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3626" w:type="pct"/>
        <w:tblBorders>
          <w:left w:val="single" w:sz="18" w:space="0" w:color="4F81BD"/>
        </w:tblBorders>
        <w:tblLook w:val="04A0"/>
      </w:tblPr>
      <w:tblGrid>
        <w:gridCol w:w="6952"/>
      </w:tblGrid>
      <w:tr w:rsidR="00133602" w:rsidTr="00133602">
        <w:tc>
          <w:tcPr>
            <w:tcW w:w="6952" w:type="dxa"/>
            <w:tcBorders>
              <w:top w:val="nil"/>
              <w:left w:val="single" w:sz="18" w:space="0" w:color="4F81BD"/>
              <w:bottom w:val="nil"/>
              <w:right w:val="nil"/>
            </w:tcBorders>
            <w:tcMar>
              <w:top w:w="216" w:type="dxa"/>
              <w:left w:w="115" w:type="dxa"/>
              <w:bottom w:w="216" w:type="dxa"/>
              <w:right w:w="115" w:type="dxa"/>
            </w:tcMar>
          </w:tcPr>
          <w:p w:rsidR="00133602" w:rsidRDefault="00133602">
            <w:pPr>
              <w:rPr>
                <w:rFonts w:ascii="Times New Roman" w:hAnsi="Times New Roman"/>
                <w:b/>
              </w:rPr>
            </w:pPr>
          </w:p>
          <w:p w:rsidR="00133602" w:rsidRDefault="00133602">
            <w:pPr>
              <w:rPr>
                <w:rFonts w:ascii="Times New Roman" w:hAnsi="Times New Roman"/>
                <w:b/>
              </w:rPr>
            </w:pPr>
          </w:p>
          <w:p w:rsidR="00133602" w:rsidRDefault="00133602">
            <w:pPr>
              <w:rPr>
                <w:rFonts w:ascii="Times New Roman" w:hAnsi="Times New Roman"/>
                <w:b/>
              </w:rPr>
            </w:pPr>
            <w:r>
              <w:rPr>
                <w:rFonts w:ascii="Times New Roman" w:hAnsi="Times New Roman"/>
                <w:b/>
              </w:rPr>
              <w:t>Совет муниципального района «Ижемский» и</w:t>
            </w:r>
          </w:p>
          <w:p w:rsidR="00133602" w:rsidRDefault="00133602">
            <w:pPr>
              <w:rPr>
                <w:rFonts w:ascii="Times New Roman" w:hAnsi="Times New Roman"/>
                <w:b/>
              </w:rPr>
            </w:pPr>
            <w:r>
              <w:rPr>
                <w:rFonts w:ascii="Times New Roman" w:hAnsi="Times New Roman"/>
                <w:b/>
              </w:rPr>
              <w:t>Администрация муниципального района «Ижемский»</w:t>
            </w:r>
          </w:p>
          <w:p w:rsidR="00133602" w:rsidRDefault="00133602">
            <w:pPr>
              <w:rPr>
                <w:rFonts w:ascii="Times New Roman" w:hAnsi="Times New Roman"/>
                <w:b/>
              </w:rPr>
            </w:pPr>
          </w:p>
          <w:p w:rsidR="00133602" w:rsidRDefault="00133602">
            <w:pPr>
              <w:pStyle w:val="a4"/>
              <w:rPr>
                <w:rFonts w:ascii="Cambria" w:hAnsi="Cambria"/>
              </w:rPr>
            </w:pPr>
          </w:p>
          <w:p w:rsidR="00133602" w:rsidRDefault="00133602">
            <w:pPr>
              <w:pStyle w:val="a4"/>
              <w:rPr>
                <w:rFonts w:ascii="Cambria" w:hAnsi="Cambria"/>
              </w:rPr>
            </w:pPr>
          </w:p>
        </w:tc>
      </w:tr>
      <w:tr w:rsidR="00133602" w:rsidTr="00133602">
        <w:tc>
          <w:tcPr>
            <w:tcW w:w="6952" w:type="dxa"/>
            <w:tcBorders>
              <w:top w:val="nil"/>
              <w:left w:val="single" w:sz="18" w:space="0" w:color="4F81BD"/>
              <w:bottom w:val="nil"/>
              <w:right w:val="nil"/>
            </w:tcBorders>
            <w:hideMark/>
          </w:tcPr>
          <w:p w:rsidR="00133602" w:rsidRDefault="00133602">
            <w:pPr>
              <w:pStyle w:val="a4"/>
              <w:rPr>
                <w:rFonts w:ascii="Cambria" w:hAnsi="Cambria"/>
                <w:sz w:val="80"/>
                <w:szCs w:val="80"/>
                <w:lang w:eastAsia="ru-RU"/>
              </w:rPr>
            </w:pPr>
            <w:r>
              <w:rPr>
                <w:rFonts w:ascii="Cambria" w:hAnsi="Cambria"/>
                <w:sz w:val="80"/>
                <w:szCs w:val="80"/>
              </w:rPr>
              <w:t>Информационный</w:t>
            </w:r>
          </w:p>
          <w:p w:rsidR="00133602" w:rsidRDefault="00133602">
            <w:pPr>
              <w:pStyle w:val="a4"/>
              <w:rPr>
                <w:rFonts w:ascii="Cambria" w:hAnsi="Cambria"/>
                <w:color w:val="4F81BD"/>
                <w:sz w:val="80"/>
                <w:szCs w:val="80"/>
              </w:rPr>
            </w:pPr>
            <w:r>
              <w:rPr>
                <w:rFonts w:ascii="Cambria" w:hAnsi="Cambria"/>
                <w:sz w:val="80"/>
                <w:szCs w:val="80"/>
              </w:rPr>
              <w:t>Вестник</w:t>
            </w:r>
          </w:p>
        </w:tc>
      </w:tr>
      <w:tr w:rsidR="00133602" w:rsidTr="00133602">
        <w:trPr>
          <w:trHeight w:val="3191"/>
        </w:trPr>
        <w:tc>
          <w:tcPr>
            <w:tcW w:w="6952" w:type="dxa"/>
            <w:tcBorders>
              <w:top w:val="nil"/>
              <w:left w:val="single" w:sz="18" w:space="0" w:color="4F81BD"/>
              <w:bottom w:val="nil"/>
              <w:right w:val="nil"/>
            </w:tcBorders>
            <w:tcMar>
              <w:top w:w="216" w:type="dxa"/>
              <w:left w:w="115" w:type="dxa"/>
              <w:bottom w:w="216" w:type="dxa"/>
              <w:right w:w="115" w:type="dxa"/>
            </w:tcMar>
          </w:tcPr>
          <w:p w:rsidR="00133602" w:rsidRDefault="00133602">
            <w:pPr>
              <w:autoSpaceDE w:val="0"/>
              <w:autoSpaceDN w:val="0"/>
              <w:adjustRightInd w:val="0"/>
              <w:rPr>
                <w:rFonts w:ascii="Cambria" w:hAnsi="Cambria"/>
                <w:b/>
                <w:sz w:val="32"/>
                <w:szCs w:val="32"/>
              </w:rPr>
            </w:pPr>
            <w:r>
              <w:rPr>
                <w:rFonts w:ascii="Cambria" w:hAnsi="Cambria"/>
                <w:b/>
                <w:sz w:val="32"/>
                <w:szCs w:val="32"/>
              </w:rPr>
              <w:t>Совета и администрации</w:t>
            </w:r>
          </w:p>
          <w:p w:rsidR="00133602" w:rsidRDefault="00133602">
            <w:pPr>
              <w:autoSpaceDE w:val="0"/>
              <w:autoSpaceDN w:val="0"/>
              <w:adjustRightInd w:val="0"/>
              <w:rPr>
                <w:rFonts w:ascii="Cambria" w:hAnsi="Cambria"/>
                <w:b/>
                <w:sz w:val="32"/>
                <w:szCs w:val="32"/>
              </w:rPr>
            </w:pPr>
            <w:r>
              <w:rPr>
                <w:rFonts w:ascii="Cambria" w:hAnsi="Cambria"/>
                <w:b/>
                <w:sz w:val="32"/>
                <w:szCs w:val="32"/>
              </w:rPr>
              <w:t>муниципального образования</w:t>
            </w:r>
          </w:p>
          <w:p w:rsidR="00133602" w:rsidRDefault="00133602">
            <w:pPr>
              <w:rPr>
                <w:rFonts w:ascii="Cambria" w:hAnsi="Cambria"/>
                <w:b/>
                <w:sz w:val="32"/>
                <w:szCs w:val="32"/>
              </w:rPr>
            </w:pPr>
            <w:r>
              <w:rPr>
                <w:rFonts w:ascii="Cambria" w:hAnsi="Cambria"/>
                <w:b/>
                <w:sz w:val="32"/>
                <w:szCs w:val="32"/>
              </w:rPr>
              <w:t>муниципального района «Ижемский»</w:t>
            </w:r>
          </w:p>
          <w:p w:rsidR="00133602" w:rsidRDefault="00133602">
            <w:pPr>
              <w:pStyle w:val="a4"/>
              <w:rPr>
                <w:rFonts w:ascii="Cambria" w:hAnsi="Cambria"/>
                <w:sz w:val="20"/>
                <w:szCs w:val="20"/>
              </w:rPr>
            </w:pPr>
          </w:p>
          <w:p w:rsidR="00133602" w:rsidRDefault="00133602">
            <w:pPr>
              <w:pStyle w:val="a4"/>
              <w:rPr>
                <w:rFonts w:ascii="Cambria" w:hAnsi="Cambria"/>
              </w:rPr>
            </w:pPr>
          </w:p>
          <w:p w:rsidR="00133602" w:rsidRDefault="00133602">
            <w:pPr>
              <w:pStyle w:val="a4"/>
              <w:rPr>
                <w:rFonts w:ascii="Cambria" w:hAnsi="Cambria"/>
              </w:rPr>
            </w:pPr>
          </w:p>
          <w:p w:rsidR="00133602" w:rsidRDefault="00133602">
            <w:pPr>
              <w:pStyle w:val="a4"/>
              <w:rPr>
                <w:rFonts w:ascii="Cambria" w:hAnsi="Cambria"/>
              </w:rPr>
            </w:pPr>
          </w:p>
          <w:p w:rsidR="00133602" w:rsidRDefault="00133602">
            <w:pPr>
              <w:pStyle w:val="a4"/>
              <w:rPr>
                <w:rFonts w:ascii="Cambria" w:hAnsi="Cambria"/>
              </w:rPr>
            </w:pPr>
          </w:p>
          <w:p w:rsidR="00133602" w:rsidRDefault="00133602">
            <w:pPr>
              <w:pStyle w:val="a4"/>
              <w:rPr>
                <w:rFonts w:ascii="Cambria" w:hAnsi="Cambria"/>
              </w:rPr>
            </w:pPr>
          </w:p>
          <w:p w:rsidR="00133602" w:rsidRDefault="00133602">
            <w:pPr>
              <w:pStyle w:val="a4"/>
              <w:rPr>
                <w:rFonts w:ascii="Cambria" w:hAnsi="Cambria"/>
              </w:rPr>
            </w:pPr>
          </w:p>
          <w:p w:rsidR="00133602" w:rsidRDefault="00133602">
            <w:pPr>
              <w:pStyle w:val="a4"/>
              <w:rPr>
                <w:rFonts w:ascii="Cambria" w:hAnsi="Cambria"/>
              </w:rPr>
            </w:pPr>
          </w:p>
          <w:p w:rsidR="00133602" w:rsidRDefault="00133602">
            <w:pPr>
              <w:pStyle w:val="a4"/>
              <w:rPr>
                <w:rFonts w:ascii="Cambria" w:hAnsi="Cambria"/>
              </w:rPr>
            </w:pPr>
          </w:p>
          <w:p w:rsidR="00133602" w:rsidRDefault="000D5EE7">
            <w:pPr>
              <w:pStyle w:val="a4"/>
              <w:rPr>
                <w:rFonts w:ascii="Cambria" w:hAnsi="Cambria"/>
                <w:sz w:val="28"/>
                <w:szCs w:val="28"/>
              </w:rPr>
            </w:pPr>
            <w:r>
              <w:rPr>
                <w:rFonts w:ascii="Cambria" w:hAnsi="Cambria"/>
                <w:sz w:val="28"/>
                <w:szCs w:val="28"/>
              </w:rPr>
              <w:t>№ 4</w:t>
            </w:r>
            <w:r w:rsidR="00133602">
              <w:rPr>
                <w:rFonts w:ascii="Cambria" w:hAnsi="Cambria"/>
                <w:sz w:val="28"/>
                <w:szCs w:val="28"/>
              </w:rPr>
              <w:t xml:space="preserve"> от </w:t>
            </w:r>
            <w:r>
              <w:rPr>
                <w:rFonts w:ascii="Cambria" w:hAnsi="Cambria"/>
                <w:sz w:val="28"/>
                <w:szCs w:val="28"/>
              </w:rPr>
              <w:t>9.01.2018</w:t>
            </w:r>
            <w:r w:rsidR="00133602">
              <w:rPr>
                <w:rFonts w:ascii="Cambria" w:hAnsi="Cambria"/>
                <w:sz w:val="28"/>
                <w:szCs w:val="28"/>
              </w:rPr>
              <w:t xml:space="preserve"> года</w:t>
            </w:r>
          </w:p>
          <w:p w:rsidR="00133602" w:rsidRDefault="00133602">
            <w:pPr>
              <w:pStyle w:val="a4"/>
              <w:rPr>
                <w:rFonts w:ascii="Cambria" w:hAnsi="Cambria"/>
                <w:sz w:val="28"/>
                <w:szCs w:val="28"/>
              </w:rPr>
            </w:pPr>
          </w:p>
          <w:p w:rsidR="00133602" w:rsidRDefault="00133602">
            <w:pPr>
              <w:pStyle w:val="a4"/>
              <w:rPr>
                <w:rFonts w:ascii="Cambria" w:hAnsi="Cambria"/>
              </w:rPr>
            </w:pPr>
            <w:r>
              <w:rPr>
                <w:rFonts w:ascii="Cambria" w:hAnsi="Cambria"/>
                <w:sz w:val="28"/>
                <w:szCs w:val="28"/>
              </w:rPr>
              <w:t>с. Ижма</w:t>
            </w:r>
            <w:r>
              <w:rPr>
                <w:rFonts w:ascii="Cambria" w:hAnsi="Cambria"/>
              </w:rPr>
              <w:t xml:space="preserve"> </w:t>
            </w:r>
          </w:p>
        </w:tc>
      </w:tr>
    </w:tbl>
    <w:p w:rsidR="00133602" w:rsidRDefault="00133602" w:rsidP="00133602"/>
    <w:p w:rsidR="00133602" w:rsidRDefault="00133602" w:rsidP="00133602"/>
    <w:p w:rsidR="00133602" w:rsidRDefault="00133602" w:rsidP="00133602"/>
    <w:p w:rsidR="00133602" w:rsidRDefault="00133602" w:rsidP="00133602">
      <w:pPr>
        <w:rPr>
          <w:rFonts w:ascii="Times New Roman" w:eastAsia="Times New Roman" w:hAnsi="Times New Roman"/>
          <w:sz w:val="20"/>
          <w:szCs w:val="20"/>
          <w:lang w:eastAsia="ru-RU"/>
        </w:rPr>
      </w:pPr>
    </w:p>
    <w:p w:rsidR="00133602" w:rsidRDefault="00133602" w:rsidP="00133602"/>
    <w:p w:rsidR="00133602" w:rsidRDefault="00133602" w:rsidP="00133602"/>
    <w:p w:rsidR="00133602" w:rsidRDefault="00133602" w:rsidP="00133602"/>
    <w:p w:rsidR="00133602" w:rsidRDefault="00133602" w:rsidP="00133602"/>
    <w:p w:rsidR="00133602" w:rsidRDefault="00133602" w:rsidP="00133602"/>
    <w:p w:rsidR="00133602" w:rsidRDefault="00133602" w:rsidP="00133602"/>
    <w:p w:rsidR="00133602" w:rsidRDefault="00133602" w:rsidP="00133602"/>
    <w:p w:rsidR="00133602" w:rsidRDefault="00BC156F" w:rsidP="00133602">
      <w:r>
        <w:rPr>
          <w:noProof/>
          <w:lang w:eastAsia="ru-RU"/>
        </w:rPr>
        <w:drawing>
          <wp:anchor distT="0" distB="0" distL="114300" distR="114300" simplePos="0" relativeHeight="251657728" behindDoc="1" locked="0" layoutInCell="1" allowOverlap="1">
            <wp:simplePos x="0" y="0"/>
            <wp:positionH relativeFrom="column">
              <wp:posOffset>-370205</wp:posOffset>
            </wp:positionH>
            <wp:positionV relativeFrom="paragraph">
              <wp:posOffset>261620</wp:posOffset>
            </wp:positionV>
            <wp:extent cx="889000" cy="1111250"/>
            <wp:effectExtent l="19050" t="0" r="6350" b="0"/>
            <wp:wrapTight wrapText="bothSides">
              <wp:wrapPolygon edited="0">
                <wp:start x="-463" y="0"/>
                <wp:lineTo x="-463" y="21106"/>
                <wp:lineTo x="21754" y="21106"/>
                <wp:lineTo x="21754" y="0"/>
                <wp:lineTo x="-463" y="0"/>
              </wp:wrapPolygon>
            </wp:wrapTight>
            <wp:docPr id="239"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Герб"/>
                    <pic:cNvPicPr>
                      <a:picLocks noChangeAspect="1" noChangeArrowheads="1"/>
                    </pic:cNvPicPr>
                  </pic:nvPicPr>
                  <pic:blipFill>
                    <a:blip r:embed="rId7" cstate="print"/>
                    <a:srcRect/>
                    <a:stretch>
                      <a:fillRect/>
                    </a:stretch>
                  </pic:blipFill>
                  <pic:spPr bwMode="auto">
                    <a:xfrm>
                      <a:off x="0" y="0"/>
                      <a:ext cx="889000" cy="1111250"/>
                    </a:xfrm>
                    <a:prstGeom prst="rect">
                      <a:avLst/>
                    </a:prstGeom>
                    <a:noFill/>
                    <a:ln w="9525">
                      <a:noFill/>
                      <a:miter lim="800000"/>
                      <a:headEnd/>
                      <a:tailEnd/>
                    </a:ln>
                  </pic:spPr>
                </pic:pic>
              </a:graphicData>
            </a:graphic>
          </wp:anchor>
        </w:drawing>
      </w:r>
    </w:p>
    <w:p w:rsidR="00133602" w:rsidRDefault="00133602" w:rsidP="00133602"/>
    <w:p w:rsidR="00133602" w:rsidRDefault="00133602" w:rsidP="00133602"/>
    <w:p w:rsidR="00133602" w:rsidRDefault="00133602" w:rsidP="00133602"/>
    <w:p w:rsidR="00133602" w:rsidRDefault="00133602" w:rsidP="00133602"/>
    <w:p w:rsidR="00133602" w:rsidRDefault="00133602" w:rsidP="00133602"/>
    <w:p w:rsidR="00133602" w:rsidRDefault="00133602" w:rsidP="00133602"/>
    <w:p w:rsidR="00133602" w:rsidRDefault="00133602" w:rsidP="00133602"/>
    <w:p w:rsidR="00133602" w:rsidRDefault="00133602" w:rsidP="00133602"/>
    <w:p w:rsidR="00133602" w:rsidRDefault="00133602" w:rsidP="00133602"/>
    <w:p w:rsidR="00133602" w:rsidRDefault="00133602" w:rsidP="00133602"/>
    <w:p w:rsidR="00133602" w:rsidRDefault="00133602" w:rsidP="00133602"/>
    <w:p w:rsidR="00133602" w:rsidRDefault="00133602" w:rsidP="00133602"/>
    <w:p w:rsidR="009E4C26" w:rsidRDefault="009E4C26"/>
    <w:p w:rsidR="00133602" w:rsidRDefault="00133602"/>
    <w:p w:rsidR="00133602" w:rsidRDefault="00133602"/>
    <w:p w:rsidR="00133602" w:rsidRDefault="00133602"/>
    <w:p w:rsidR="00133602" w:rsidRDefault="00133602"/>
    <w:p w:rsidR="00564A0C" w:rsidRDefault="00564A0C" w:rsidP="000D5EE7">
      <w:pPr>
        <w:rPr>
          <w:rFonts w:ascii="Times New Roman" w:hAnsi="Times New Roman"/>
          <w:sz w:val="24"/>
          <w:szCs w:val="24"/>
        </w:rPr>
      </w:pPr>
    </w:p>
    <w:p w:rsidR="00564A0C" w:rsidRDefault="00564A0C" w:rsidP="00FE2FEF">
      <w:pPr>
        <w:jc w:val="center"/>
        <w:rPr>
          <w:rFonts w:ascii="Times New Roman" w:hAnsi="Times New Roman"/>
          <w:sz w:val="24"/>
          <w:szCs w:val="24"/>
        </w:rPr>
      </w:pPr>
    </w:p>
    <w:tbl>
      <w:tblPr>
        <w:tblW w:w="0" w:type="auto"/>
        <w:tblLayout w:type="fixed"/>
        <w:tblLook w:val="0000"/>
      </w:tblPr>
      <w:tblGrid>
        <w:gridCol w:w="4068"/>
        <w:gridCol w:w="1314"/>
        <w:gridCol w:w="4446"/>
      </w:tblGrid>
      <w:tr w:rsidR="000D5EE7" w:rsidRPr="000D5EE7" w:rsidTr="000D5EE7">
        <w:tc>
          <w:tcPr>
            <w:tcW w:w="4068" w:type="dxa"/>
            <w:shd w:val="clear" w:color="auto" w:fill="auto"/>
          </w:tcPr>
          <w:p w:rsidR="000D5EE7" w:rsidRPr="000D5EE7" w:rsidRDefault="000D5EE7" w:rsidP="000D5EE7">
            <w:pPr>
              <w:snapToGrid w:val="0"/>
              <w:jc w:val="center"/>
              <w:rPr>
                <w:rFonts w:ascii="Times New Roman" w:hAnsi="Times New Roman"/>
                <w:b/>
                <w:bCs/>
                <w:sz w:val="20"/>
                <w:szCs w:val="20"/>
              </w:rPr>
            </w:pPr>
            <w:r w:rsidRPr="000D5EE7">
              <w:rPr>
                <w:rFonts w:ascii="Times New Roman" w:hAnsi="Times New Roman"/>
                <w:b/>
                <w:bCs/>
                <w:sz w:val="20"/>
                <w:szCs w:val="20"/>
              </w:rPr>
              <w:t>«Изьва» муниципальнöй районса юралысь – районлöн Сöветöн веськöдлысь</w:t>
            </w:r>
          </w:p>
          <w:p w:rsidR="000D5EE7" w:rsidRPr="000D5EE7" w:rsidRDefault="000D5EE7" w:rsidP="000D5EE7">
            <w:pPr>
              <w:snapToGrid w:val="0"/>
              <w:jc w:val="center"/>
              <w:rPr>
                <w:rFonts w:ascii="Times New Roman" w:hAnsi="Times New Roman"/>
                <w:b/>
                <w:bCs/>
                <w:sz w:val="28"/>
                <w:szCs w:val="28"/>
              </w:rPr>
            </w:pPr>
          </w:p>
        </w:tc>
        <w:tc>
          <w:tcPr>
            <w:tcW w:w="1314" w:type="dxa"/>
            <w:shd w:val="clear" w:color="auto" w:fill="auto"/>
          </w:tcPr>
          <w:p w:rsidR="000D5EE7" w:rsidRPr="000D5EE7" w:rsidRDefault="00BC156F" w:rsidP="000D5EE7">
            <w:pPr>
              <w:snapToGrid w:val="0"/>
              <w:jc w:val="center"/>
              <w:rPr>
                <w:rFonts w:ascii="Times New Roman" w:hAnsi="Times New Roman"/>
                <w:b/>
                <w:bCs/>
                <w:sz w:val="28"/>
                <w:szCs w:val="28"/>
              </w:rPr>
            </w:pPr>
            <w:r>
              <w:rPr>
                <w:rFonts w:ascii="Times New Roman" w:hAnsi="Times New Roman"/>
                <w:noProof/>
                <w:lang w:eastAsia="ru-RU"/>
              </w:rPr>
              <w:drawing>
                <wp:inline distT="0" distB="0" distL="0" distR="0">
                  <wp:extent cx="558165" cy="688975"/>
                  <wp:effectExtent l="19050" t="0" r="0" b="0"/>
                  <wp:docPr id="15"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cstate="print"/>
                          <a:srcRect/>
                          <a:stretch>
                            <a:fillRect/>
                          </a:stretch>
                        </pic:blipFill>
                        <pic:spPr bwMode="auto">
                          <a:xfrm>
                            <a:off x="0" y="0"/>
                            <a:ext cx="558165" cy="688975"/>
                          </a:xfrm>
                          <a:prstGeom prst="rect">
                            <a:avLst/>
                          </a:prstGeom>
                          <a:noFill/>
                          <a:ln w="9525">
                            <a:noFill/>
                            <a:miter lim="800000"/>
                            <a:headEnd/>
                            <a:tailEnd/>
                          </a:ln>
                        </pic:spPr>
                      </pic:pic>
                    </a:graphicData>
                  </a:graphic>
                </wp:inline>
              </w:drawing>
            </w:r>
          </w:p>
          <w:p w:rsidR="000D5EE7" w:rsidRPr="000D5EE7" w:rsidRDefault="000D5EE7" w:rsidP="000D5EE7">
            <w:pPr>
              <w:jc w:val="center"/>
              <w:rPr>
                <w:rFonts w:ascii="Times New Roman" w:hAnsi="Times New Roman"/>
                <w:b/>
                <w:bCs/>
                <w:sz w:val="28"/>
                <w:szCs w:val="28"/>
              </w:rPr>
            </w:pPr>
          </w:p>
        </w:tc>
        <w:tc>
          <w:tcPr>
            <w:tcW w:w="4446" w:type="dxa"/>
            <w:shd w:val="clear" w:color="auto" w:fill="auto"/>
          </w:tcPr>
          <w:p w:rsidR="000D5EE7" w:rsidRPr="000D5EE7" w:rsidRDefault="000D5EE7" w:rsidP="000D5EE7">
            <w:pPr>
              <w:snapToGrid w:val="0"/>
              <w:jc w:val="center"/>
              <w:rPr>
                <w:rFonts w:ascii="Times New Roman" w:hAnsi="Times New Roman"/>
                <w:b/>
                <w:bCs/>
                <w:sz w:val="20"/>
                <w:szCs w:val="20"/>
              </w:rPr>
            </w:pPr>
            <w:r w:rsidRPr="000D5EE7">
              <w:rPr>
                <w:rFonts w:ascii="Times New Roman" w:hAnsi="Times New Roman"/>
                <w:b/>
                <w:bCs/>
                <w:sz w:val="20"/>
                <w:szCs w:val="20"/>
              </w:rPr>
              <w:t xml:space="preserve">Глава муниципального района </w:t>
            </w:r>
          </w:p>
          <w:p w:rsidR="000D5EE7" w:rsidRPr="000D5EE7" w:rsidRDefault="000D5EE7" w:rsidP="000D5EE7">
            <w:pPr>
              <w:jc w:val="center"/>
              <w:rPr>
                <w:rFonts w:ascii="Times New Roman" w:hAnsi="Times New Roman"/>
                <w:b/>
                <w:bCs/>
                <w:sz w:val="20"/>
                <w:szCs w:val="20"/>
              </w:rPr>
            </w:pPr>
            <w:r w:rsidRPr="000D5EE7">
              <w:rPr>
                <w:rFonts w:ascii="Times New Roman" w:hAnsi="Times New Roman"/>
                <w:b/>
                <w:bCs/>
                <w:sz w:val="20"/>
                <w:szCs w:val="20"/>
              </w:rPr>
              <w:t xml:space="preserve">«Ижемский» - председатель </w:t>
            </w:r>
          </w:p>
          <w:p w:rsidR="000D5EE7" w:rsidRPr="000D5EE7" w:rsidRDefault="000D5EE7" w:rsidP="000D5EE7">
            <w:pPr>
              <w:jc w:val="center"/>
              <w:rPr>
                <w:rFonts w:ascii="Times New Roman" w:hAnsi="Times New Roman"/>
                <w:b/>
                <w:bCs/>
                <w:sz w:val="28"/>
                <w:szCs w:val="28"/>
              </w:rPr>
            </w:pPr>
            <w:r w:rsidRPr="000D5EE7">
              <w:rPr>
                <w:rFonts w:ascii="Times New Roman" w:hAnsi="Times New Roman"/>
                <w:b/>
                <w:bCs/>
                <w:sz w:val="20"/>
                <w:szCs w:val="20"/>
              </w:rPr>
              <w:t>Совета района</w:t>
            </w:r>
          </w:p>
        </w:tc>
      </w:tr>
    </w:tbl>
    <w:p w:rsidR="000D5EE7" w:rsidRPr="000D5EE7" w:rsidRDefault="000D5EE7" w:rsidP="000D5EE7">
      <w:pPr>
        <w:pStyle w:val="1"/>
        <w:jc w:val="center"/>
        <w:rPr>
          <w:spacing w:val="120"/>
        </w:rPr>
      </w:pPr>
      <w:r w:rsidRPr="000D5EE7">
        <w:rPr>
          <w:spacing w:val="120"/>
        </w:rPr>
        <w:t>ШУÖМ</w:t>
      </w:r>
    </w:p>
    <w:p w:rsidR="000D5EE7" w:rsidRPr="000D5EE7" w:rsidRDefault="000D5EE7" w:rsidP="000D5EE7">
      <w:pPr>
        <w:pStyle w:val="1"/>
        <w:jc w:val="center"/>
      </w:pPr>
    </w:p>
    <w:p w:rsidR="000D5EE7" w:rsidRPr="000D5EE7" w:rsidRDefault="000D5EE7" w:rsidP="000D5EE7">
      <w:pPr>
        <w:pStyle w:val="1"/>
        <w:jc w:val="center"/>
      </w:pPr>
      <w:r w:rsidRPr="000D5EE7">
        <w:t>П О С Т А Н О В Л Е Н И Е</w:t>
      </w:r>
    </w:p>
    <w:p w:rsidR="000D5EE7" w:rsidRPr="000D5EE7" w:rsidRDefault="000D5EE7" w:rsidP="000D5EE7">
      <w:pPr>
        <w:rPr>
          <w:rFonts w:ascii="Times New Roman" w:hAnsi="Times New Roman"/>
        </w:rPr>
      </w:pPr>
    </w:p>
    <w:p w:rsidR="000D5EE7" w:rsidRPr="000D5EE7" w:rsidRDefault="000D5EE7" w:rsidP="000D5EE7">
      <w:pPr>
        <w:tabs>
          <w:tab w:val="left" w:pos="540"/>
        </w:tabs>
        <w:jc w:val="both"/>
        <w:rPr>
          <w:rFonts w:ascii="Times New Roman" w:hAnsi="Times New Roman"/>
          <w:sz w:val="28"/>
          <w:szCs w:val="28"/>
        </w:rPr>
      </w:pPr>
      <w:r w:rsidRPr="000D5EE7">
        <w:rPr>
          <w:rFonts w:ascii="Times New Roman" w:hAnsi="Times New Roman"/>
          <w:sz w:val="28"/>
          <w:szCs w:val="28"/>
        </w:rPr>
        <w:t xml:space="preserve">от 05 февраля 2018 года                  </w:t>
      </w:r>
      <w:r w:rsidRPr="000D5EE7">
        <w:rPr>
          <w:rFonts w:ascii="Times New Roman" w:hAnsi="Times New Roman"/>
          <w:sz w:val="28"/>
          <w:szCs w:val="28"/>
        </w:rPr>
        <w:tab/>
        <w:t xml:space="preserve">                                                            </w:t>
      </w:r>
      <w:r w:rsidRPr="000D5EE7">
        <w:rPr>
          <w:rFonts w:ascii="Times New Roman" w:hAnsi="Times New Roman"/>
          <w:sz w:val="28"/>
          <w:szCs w:val="28"/>
        </w:rPr>
        <w:tab/>
        <w:t xml:space="preserve">     № 2</w:t>
      </w:r>
    </w:p>
    <w:p w:rsidR="000D5EE7" w:rsidRPr="000D5EE7" w:rsidRDefault="000D5EE7" w:rsidP="000D5EE7">
      <w:pPr>
        <w:jc w:val="both"/>
        <w:rPr>
          <w:rFonts w:ascii="Times New Roman" w:hAnsi="Times New Roman"/>
          <w:sz w:val="20"/>
          <w:szCs w:val="20"/>
        </w:rPr>
      </w:pPr>
      <w:r w:rsidRPr="000D5EE7">
        <w:rPr>
          <w:rFonts w:ascii="Times New Roman" w:hAnsi="Times New Roman"/>
          <w:sz w:val="20"/>
          <w:szCs w:val="20"/>
        </w:rPr>
        <w:t>Республика Коми, Ижемский район, с. Ижма</w:t>
      </w:r>
    </w:p>
    <w:p w:rsidR="000D5EE7" w:rsidRPr="000D5EE7" w:rsidRDefault="000D5EE7" w:rsidP="000D5EE7">
      <w:pPr>
        <w:jc w:val="right"/>
        <w:rPr>
          <w:rFonts w:ascii="Times New Roman" w:hAnsi="Times New Roman"/>
          <w:b/>
        </w:rPr>
      </w:pPr>
      <w:r w:rsidRPr="000D5EE7">
        <w:rPr>
          <w:rFonts w:ascii="Times New Roman" w:hAnsi="Times New Roman"/>
          <w:b/>
        </w:rPr>
        <w:t xml:space="preserve">                                 </w:t>
      </w:r>
    </w:p>
    <w:p w:rsidR="000D5EE7" w:rsidRPr="000D5EE7" w:rsidRDefault="000D5EE7" w:rsidP="000D5EE7">
      <w:pPr>
        <w:rPr>
          <w:rFonts w:ascii="Times New Roman" w:hAnsi="Times New Roman"/>
        </w:rPr>
      </w:pPr>
    </w:p>
    <w:p w:rsidR="000D5EE7" w:rsidRPr="000D5EE7" w:rsidRDefault="000D5EE7" w:rsidP="000D5EE7">
      <w:pPr>
        <w:jc w:val="center"/>
        <w:rPr>
          <w:rFonts w:ascii="Times New Roman" w:hAnsi="Times New Roman"/>
          <w:sz w:val="28"/>
          <w:szCs w:val="28"/>
        </w:rPr>
      </w:pPr>
      <w:r w:rsidRPr="000D5EE7">
        <w:rPr>
          <w:rFonts w:ascii="Times New Roman" w:hAnsi="Times New Roman"/>
          <w:sz w:val="28"/>
          <w:szCs w:val="28"/>
        </w:rPr>
        <w:t>О проведении публичных слушаний</w:t>
      </w:r>
    </w:p>
    <w:p w:rsidR="000D5EE7" w:rsidRPr="000D5EE7" w:rsidRDefault="000D5EE7" w:rsidP="000D5EE7">
      <w:pPr>
        <w:pStyle w:val="ConsPlusNormal"/>
        <w:widowControl/>
        <w:ind w:firstLine="0"/>
        <w:jc w:val="right"/>
        <w:outlineLvl w:val="0"/>
        <w:rPr>
          <w:rFonts w:ascii="Times New Roman" w:hAnsi="Times New Roman" w:cs="Times New Roman"/>
          <w:sz w:val="24"/>
          <w:szCs w:val="24"/>
        </w:rPr>
      </w:pPr>
    </w:p>
    <w:p w:rsidR="000D5EE7" w:rsidRPr="000D5EE7" w:rsidRDefault="000D5EE7" w:rsidP="000D5EE7">
      <w:pPr>
        <w:spacing w:before="100" w:beforeAutospacing="1" w:after="100" w:afterAutospacing="1"/>
        <w:ind w:firstLine="709"/>
        <w:jc w:val="both"/>
        <w:rPr>
          <w:rFonts w:ascii="Times New Roman" w:hAnsi="Times New Roman"/>
          <w:sz w:val="28"/>
          <w:szCs w:val="28"/>
        </w:rPr>
      </w:pPr>
      <w:r w:rsidRPr="000D5EE7">
        <w:rPr>
          <w:rFonts w:ascii="Times New Roman" w:hAnsi="Times New Roman"/>
          <w:sz w:val="28"/>
          <w:szCs w:val="28"/>
        </w:rPr>
        <w:t xml:space="preserve">В соответствии со ст. 28 Федерального закона от 06.10.2003 № 131-ФЗ «Об общих принципах организации местного самоуправления в Российской Федерации», ст. 13 Устава муниципального образования муниципального района «Ижемский», решением Совета муниципального района «Ижемский» от 24.10.2013 № 4-20/2 «Об утверждении порядка организации и проведения публичных слушаний на территории муниципального образования муниципального района «Ижемский»   </w:t>
      </w:r>
    </w:p>
    <w:p w:rsidR="000D5EE7" w:rsidRPr="000D5EE7" w:rsidRDefault="000D5EE7" w:rsidP="000D5EE7">
      <w:pPr>
        <w:spacing w:before="100" w:beforeAutospacing="1" w:after="100" w:afterAutospacing="1"/>
        <w:ind w:firstLine="709"/>
        <w:jc w:val="center"/>
        <w:rPr>
          <w:rFonts w:ascii="Times New Roman" w:hAnsi="Times New Roman"/>
          <w:sz w:val="28"/>
          <w:szCs w:val="28"/>
        </w:rPr>
      </w:pPr>
      <w:r w:rsidRPr="000D5EE7">
        <w:rPr>
          <w:rFonts w:ascii="Times New Roman" w:hAnsi="Times New Roman"/>
          <w:sz w:val="28"/>
          <w:szCs w:val="28"/>
        </w:rPr>
        <w:t>П О С Т А Н О В Л Я Ю:</w:t>
      </w:r>
    </w:p>
    <w:p w:rsidR="000D5EE7" w:rsidRPr="000D5EE7" w:rsidRDefault="000D5EE7" w:rsidP="000D5EE7">
      <w:pPr>
        <w:ind w:firstLine="709"/>
        <w:jc w:val="both"/>
        <w:rPr>
          <w:rFonts w:ascii="Times New Roman" w:hAnsi="Times New Roman"/>
          <w:sz w:val="28"/>
          <w:szCs w:val="28"/>
        </w:rPr>
      </w:pPr>
      <w:r w:rsidRPr="000D5EE7">
        <w:rPr>
          <w:rFonts w:ascii="Times New Roman" w:hAnsi="Times New Roman"/>
          <w:sz w:val="28"/>
          <w:szCs w:val="28"/>
        </w:rPr>
        <w:br/>
        <w:t xml:space="preserve">        1. Назначить на 06 марта 2018 года на 17 часов 00 минут публичные слушания по адресу: Республика Коми, Ижемский район, с. Ижма, ул. Советская, д. 45 (актовый зал администрации муниципального района «Ижемский») по внесению изменений в решение Совета муниципального района «Ижемский» № 5-15/6 от 22 ноября 2016 года «Об утверждении Генерального плана и Правил землепользования и застройки сельского поселения «Ижма».</w:t>
      </w:r>
    </w:p>
    <w:p w:rsidR="000D5EE7" w:rsidRPr="000D5EE7" w:rsidRDefault="000D5EE7" w:rsidP="000D5EE7">
      <w:pPr>
        <w:ind w:firstLine="709"/>
        <w:jc w:val="both"/>
        <w:rPr>
          <w:rFonts w:ascii="Times New Roman" w:hAnsi="Times New Roman"/>
          <w:sz w:val="28"/>
          <w:szCs w:val="28"/>
        </w:rPr>
      </w:pPr>
      <w:r w:rsidRPr="000D5EE7">
        <w:rPr>
          <w:rFonts w:ascii="Times New Roman" w:hAnsi="Times New Roman"/>
          <w:sz w:val="28"/>
          <w:szCs w:val="28"/>
        </w:rPr>
        <w:lastRenderedPageBreak/>
        <w:t xml:space="preserve">2. Назначить на 09 апреля 2018 года на 17 часов 00 минут публичные слушания по адресам: </w:t>
      </w:r>
    </w:p>
    <w:p w:rsidR="000D5EE7" w:rsidRPr="000D5EE7" w:rsidRDefault="000D5EE7" w:rsidP="000D5EE7">
      <w:pPr>
        <w:ind w:firstLine="709"/>
        <w:jc w:val="both"/>
        <w:rPr>
          <w:rFonts w:ascii="Times New Roman" w:hAnsi="Times New Roman"/>
          <w:sz w:val="28"/>
          <w:szCs w:val="28"/>
        </w:rPr>
      </w:pPr>
      <w:r w:rsidRPr="000D5EE7">
        <w:rPr>
          <w:rFonts w:ascii="Times New Roman" w:hAnsi="Times New Roman"/>
          <w:sz w:val="28"/>
          <w:szCs w:val="28"/>
        </w:rPr>
        <w:t>2.1. Республика Коми, Ижемский район, с. Ижма, ул. Советская, д. 45 (актовый зал администрации муниципального района «Ижемский») по внесению изменений в решения Совета муниципального района «Ижемский»:</w:t>
      </w:r>
    </w:p>
    <w:p w:rsidR="000D5EE7" w:rsidRPr="000D5EE7" w:rsidRDefault="000D5EE7" w:rsidP="000D5EE7">
      <w:pPr>
        <w:ind w:firstLine="709"/>
        <w:jc w:val="both"/>
        <w:rPr>
          <w:rFonts w:ascii="Times New Roman" w:hAnsi="Times New Roman"/>
          <w:sz w:val="28"/>
          <w:szCs w:val="28"/>
        </w:rPr>
      </w:pPr>
      <w:r w:rsidRPr="000D5EE7">
        <w:rPr>
          <w:rFonts w:ascii="Times New Roman" w:hAnsi="Times New Roman"/>
          <w:color w:val="000000"/>
          <w:sz w:val="28"/>
          <w:szCs w:val="28"/>
          <w:shd w:val="clear" w:color="auto" w:fill="FFFFFF"/>
        </w:rPr>
        <w:t>2.1.1.</w:t>
      </w:r>
      <w:r w:rsidRPr="000D5EE7">
        <w:rPr>
          <w:rFonts w:ascii="Times New Roman" w:hAnsi="Times New Roman"/>
          <w:sz w:val="28"/>
          <w:szCs w:val="28"/>
        </w:rPr>
        <w:t xml:space="preserve"> № 5-15/5 от 22 ноября 2016 года «Об утверждении Генерального плана и Правил землепользования и застройки сельского поселения «Щельяюр»;</w:t>
      </w:r>
    </w:p>
    <w:p w:rsidR="000D5EE7" w:rsidRPr="000D5EE7" w:rsidRDefault="000D5EE7" w:rsidP="000D5EE7">
      <w:pPr>
        <w:ind w:firstLine="709"/>
        <w:jc w:val="both"/>
        <w:rPr>
          <w:rFonts w:ascii="Times New Roman" w:hAnsi="Times New Roman"/>
          <w:sz w:val="28"/>
          <w:szCs w:val="28"/>
        </w:rPr>
      </w:pPr>
      <w:r w:rsidRPr="000D5EE7">
        <w:rPr>
          <w:rFonts w:ascii="Times New Roman" w:hAnsi="Times New Roman"/>
          <w:sz w:val="28"/>
          <w:szCs w:val="28"/>
        </w:rPr>
        <w:t>2.1.2. № 5-15/6 от 22 ноября 2016 года «Об утверждении Генерального плана и Правил землепользования и застройки сельского поселения «Ижма»;</w:t>
      </w:r>
    </w:p>
    <w:p w:rsidR="000D5EE7" w:rsidRPr="000D5EE7" w:rsidRDefault="000D5EE7" w:rsidP="000D5EE7">
      <w:pPr>
        <w:ind w:firstLine="709"/>
        <w:jc w:val="both"/>
        <w:rPr>
          <w:rFonts w:ascii="Times New Roman" w:hAnsi="Times New Roman"/>
          <w:sz w:val="28"/>
          <w:szCs w:val="28"/>
        </w:rPr>
      </w:pPr>
      <w:r w:rsidRPr="000D5EE7">
        <w:rPr>
          <w:rFonts w:ascii="Times New Roman" w:hAnsi="Times New Roman"/>
          <w:sz w:val="28"/>
          <w:szCs w:val="28"/>
        </w:rPr>
        <w:t>2.1.3. № 5-15/7 от 22 ноября 2016 года «Об утверждении Генерального плана и Правил землепользования и застройки сельского поселения «Кельчиюр»;</w:t>
      </w:r>
    </w:p>
    <w:p w:rsidR="000D5EE7" w:rsidRPr="000D5EE7" w:rsidRDefault="000D5EE7" w:rsidP="000D5EE7">
      <w:pPr>
        <w:ind w:firstLine="709"/>
        <w:jc w:val="both"/>
        <w:rPr>
          <w:rFonts w:ascii="Times New Roman" w:hAnsi="Times New Roman"/>
          <w:sz w:val="28"/>
          <w:szCs w:val="28"/>
        </w:rPr>
      </w:pPr>
      <w:r w:rsidRPr="000D5EE7">
        <w:rPr>
          <w:rFonts w:ascii="Times New Roman" w:hAnsi="Times New Roman"/>
          <w:sz w:val="28"/>
          <w:szCs w:val="28"/>
        </w:rPr>
        <w:t>2.1.4. № 5-15/8 от 22 ноября 2016 года «Об утверждении Генерального плана и Правил землепользования и застройки сельского поселения «Краснобор»;</w:t>
      </w:r>
    </w:p>
    <w:p w:rsidR="000D5EE7" w:rsidRPr="000D5EE7" w:rsidRDefault="000D5EE7" w:rsidP="000D5EE7">
      <w:pPr>
        <w:ind w:firstLine="709"/>
        <w:jc w:val="both"/>
        <w:rPr>
          <w:rFonts w:ascii="Times New Roman" w:hAnsi="Times New Roman"/>
          <w:sz w:val="28"/>
          <w:szCs w:val="28"/>
        </w:rPr>
      </w:pPr>
      <w:r w:rsidRPr="000D5EE7">
        <w:rPr>
          <w:rFonts w:ascii="Times New Roman" w:hAnsi="Times New Roman"/>
          <w:sz w:val="28"/>
          <w:szCs w:val="28"/>
        </w:rPr>
        <w:t>2.1.5. № 5-15/9 от 22 ноября 2016 года «Об утверждении Генерального плана и Правил землепользования и застройки сельского поселения «Том»;</w:t>
      </w:r>
    </w:p>
    <w:p w:rsidR="000D5EE7" w:rsidRPr="000D5EE7" w:rsidRDefault="000D5EE7" w:rsidP="000D5EE7">
      <w:pPr>
        <w:ind w:firstLine="709"/>
        <w:jc w:val="both"/>
        <w:rPr>
          <w:rFonts w:ascii="Times New Roman" w:hAnsi="Times New Roman"/>
          <w:sz w:val="28"/>
          <w:szCs w:val="28"/>
        </w:rPr>
      </w:pPr>
      <w:r w:rsidRPr="000D5EE7">
        <w:rPr>
          <w:rFonts w:ascii="Times New Roman" w:hAnsi="Times New Roman"/>
          <w:sz w:val="28"/>
          <w:szCs w:val="28"/>
        </w:rPr>
        <w:t>2.1.6. № 5-15/10 от 22 ноября 2016 года «Об утверждении Генерального плана и Правил землепользования и застройки сельского поселения «Брыкаланск»;</w:t>
      </w:r>
    </w:p>
    <w:p w:rsidR="000D5EE7" w:rsidRPr="000D5EE7" w:rsidRDefault="000D5EE7" w:rsidP="000D5EE7">
      <w:pPr>
        <w:ind w:firstLine="709"/>
        <w:jc w:val="both"/>
        <w:rPr>
          <w:rFonts w:ascii="Times New Roman" w:hAnsi="Times New Roman"/>
          <w:sz w:val="28"/>
          <w:szCs w:val="28"/>
        </w:rPr>
      </w:pPr>
      <w:r w:rsidRPr="000D5EE7">
        <w:rPr>
          <w:rFonts w:ascii="Times New Roman" w:hAnsi="Times New Roman"/>
          <w:sz w:val="28"/>
          <w:szCs w:val="28"/>
        </w:rPr>
        <w:t>2.1.7. № 5-15/11 от 22 ноября 2016 года «Об утверждении Генерального плана и Правил землепользования и застройки сельского поселения «Кипиево»;</w:t>
      </w:r>
    </w:p>
    <w:p w:rsidR="000D5EE7" w:rsidRPr="000D5EE7" w:rsidRDefault="000D5EE7" w:rsidP="000D5EE7">
      <w:pPr>
        <w:ind w:firstLine="709"/>
        <w:jc w:val="both"/>
        <w:rPr>
          <w:rFonts w:ascii="Times New Roman" w:hAnsi="Times New Roman"/>
          <w:sz w:val="28"/>
          <w:szCs w:val="28"/>
        </w:rPr>
      </w:pPr>
      <w:r w:rsidRPr="000D5EE7">
        <w:rPr>
          <w:rFonts w:ascii="Times New Roman" w:hAnsi="Times New Roman"/>
          <w:sz w:val="28"/>
          <w:szCs w:val="28"/>
        </w:rPr>
        <w:t>2.1.8. № 5-15/12 от 22 ноября 2016 года «Об утверждении Генерального плана и Правил землепользования и застройки сельского поселения «Мохча»;</w:t>
      </w:r>
    </w:p>
    <w:p w:rsidR="000D5EE7" w:rsidRPr="000D5EE7" w:rsidRDefault="000D5EE7" w:rsidP="000D5EE7">
      <w:pPr>
        <w:ind w:firstLine="709"/>
        <w:jc w:val="both"/>
        <w:rPr>
          <w:rFonts w:ascii="Times New Roman" w:hAnsi="Times New Roman"/>
          <w:sz w:val="28"/>
          <w:szCs w:val="28"/>
        </w:rPr>
      </w:pPr>
      <w:r w:rsidRPr="000D5EE7">
        <w:rPr>
          <w:rFonts w:ascii="Times New Roman" w:hAnsi="Times New Roman"/>
          <w:sz w:val="28"/>
          <w:szCs w:val="28"/>
        </w:rPr>
        <w:t>2.1.9. № 5-15/13 от 22 ноября 2016 года «Об утверждении Генерального плана и Правил землепользования и застройки сельского поселения «Сизябск»;</w:t>
      </w:r>
    </w:p>
    <w:p w:rsidR="000D5EE7" w:rsidRPr="000D5EE7" w:rsidRDefault="000D5EE7" w:rsidP="000D5EE7">
      <w:pPr>
        <w:ind w:firstLine="709"/>
        <w:jc w:val="both"/>
        <w:rPr>
          <w:rFonts w:ascii="Times New Roman" w:hAnsi="Times New Roman"/>
          <w:sz w:val="28"/>
          <w:szCs w:val="28"/>
        </w:rPr>
      </w:pPr>
      <w:r w:rsidRPr="000D5EE7">
        <w:rPr>
          <w:rFonts w:ascii="Times New Roman" w:hAnsi="Times New Roman"/>
          <w:sz w:val="28"/>
          <w:szCs w:val="28"/>
        </w:rPr>
        <w:lastRenderedPageBreak/>
        <w:t>2.1.10. № 5-15/14 от 22 ноября 2016 года «Об утверждении Генерального плана и Правил землепользования и застройки сельского поселения «Няшабож».</w:t>
      </w:r>
    </w:p>
    <w:p w:rsidR="000D5EE7" w:rsidRPr="008313C6" w:rsidRDefault="000D5EE7" w:rsidP="000D5EE7">
      <w:pPr>
        <w:ind w:firstLine="709"/>
        <w:jc w:val="both"/>
        <w:rPr>
          <w:color w:val="000000"/>
          <w:sz w:val="28"/>
          <w:szCs w:val="28"/>
          <w:shd w:val="clear" w:color="auto" w:fill="FFFFFF"/>
        </w:rPr>
      </w:pPr>
      <w:r w:rsidRPr="00305690">
        <w:rPr>
          <w:sz w:val="28"/>
          <w:szCs w:val="28"/>
        </w:rPr>
        <w:t>2.</w:t>
      </w:r>
      <w:r>
        <w:rPr>
          <w:sz w:val="28"/>
          <w:szCs w:val="28"/>
        </w:rPr>
        <w:t>2. Республика Коми, Ижемский район, с. Няшабож, ул. Центральная,    д. 217 а (здание администрации сельского поселения «Няшабож») по внесению изменений в решения Совета муниципального района «Ижемский» № 5-15/14 от 22 ноября 2016 года «Об утверждении Генерального плана и Правил землепользования и застройки сельского поселения «Няшабож».</w:t>
      </w:r>
    </w:p>
    <w:p w:rsidR="000D5EE7" w:rsidRDefault="000D5EE7" w:rsidP="000D5EE7">
      <w:pPr>
        <w:ind w:firstLine="709"/>
        <w:jc w:val="both"/>
        <w:rPr>
          <w:sz w:val="28"/>
          <w:szCs w:val="28"/>
        </w:rPr>
      </w:pPr>
      <w:r>
        <w:rPr>
          <w:sz w:val="28"/>
          <w:szCs w:val="28"/>
        </w:rPr>
        <w:t>3. Настоящее постановление подлежит официальному опубликованию (обнародованию) вместе с проектом решения Совета в информационном Вестнике Совета и администрации муниципального района «Ижемский» не позднее чем через 5 дней после его принятия.</w:t>
      </w:r>
    </w:p>
    <w:p w:rsidR="000D5EE7" w:rsidRDefault="000D5EE7" w:rsidP="000D5EE7">
      <w:pPr>
        <w:ind w:firstLine="720"/>
        <w:jc w:val="both"/>
        <w:rPr>
          <w:sz w:val="28"/>
          <w:szCs w:val="28"/>
        </w:rPr>
      </w:pPr>
      <w:r>
        <w:rPr>
          <w:sz w:val="28"/>
          <w:szCs w:val="28"/>
        </w:rPr>
        <w:t>4. Информационное сообщение о проведении публичных слушаний (информация о дате, времени и месте проведения публичных слушаний), о предоставлении возможности ознакомления с проектом муниципального правого акта опубликовать в газете «Новый Север», на официальном сайте администрации муниципального района  «Ижемский».</w:t>
      </w:r>
    </w:p>
    <w:p w:rsidR="000D5EE7" w:rsidRDefault="000D5EE7" w:rsidP="000D5EE7">
      <w:pPr>
        <w:ind w:firstLine="720"/>
        <w:jc w:val="both"/>
        <w:rPr>
          <w:sz w:val="28"/>
          <w:szCs w:val="28"/>
        </w:rPr>
      </w:pPr>
      <w:r>
        <w:rPr>
          <w:sz w:val="28"/>
          <w:szCs w:val="28"/>
        </w:rPr>
        <w:t>5. Ознакомиться с документацией, а также оставить замечания и предложения можно в рабочие дни с 9-00 до 16-00 по адресу: Республика Коми, Ижемский район, с. Ижма,  ул. Советская, 45, каб. 16, по телефону 98-2-80.</w:t>
      </w:r>
    </w:p>
    <w:p w:rsidR="000D5EE7" w:rsidRDefault="000D5EE7" w:rsidP="000D5EE7">
      <w:pPr>
        <w:ind w:firstLine="720"/>
        <w:jc w:val="both"/>
        <w:rPr>
          <w:sz w:val="28"/>
          <w:szCs w:val="28"/>
        </w:rPr>
      </w:pPr>
    </w:p>
    <w:p w:rsidR="000D5EE7" w:rsidRDefault="000D5EE7" w:rsidP="000D5EE7">
      <w:pPr>
        <w:jc w:val="both"/>
        <w:rPr>
          <w:sz w:val="28"/>
          <w:szCs w:val="28"/>
        </w:rPr>
      </w:pPr>
    </w:p>
    <w:p w:rsidR="000D5EE7" w:rsidRDefault="000D5EE7" w:rsidP="000D5EE7">
      <w:pPr>
        <w:jc w:val="both"/>
        <w:rPr>
          <w:sz w:val="28"/>
          <w:szCs w:val="28"/>
        </w:rPr>
      </w:pPr>
      <w:r w:rsidRPr="000E0F13">
        <w:rPr>
          <w:sz w:val="28"/>
          <w:szCs w:val="28"/>
        </w:rPr>
        <w:t>Глава муниципального района «Ижемский» -</w:t>
      </w:r>
      <w:r>
        <w:rPr>
          <w:sz w:val="28"/>
          <w:szCs w:val="28"/>
        </w:rPr>
        <w:t xml:space="preserve"> </w:t>
      </w:r>
    </w:p>
    <w:p w:rsidR="000D5EE7" w:rsidRPr="00E957AA" w:rsidRDefault="000D5EE7" w:rsidP="000D5EE7">
      <w:pPr>
        <w:jc w:val="both"/>
        <w:rPr>
          <w:sz w:val="28"/>
          <w:szCs w:val="28"/>
        </w:rPr>
      </w:pPr>
      <w:r w:rsidRPr="000E0F13">
        <w:rPr>
          <w:sz w:val="28"/>
          <w:szCs w:val="28"/>
        </w:rPr>
        <w:t xml:space="preserve">председатель Совета района      </w:t>
      </w:r>
      <w:r w:rsidRPr="000E0F13">
        <w:rPr>
          <w:sz w:val="28"/>
          <w:szCs w:val="28"/>
        </w:rPr>
        <w:tab/>
        <w:t xml:space="preserve">             </w:t>
      </w:r>
      <w:r w:rsidRPr="000E0F13">
        <w:rPr>
          <w:sz w:val="28"/>
          <w:szCs w:val="28"/>
        </w:rPr>
        <w:tab/>
      </w:r>
      <w:r>
        <w:rPr>
          <w:sz w:val="28"/>
          <w:szCs w:val="28"/>
        </w:rPr>
        <w:t xml:space="preserve">                              </w:t>
      </w:r>
      <w:r w:rsidRPr="000E0F13">
        <w:rPr>
          <w:sz w:val="28"/>
          <w:szCs w:val="28"/>
        </w:rPr>
        <w:tab/>
      </w:r>
      <w:r>
        <w:rPr>
          <w:sz w:val="28"/>
          <w:szCs w:val="28"/>
        </w:rPr>
        <w:t xml:space="preserve"> Т.В. Артеева</w:t>
      </w:r>
    </w:p>
    <w:p w:rsidR="000D5EE7" w:rsidRDefault="000D5EE7" w:rsidP="000D5EE7">
      <w:pPr>
        <w:jc w:val="both"/>
      </w:pPr>
    </w:p>
    <w:p w:rsidR="000D5EE7" w:rsidRPr="00E957AA" w:rsidRDefault="000D5EE7" w:rsidP="000D5EE7">
      <w:pPr>
        <w:jc w:val="both"/>
        <w:rPr>
          <w:sz w:val="28"/>
          <w:szCs w:val="28"/>
        </w:rPr>
      </w:pPr>
      <w:r w:rsidRPr="000E0F13">
        <w:rPr>
          <w:sz w:val="28"/>
          <w:szCs w:val="28"/>
        </w:rPr>
        <w:tab/>
        <w:t xml:space="preserve">             </w:t>
      </w:r>
      <w:r w:rsidRPr="000E0F13">
        <w:rPr>
          <w:sz w:val="28"/>
          <w:szCs w:val="28"/>
        </w:rPr>
        <w:tab/>
      </w:r>
      <w:r>
        <w:rPr>
          <w:sz w:val="28"/>
          <w:szCs w:val="28"/>
        </w:rPr>
        <w:t xml:space="preserve">                        </w:t>
      </w:r>
      <w:r w:rsidRPr="000E0F13">
        <w:rPr>
          <w:sz w:val="28"/>
          <w:szCs w:val="28"/>
        </w:rPr>
        <w:tab/>
      </w:r>
      <w:r>
        <w:rPr>
          <w:sz w:val="28"/>
          <w:szCs w:val="28"/>
        </w:rPr>
        <w:t xml:space="preserve">   </w:t>
      </w:r>
    </w:p>
    <w:p w:rsidR="00564A0C" w:rsidRDefault="00564A0C" w:rsidP="00FE2FEF">
      <w:pPr>
        <w:jc w:val="center"/>
        <w:rPr>
          <w:rFonts w:ascii="Times New Roman" w:hAnsi="Times New Roman"/>
          <w:sz w:val="24"/>
          <w:szCs w:val="24"/>
        </w:rPr>
      </w:pPr>
    </w:p>
    <w:p w:rsidR="00564A0C" w:rsidRDefault="00564A0C"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tbl>
      <w:tblPr>
        <w:tblW w:w="0" w:type="auto"/>
        <w:tblLayout w:type="fixed"/>
        <w:tblLook w:val="0000"/>
      </w:tblPr>
      <w:tblGrid>
        <w:gridCol w:w="3652"/>
        <w:gridCol w:w="2126"/>
        <w:gridCol w:w="3566"/>
      </w:tblGrid>
      <w:tr w:rsidR="000D5EE7" w:rsidTr="000D5EE7">
        <w:tc>
          <w:tcPr>
            <w:tcW w:w="3652" w:type="dxa"/>
            <w:shd w:val="clear" w:color="auto" w:fill="auto"/>
          </w:tcPr>
          <w:p w:rsidR="000D5EE7" w:rsidRDefault="000D5EE7" w:rsidP="000D5EE7">
            <w:pPr>
              <w:tabs>
                <w:tab w:val="left" w:pos="540"/>
                <w:tab w:val="left" w:pos="705"/>
              </w:tabs>
              <w:spacing w:after="0" w:line="200" w:lineRule="atLeast"/>
              <w:jc w:val="center"/>
              <w:rPr>
                <w:rFonts w:ascii="Times New Roman" w:eastAsia="Times New Roman" w:hAnsi="Times New Roman"/>
                <w:b/>
                <w:bCs/>
                <w:sz w:val="20"/>
                <w:szCs w:val="20"/>
              </w:rPr>
            </w:pPr>
            <w:r>
              <w:rPr>
                <w:rFonts w:ascii="Times New Roman" w:eastAsia="Times New Roman" w:hAnsi="Times New Roman"/>
                <w:b/>
                <w:bCs/>
                <w:sz w:val="20"/>
                <w:szCs w:val="20"/>
              </w:rPr>
              <w:lastRenderedPageBreak/>
              <w:t xml:space="preserve">«Изьва» </w:t>
            </w:r>
          </w:p>
          <w:p w:rsidR="000D5EE7" w:rsidRDefault="000D5EE7" w:rsidP="000D5EE7">
            <w:pPr>
              <w:spacing w:after="0" w:line="200" w:lineRule="atLeast"/>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муниципальнöй районса </w:t>
            </w:r>
          </w:p>
          <w:p w:rsidR="000D5EE7" w:rsidRDefault="000D5EE7" w:rsidP="000D5EE7">
            <w:pPr>
              <w:spacing w:after="0" w:line="200" w:lineRule="atLeast"/>
              <w:jc w:val="center"/>
              <w:rPr>
                <w:rFonts w:ascii="Times New Roman" w:eastAsia="Times New Roman" w:hAnsi="Times New Roman"/>
                <w:b/>
                <w:bCs/>
                <w:sz w:val="20"/>
                <w:szCs w:val="20"/>
              </w:rPr>
            </w:pPr>
            <w:r>
              <w:rPr>
                <w:rFonts w:ascii="Times New Roman" w:eastAsia="Times New Roman" w:hAnsi="Times New Roman"/>
                <w:b/>
                <w:bCs/>
                <w:sz w:val="20"/>
                <w:szCs w:val="20"/>
              </w:rPr>
              <w:t>администрация</w:t>
            </w:r>
          </w:p>
        </w:tc>
        <w:tc>
          <w:tcPr>
            <w:tcW w:w="2126" w:type="dxa"/>
            <w:shd w:val="clear" w:color="auto" w:fill="auto"/>
          </w:tcPr>
          <w:p w:rsidR="000D5EE7" w:rsidRDefault="00BC156F" w:rsidP="000D5EE7">
            <w:pPr>
              <w:jc w:val="center"/>
              <w:rPr>
                <w:rFonts w:ascii="Times New Roman" w:eastAsia="Times New Roman" w:hAnsi="Times New Roman"/>
                <w:b/>
                <w:bCs/>
                <w:sz w:val="20"/>
                <w:szCs w:val="20"/>
              </w:rPr>
            </w:pPr>
            <w:r>
              <w:rPr>
                <w:b/>
                <w:noProof/>
                <w:sz w:val="20"/>
                <w:szCs w:val="20"/>
                <w:lang w:eastAsia="ru-RU"/>
              </w:rPr>
              <w:drawing>
                <wp:inline distT="0" distB="0" distL="0" distR="0">
                  <wp:extent cx="712470" cy="878840"/>
                  <wp:effectExtent l="19050" t="0" r="0" b="0"/>
                  <wp:docPr id="1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srcRect/>
                          <a:stretch>
                            <a:fillRect/>
                          </a:stretch>
                        </pic:blipFill>
                        <pic:spPr bwMode="auto">
                          <a:xfrm>
                            <a:off x="0" y="0"/>
                            <a:ext cx="712470" cy="878840"/>
                          </a:xfrm>
                          <a:prstGeom prst="rect">
                            <a:avLst/>
                          </a:prstGeom>
                          <a:noFill/>
                          <a:ln w="9525">
                            <a:noFill/>
                            <a:miter lim="800000"/>
                            <a:headEnd/>
                            <a:tailEnd/>
                          </a:ln>
                        </pic:spPr>
                      </pic:pic>
                    </a:graphicData>
                  </a:graphic>
                </wp:inline>
              </w:drawing>
            </w:r>
          </w:p>
        </w:tc>
        <w:tc>
          <w:tcPr>
            <w:tcW w:w="3566" w:type="dxa"/>
            <w:shd w:val="clear" w:color="auto" w:fill="auto"/>
          </w:tcPr>
          <w:p w:rsidR="000D5EE7" w:rsidRDefault="000D5EE7" w:rsidP="000D5EE7">
            <w:pPr>
              <w:spacing w:after="0" w:line="200" w:lineRule="atLeast"/>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Администрация </w:t>
            </w:r>
          </w:p>
          <w:p w:rsidR="000D5EE7" w:rsidRDefault="000D5EE7" w:rsidP="000D5EE7">
            <w:pPr>
              <w:spacing w:after="0" w:line="200" w:lineRule="atLeast"/>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муниципального района </w:t>
            </w:r>
          </w:p>
          <w:p w:rsidR="000D5EE7" w:rsidRDefault="000D5EE7" w:rsidP="000D5EE7">
            <w:pPr>
              <w:spacing w:after="0" w:line="200" w:lineRule="atLeast"/>
              <w:jc w:val="center"/>
              <w:rPr>
                <w:rFonts w:ascii="Times New Roman" w:eastAsia="Times New Roman" w:hAnsi="Times New Roman"/>
                <w:b/>
                <w:bCs/>
                <w:sz w:val="20"/>
                <w:szCs w:val="20"/>
              </w:rPr>
            </w:pPr>
            <w:r>
              <w:rPr>
                <w:rFonts w:ascii="Times New Roman" w:eastAsia="Times New Roman" w:hAnsi="Times New Roman"/>
                <w:b/>
                <w:bCs/>
                <w:sz w:val="20"/>
                <w:szCs w:val="20"/>
              </w:rPr>
              <w:t>«Ижемский»</w:t>
            </w:r>
          </w:p>
        </w:tc>
      </w:tr>
    </w:tbl>
    <w:p w:rsidR="000D5EE7" w:rsidRPr="0039119E" w:rsidRDefault="000D5EE7" w:rsidP="000D5EE7">
      <w:pPr>
        <w:pStyle w:val="1"/>
        <w:jc w:val="center"/>
        <w:rPr>
          <w:b/>
          <w:szCs w:val="28"/>
        </w:rPr>
      </w:pPr>
      <w:r w:rsidRPr="0039119E">
        <w:rPr>
          <w:b/>
          <w:szCs w:val="28"/>
        </w:rPr>
        <w:t>Ш У Ö М</w:t>
      </w:r>
    </w:p>
    <w:p w:rsidR="000D5EE7" w:rsidRPr="00195DB6" w:rsidRDefault="000D5EE7" w:rsidP="000D5EE7">
      <w:pPr>
        <w:spacing w:after="0" w:line="240" w:lineRule="auto"/>
        <w:rPr>
          <w:rFonts w:ascii="Times New Roman" w:hAnsi="Times New Roman"/>
          <w:sz w:val="28"/>
          <w:szCs w:val="28"/>
        </w:rPr>
      </w:pPr>
    </w:p>
    <w:p w:rsidR="000D5EE7" w:rsidRPr="00195DB6" w:rsidRDefault="000D5EE7" w:rsidP="000D5EE7">
      <w:pPr>
        <w:spacing w:after="0" w:line="240" w:lineRule="auto"/>
        <w:jc w:val="center"/>
        <w:rPr>
          <w:rFonts w:ascii="Times New Roman" w:hAnsi="Times New Roman"/>
          <w:b/>
          <w:bCs/>
          <w:sz w:val="28"/>
          <w:szCs w:val="28"/>
        </w:rPr>
      </w:pPr>
      <w:r w:rsidRPr="00195DB6">
        <w:rPr>
          <w:rFonts w:ascii="Times New Roman" w:hAnsi="Times New Roman"/>
          <w:b/>
          <w:bCs/>
          <w:sz w:val="28"/>
          <w:szCs w:val="28"/>
        </w:rPr>
        <w:t xml:space="preserve">П О С Т А Н О В Л Е Н И Е </w:t>
      </w:r>
    </w:p>
    <w:p w:rsidR="000D5EE7" w:rsidRPr="00195DB6" w:rsidRDefault="000D5EE7" w:rsidP="000D5EE7">
      <w:pPr>
        <w:spacing w:after="0" w:line="240" w:lineRule="auto"/>
        <w:rPr>
          <w:rFonts w:ascii="Times New Roman" w:hAnsi="Times New Roman"/>
        </w:rPr>
      </w:pPr>
    </w:p>
    <w:p w:rsidR="000D5EE7" w:rsidRPr="00195DB6" w:rsidRDefault="000D5EE7" w:rsidP="000D5EE7">
      <w:pPr>
        <w:spacing w:after="0" w:line="240" w:lineRule="auto"/>
        <w:rPr>
          <w:rFonts w:ascii="Times New Roman" w:hAnsi="Times New Roman"/>
        </w:rPr>
      </w:pPr>
    </w:p>
    <w:p w:rsidR="000D5EE7" w:rsidRDefault="000D5EE7" w:rsidP="000D5EE7">
      <w:pPr>
        <w:spacing w:after="0" w:line="240" w:lineRule="auto"/>
        <w:rPr>
          <w:rFonts w:ascii="Times New Roman" w:hAnsi="Times New Roman"/>
          <w:sz w:val="28"/>
          <w:szCs w:val="28"/>
        </w:rPr>
      </w:pPr>
      <w:r>
        <w:rPr>
          <w:rFonts w:ascii="Times New Roman" w:hAnsi="Times New Roman"/>
          <w:sz w:val="28"/>
          <w:szCs w:val="28"/>
        </w:rPr>
        <w:t>от 02 февраля 2</w:t>
      </w:r>
      <w:r w:rsidRPr="00195DB6">
        <w:rPr>
          <w:rFonts w:ascii="Times New Roman" w:hAnsi="Times New Roman"/>
          <w:sz w:val="28"/>
          <w:szCs w:val="28"/>
        </w:rPr>
        <w:t>01</w:t>
      </w:r>
      <w:r>
        <w:rPr>
          <w:rFonts w:ascii="Times New Roman" w:hAnsi="Times New Roman"/>
          <w:sz w:val="28"/>
          <w:szCs w:val="28"/>
        </w:rPr>
        <w:t>8</w:t>
      </w:r>
      <w:r w:rsidRPr="00195DB6">
        <w:rPr>
          <w:rFonts w:ascii="Times New Roman" w:hAnsi="Times New Roman"/>
          <w:sz w:val="28"/>
          <w:szCs w:val="28"/>
        </w:rPr>
        <w:t xml:space="preserve"> года</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sidRPr="00195DB6">
        <w:rPr>
          <w:rFonts w:ascii="Times New Roman" w:hAnsi="Times New Roman"/>
          <w:sz w:val="28"/>
          <w:szCs w:val="28"/>
        </w:rPr>
        <w:t xml:space="preserve">  </w:t>
      </w:r>
      <w:r>
        <w:rPr>
          <w:rFonts w:ascii="Times New Roman" w:hAnsi="Times New Roman"/>
          <w:sz w:val="28"/>
          <w:szCs w:val="28"/>
        </w:rPr>
        <w:t xml:space="preserve"> </w:t>
      </w:r>
      <w:r w:rsidRPr="00195DB6">
        <w:rPr>
          <w:rFonts w:ascii="Times New Roman" w:hAnsi="Times New Roman"/>
          <w:sz w:val="28"/>
          <w:szCs w:val="28"/>
        </w:rPr>
        <w:t xml:space="preserve">       </w:t>
      </w:r>
      <w:r>
        <w:rPr>
          <w:rFonts w:ascii="Times New Roman" w:hAnsi="Times New Roman"/>
          <w:sz w:val="28"/>
          <w:szCs w:val="28"/>
        </w:rPr>
        <w:t xml:space="preserve">     </w:t>
      </w:r>
      <w:r w:rsidRPr="00195DB6">
        <w:rPr>
          <w:rFonts w:ascii="Times New Roman" w:hAnsi="Times New Roman"/>
          <w:sz w:val="28"/>
          <w:szCs w:val="28"/>
        </w:rPr>
        <w:t>№</w:t>
      </w:r>
      <w:r>
        <w:rPr>
          <w:rFonts w:ascii="Times New Roman" w:hAnsi="Times New Roman"/>
          <w:sz w:val="28"/>
          <w:szCs w:val="28"/>
        </w:rPr>
        <w:t xml:space="preserve">53  </w:t>
      </w:r>
    </w:p>
    <w:p w:rsidR="000D5EE7" w:rsidRPr="00195DB6" w:rsidRDefault="000D5EE7" w:rsidP="000D5EE7">
      <w:pPr>
        <w:spacing w:after="0" w:line="240" w:lineRule="auto"/>
        <w:rPr>
          <w:rFonts w:ascii="Times New Roman" w:hAnsi="Times New Roman"/>
          <w:sz w:val="20"/>
          <w:szCs w:val="20"/>
        </w:rPr>
      </w:pPr>
      <w:r w:rsidRPr="00195DB6">
        <w:rPr>
          <w:rFonts w:ascii="Times New Roman" w:hAnsi="Times New Roman"/>
          <w:sz w:val="20"/>
          <w:szCs w:val="20"/>
        </w:rPr>
        <w:t>Республика Коми, Ижемский район, с. Ижма</w:t>
      </w:r>
    </w:p>
    <w:p w:rsidR="000D5EE7" w:rsidRPr="00195DB6" w:rsidRDefault="000D5EE7" w:rsidP="000D5EE7">
      <w:pPr>
        <w:pStyle w:val="1"/>
      </w:pPr>
    </w:p>
    <w:p w:rsidR="000D5EE7" w:rsidRPr="00CD1517" w:rsidRDefault="000D5EE7" w:rsidP="000D5EE7">
      <w:pPr>
        <w:tabs>
          <w:tab w:val="left" w:pos="4860"/>
          <w:tab w:val="left" w:pos="9360"/>
        </w:tabs>
        <w:spacing w:after="0" w:line="240" w:lineRule="auto"/>
        <w:ind w:right="-5"/>
        <w:jc w:val="center"/>
        <w:rPr>
          <w:rFonts w:ascii="Times New Roman" w:hAnsi="Times New Roman"/>
          <w:sz w:val="28"/>
          <w:szCs w:val="28"/>
        </w:rPr>
      </w:pPr>
      <w:r w:rsidRPr="00CD1517">
        <w:rPr>
          <w:rFonts w:ascii="Times New Roman" w:hAnsi="Times New Roman"/>
          <w:sz w:val="28"/>
          <w:szCs w:val="28"/>
        </w:rPr>
        <w:t xml:space="preserve">О внесении изменений в постановление администрации муниципального района «Ижемский» от </w:t>
      </w:r>
      <w:r>
        <w:rPr>
          <w:rFonts w:ascii="Times New Roman" w:hAnsi="Times New Roman"/>
          <w:sz w:val="28"/>
          <w:szCs w:val="28"/>
        </w:rPr>
        <w:t>29</w:t>
      </w:r>
      <w:r w:rsidRPr="00CD1517">
        <w:rPr>
          <w:rFonts w:ascii="Times New Roman" w:hAnsi="Times New Roman"/>
          <w:sz w:val="28"/>
          <w:szCs w:val="28"/>
        </w:rPr>
        <w:t xml:space="preserve"> декабря 201</w:t>
      </w:r>
      <w:r>
        <w:rPr>
          <w:rFonts w:ascii="Times New Roman" w:hAnsi="Times New Roman"/>
          <w:sz w:val="28"/>
          <w:szCs w:val="28"/>
        </w:rPr>
        <w:t>4</w:t>
      </w:r>
      <w:r w:rsidRPr="00CD1517">
        <w:rPr>
          <w:rFonts w:ascii="Times New Roman" w:hAnsi="Times New Roman"/>
          <w:sz w:val="28"/>
          <w:szCs w:val="28"/>
        </w:rPr>
        <w:t xml:space="preserve"> года № 12</w:t>
      </w:r>
      <w:r>
        <w:rPr>
          <w:rFonts w:ascii="Times New Roman" w:hAnsi="Times New Roman"/>
          <w:sz w:val="28"/>
          <w:szCs w:val="28"/>
        </w:rPr>
        <w:t>37</w:t>
      </w:r>
      <w:r w:rsidRPr="00CD1517">
        <w:rPr>
          <w:rFonts w:ascii="Times New Roman" w:hAnsi="Times New Roman"/>
          <w:sz w:val="28"/>
          <w:szCs w:val="28"/>
        </w:rPr>
        <w:t xml:space="preserve"> «Об утверждении муниципальной  программы </w:t>
      </w:r>
      <w:r>
        <w:rPr>
          <w:rFonts w:ascii="Times New Roman" w:hAnsi="Times New Roman"/>
          <w:sz w:val="28"/>
          <w:szCs w:val="28"/>
        </w:rPr>
        <w:t>муниципального образования муниципального района «Ижемский» «Развитие физической культуры и спорта»</w:t>
      </w:r>
    </w:p>
    <w:p w:rsidR="000D5EE7" w:rsidRPr="00CD1517" w:rsidRDefault="000D5EE7" w:rsidP="000D5EE7">
      <w:pPr>
        <w:spacing w:after="0" w:line="240" w:lineRule="auto"/>
        <w:ind w:firstLine="720"/>
        <w:jc w:val="both"/>
        <w:rPr>
          <w:rFonts w:ascii="Times New Roman" w:hAnsi="Times New Roman"/>
          <w:sz w:val="28"/>
          <w:szCs w:val="28"/>
        </w:rPr>
      </w:pPr>
    </w:p>
    <w:p w:rsidR="000D5EE7" w:rsidRPr="00CD1517" w:rsidRDefault="000D5EE7" w:rsidP="000D5EE7">
      <w:pPr>
        <w:spacing w:after="0" w:line="240" w:lineRule="auto"/>
        <w:ind w:firstLine="720"/>
        <w:jc w:val="both"/>
        <w:rPr>
          <w:rFonts w:ascii="Times New Roman" w:hAnsi="Times New Roman"/>
          <w:sz w:val="28"/>
          <w:szCs w:val="28"/>
        </w:rPr>
      </w:pPr>
      <w:r>
        <w:rPr>
          <w:rFonts w:ascii="Times New Roman" w:hAnsi="Times New Roman"/>
          <w:sz w:val="28"/>
          <w:szCs w:val="28"/>
        </w:rPr>
        <w:t>Руководствуясь распоряжением Правительства Республики Коми от 27.05.2013 № 194-р «Об утверждении проекта «Внедрение унифицированной процедуры стратегического управления развитием муниципальных образований» в Республике Коми»,  постановлением администрации муниципального района «Ижемский» от 31.01.2014 № 61 «О муниципальных программах муниципального образования муниципального района «Ижемский», постановлением администрации муниципального района «Ижемский» от 08.04.2014 № 287 «Об утверждении перечня муниципальных программ муниципального района «Ижемский»,</w:t>
      </w:r>
    </w:p>
    <w:p w:rsidR="000D5EE7" w:rsidRPr="00CD1517" w:rsidRDefault="000D5EE7" w:rsidP="000D5EE7">
      <w:pPr>
        <w:spacing w:after="0" w:line="240" w:lineRule="auto"/>
        <w:ind w:firstLine="720"/>
        <w:jc w:val="both"/>
        <w:rPr>
          <w:rFonts w:ascii="Times New Roman" w:hAnsi="Times New Roman"/>
          <w:sz w:val="28"/>
          <w:szCs w:val="28"/>
        </w:rPr>
      </w:pPr>
    </w:p>
    <w:p w:rsidR="000D5EE7" w:rsidRPr="00CD1517" w:rsidRDefault="000D5EE7" w:rsidP="000D5EE7">
      <w:pPr>
        <w:spacing w:after="0" w:line="240" w:lineRule="auto"/>
        <w:jc w:val="center"/>
        <w:rPr>
          <w:rFonts w:ascii="Times New Roman" w:hAnsi="Times New Roman"/>
          <w:sz w:val="28"/>
          <w:szCs w:val="28"/>
        </w:rPr>
      </w:pPr>
      <w:r w:rsidRPr="00CD1517">
        <w:rPr>
          <w:rFonts w:ascii="Times New Roman" w:hAnsi="Times New Roman"/>
          <w:sz w:val="28"/>
          <w:szCs w:val="28"/>
        </w:rPr>
        <w:t>администрация муниципального района «Ижемский»</w:t>
      </w:r>
    </w:p>
    <w:p w:rsidR="000D5EE7" w:rsidRPr="00CD1517" w:rsidRDefault="000D5EE7" w:rsidP="000D5EE7">
      <w:pPr>
        <w:spacing w:after="0" w:line="240" w:lineRule="auto"/>
        <w:jc w:val="center"/>
        <w:rPr>
          <w:rFonts w:ascii="Times New Roman" w:hAnsi="Times New Roman"/>
          <w:sz w:val="28"/>
          <w:szCs w:val="28"/>
        </w:rPr>
      </w:pPr>
    </w:p>
    <w:p w:rsidR="000D5EE7" w:rsidRPr="00CD1517" w:rsidRDefault="000D5EE7" w:rsidP="000D5EE7">
      <w:pPr>
        <w:spacing w:after="0" w:line="240" w:lineRule="auto"/>
        <w:jc w:val="center"/>
        <w:rPr>
          <w:rFonts w:ascii="Times New Roman" w:hAnsi="Times New Roman"/>
          <w:sz w:val="28"/>
          <w:szCs w:val="28"/>
        </w:rPr>
      </w:pPr>
      <w:r w:rsidRPr="00CD1517">
        <w:rPr>
          <w:rFonts w:ascii="Times New Roman" w:hAnsi="Times New Roman"/>
          <w:sz w:val="28"/>
          <w:szCs w:val="28"/>
        </w:rPr>
        <w:t>П О С Т А Н О В Л Я Е Т :</w:t>
      </w:r>
    </w:p>
    <w:p w:rsidR="000D5EE7" w:rsidRPr="00CD1517" w:rsidRDefault="000D5EE7" w:rsidP="000D5EE7">
      <w:pPr>
        <w:spacing w:after="0" w:line="240" w:lineRule="auto"/>
        <w:jc w:val="center"/>
        <w:rPr>
          <w:rFonts w:ascii="Times New Roman" w:hAnsi="Times New Roman"/>
          <w:sz w:val="28"/>
          <w:szCs w:val="28"/>
        </w:rPr>
      </w:pPr>
    </w:p>
    <w:p w:rsidR="000D5EE7" w:rsidRDefault="000D5EE7" w:rsidP="0068618F">
      <w:pPr>
        <w:pStyle w:val="a7"/>
        <w:widowControl w:val="0"/>
        <w:numPr>
          <w:ilvl w:val="0"/>
          <w:numId w:val="1"/>
        </w:numPr>
        <w:tabs>
          <w:tab w:val="clear" w:pos="644"/>
          <w:tab w:val="left" w:pos="0"/>
          <w:tab w:val="num" w:pos="142"/>
          <w:tab w:val="left" w:pos="993"/>
        </w:tabs>
        <w:ind w:left="0" w:firstLine="567"/>
        <w:jc w:val="both"/>
        <w:rPr>
          <w:sz w:val="28"/>
          <w:szCs w:val="28"/>
        </w:rPr>
      </w:pPr>
      <w:r w:rsidRPr="00CD1517">
        <w:rPr>
          <w:sz w:val="28"/>
          <w:szCs w:val="28"/>
        </w:rPr>
        <w:t xml:space="preserve">Внести в приложение к постановлению администрации муниципального района «Ижемский» от </w:t>
      </w:r>
      <w:r>
        <w:rPr>
          <w:sz w:val="28"/>
          <w:szCs w:val="28"/>
        </w:rPr>
        <w:t>29</w:t>
      </w:r>
      <w:r w:rsidRPr="00CD1517">
        <w:rPr>
          <w:sz w:val="28"/>
          <w:szCs w:val="28"/>
        </w:rPr>
        <w:t xml:space="preserve"> декабря 201</w:t>
      </w:r>
      <w:r>
        <w:rPr>
          <w:sz w:val="28"/>
          <w:szCs w:val="28"/>
        </w:rPr>
        <w:t>4</w:t>
      </w:r>
      <w:r w:rsidRPr="00CD1517">
        <w:rPr>
          <w:sz w:val="28"/>
          <w:szCs w:val="28"/>
        </w:rPr>
        <w:t xml:space="preserve"> года № 12</w:t>
      </w:r>
      <w:r>
        <w:rPr>
          <w:sz w:val="28"/>
          <w:szCs w:val="28"/>
        </w:rPr>
        <w:t>37</w:t>
      </w:r>
      <w:r w:rsidRPr="00CD1517">
        <w:rPr>
          <w:sz w:val="28"/>
          <w:szCs w:val="28"/>
        </w:rPr>
        <w:t xml:space="preserve"> «Об утверждении муниципальной  программы </w:t>
      </w:r>
      <w:r>
        <w:rPr>
          <w:sz w:val="28"/>
          <w:szCs w:val="28"/>
        </w:rPr>
        <w:t xml:space="preserve">муниципального образования муниципального района «Ижемский» «Развитие физической культуры и спорта» </w:t>
      </w:r>
      <w:r w:rsidRPr="00CD1517">
        <w:rPr>
          <w:sz w:val="28"/>
          <w:szCs w:val="28"/>
        </w:rPr>
        <w:t xml:space="preserve">  (далее - Программа) следующие изменения: </w:t>
      </w:r>
    </w:p>
    <w:p w:rsidR="000D5EE7" w:rsidRDefault="000D5EE7" w:rsidP="0068618F">
      <w:pPr>
        <w:pStyle w:val="a7"/>
        <w:widowControl w:val="0"/>
        <w:numPr>
          <w:ilvl w:val="0"/>
          <w:numId w:val="2"/>
        </w:numPr>
        <w:tabs>
          <w:tab w:val="left" w:pos="993"/>
        </w:tabs>
        <w:ind w:left="0" w:firstLine="567"/>
        <w:jc w:val="both"/>
        <w:rPr>
          <w:sz w:val="28"/>
          <w:szCs w:val="28"/>
        </w:rPr>
      </w:pPr>
      <w:r>
        <w:rPr>
          <w:sz w:val="28"/>
          <w:szCs w:val="28"/>
        </w:rPr>
        <w:t>в паспорте Программы позицию «Объемы финансирования муниципальной программы» изложить в следующей редакции:</w:t>
      </w:r>
    </w:p>
    <w:p w:rsidR="000D5EE7" w:rsidRPr="00EE7AD0" w:rsidRDefault="000D5EE7" w:rsidP="000D5EE7">
      <w:pPr>
        <w:widowControl w:val="0"/>
        <w:tabs>
          <w:tab w:val="left" w:pos="0"/>
          <w:tab w:val="left" w:pos="993"/>
        </w:tabs>
        <w:jc w:val="both"/>
        <w:rPr>
          <w:sz w:val="28"/>
          <w:szCs w:val="28"/>
        </w:rPr>
      </w:pPr>
      <w:r w:rsidRPr="00EE7AD0">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118"/>
      </w:tblGrid>
      <w:tr w:rsidR="000D5EE7" w:rsidTr="000D5EE7">
        <w:tc>
          <w:tcPr>
            <w:tcW w:w="2268" w:type="dxa"/>
          </w:tcPr>
          <w:p w:rsidR="000D5EE7" w:rsidRPr="000D5EE7" w:rsidRDefault="000D5EE7" w:rsidP="000D5EE7">
            <w:pPr>
              <w:widowControl w:val="0"/>
              <w:tabs>
                <w:tab w:val="left" w:pos="0"/>
                <w:tab w:val="left" w:pos="993"/>
              </w:tabs>
              <w:jc w:val="both"/>
              <w:rPr>
                <w:sz w:val="28"/>
                <w:szCs w:val="28"/>
              </w:rPr>
            </w:pPr>
            <w:r w:rsidRPr="000D5EE7">
              <w:rPr>
                <w:rFonts w:ascii="Times New Roman" w:hAnsi="Times New Roman"/>
                <w:sz w:val="28"/>
                <w:szCs w:val="28"/>
              </w:rPr>
              <w:t xml:space="preserve">Объемы  финансирования  муниципальной </w:t>
            </w:r>
            <w:r w:rsidRPr="000D5EE7">
              <w:rPr>
                <w:rFonts w:ascii="Times New Roman" w:hAnsi="Times New Roman"/>
                <w:sz w:val="28"/>
                <w:szCs w:val="28"/>
              </w:rPr>
              <w:lastRenderedPageBreak/>
              <w:t>Программы</w:t>
            </w:r>
          </w:p>
        </w:tc>
        <w:tc>
          <w:tcPr>
            <w:tcW w:w="7118" w:type="dxa"/>
          </w:tcPr>
          <w:p w:rsidR="000D5EE7" w:rsidRPr="000D5EE7" w:rsidRDefault="000D5EE7" w:rsidP="000D5EE7">
            <w:pPr>
              <w:jc w:val="both"/>
              <w:rPr>
                <w:rFonts w:ascii="Times New Roman" w:hAnsi="Times New Roman"/>
                <w:color w:val="000000"/>
                <w:spacing w:val="-6"/>
                <w:sz w:val="28"/>
                <w:szCs w:val="28"/>
              </w:rPr>
            </w:pPr>
            <w:r w:rsidRPr="000D5EE7">
              <w:rPr>
                <w:rFonts w:ascii="Times New Roman" w:hAnsi="Times New Roman"/>
                <w:color w:val="000000"/>
                <w:spacing w:val="-6"/>
                <w:sz w:val="28"/>
                <w:szCs w:val="28"/>
              </w:rPr>
              <w:lastRenderedPageBreak/>
              <w:t>Объем финансирования Программы на период 2015-2020 годы  - 128805,8 тыс.руб.:</w:t>
            </w:r>
          </w:p>
          <w:p w:rsidR="000D5EE7" w:rsidRPr="000D5EE7" w:rsidRDefault="000D5EE7" w:rsidP="000D5EE7">
            <w:pPr>
              <w:jc w:val="both"/>
              <w:rPr>
                <w:rFonts w:ascii="Times New Roman" w:hAnsi="Times New Roman"/>
                <w:color w:val="000000"/>
                <w:spacing w:val="-6"/>
                <w:sz w:val="28"/>
                <w:szCs w:val="28"/>
              </w:rPr>
            </w:pPr>
            <w:r w:rsidRPr="000D5EE7">
              <w:rPr>
                <w:rFonts w:ascii="Times New Roman" w:hAnsi="Times New Roman"/>
                <w:color w:val="000000"/>
                <w:spacing w:val="-6"/>
                <w:sz w:val="28"/>
                <w:szCs w:val="28"/>
              </w:rPr>
              <w:t>2015 год – 23359,6 тыс.руб.;</w:t>
            </w:r>
          </w:p>
          <w:p w:rsidR="000D5EE7" w:rsidRPr="000D5EE7" w:rsidRDefault="000D5EE7" w:rsidP="000D5EE7">
            <w:pPr>
              <w:jc w:val="both"/>
              <w:rPr>
                <w:rFonts w:ascii="Times New Roman" w:hAnsi="Times New Roman"/>
                <w:color w:val="000000"/>
                <w:spacing w:val="-6"/>
                <w:sz w:val="28"/>
                <w:szCs w:val="28"/>
              </w:rPr>
            </w:pPr>
            <w:r w:rsidRPr="000D5EE7">
              <w:rPr>
                <w:rFonts w:ascii="Times New Roman" w:hAnsi="Times New Roman"/>
                <w:color w:val="000000"/>
                <w:spacing w:val="-6"/>
                <w:sz w:val="28"/>
                <w:szCs w:val="28"/>
              </w:rPr>
              <w:lastRenderedPageBreak/>
              <w:t xml:space="preserve">2016 год – </w:t>
            </w:r>
            <w:r w:rsidRPr="000D5EE7">
              <w:rPr>
                <w:rFonts w:ascii="Times New Roman" w:hAnsi="Times New Roman"/>
                <w:spacing w:val="-6"/>
                <w:sz w:val="28"/>
                <w:szCs w:val="28"/>
              </w:rPr>
              <w:t>24113,4 тыс</w:t>
            </w:r>
            <w:r w:rsidRPr="000D5EE7">
              <w:rPr>
                <w:rFonts w:ascii="Times New Roman" w:hAnsi="Times New Roman"/>
                <w:color w:val="000000"/>
                <w:spacing w:val="-6"/>
                <w:sz w:val="28"/>
                <w:szCs w:val="28"/>
              </w:rPr>
              <w:t>.руб.;</w:t>
            </w:r>
          </w:p>
          <w:p w:rsidR="000D5EE7" w:rsidRPr="000D5EE7" w:rsidRDefault="000D5EE7" w:rsidP="000D5EE7">
            <w:pPr>
              <w:jc w:val="both"/>
              <w:rPr>
                <w:rFonts w:ascii="Times New Roman" w:hAnsi="Times New Roman"/>
                <w:color w:val="000000"/>
                <w:spacing w:val="-6"/>
                <w:sz w:val="28"/>
                <w:szCs w:val="28"/>
              </w:rPr>
            </w:pPr>
            <w:r w:rsidRPr="000D5EE7">
              <w:rPr>
                <w:rFonts w:ascii="Times New Roman" w:hAnsi="Times New Roman"/>
                <w:color w:val="000000"/>
                <w:spacing w:val="-6"/>
                <w:sz w:val="28"/>
                <w:szCs w:val="28"/>
              </w:rPr>
              <w:t>2017 год – 28102,4 тыс.руб.;</w:t>
            </w:r>
          </w:p>
          <w:p w:rsidR="000D5EE7" w:rsidRPr="000D5EE7" w:rsidRDefault="000D5EE7" w:rsidP="000D5EE7">
            <w:pPr>
              <w:jc w:val="both"/>
              <w:rPr>
                <w:rFonts w:ascii="Times New Roman" w:hAnsi="Times New Roman"/>
                <w:color w:val="000000"/>
                <w:spacing w:val="-6"/>
                <w:sz w:val="28"/>
                <w:szCs w:val="28"/>
              </w:rPr>
            </w:pPr>
            <w:r w:rsidRPr="000D5EE7">
              <w:rPr>
                <w:rFonts w:ascii="Times New Roman" w:hAnsi="Times New Roman"/>
                <w:color w:val="000000"/>
                <w:spacing w:val="-6"/>
                <w:sz w:val="28"/>
                <w:szCs w:val="28"/>
              </w:rPr>
              <w:t>2018 год – 21550,4 тыс.руб.;</w:t>
            </w:r>
          </w:p>
          <w:p w:rsidR="000D5EE7" w:rsidRPr="000D5EE7" w:rsidRDefault="000D5EE7" w:rsidP="000D5EE7">
            <w:pPr>
              <w:jc w:val="both"/>
              <w:rPr>
                <w:rFonts w:ascii="Times New Roman" w:hAnsi="Times New Roman"/>
                <w:color w:val="000000"/>
                <w:spacing w:val="-6"/>
                <w:sz w:val="28"/>
                <w:szCs w:val="28"/>
              </w:rPr>
            </w:pPr>
            <w:r w:rsidRPr="000D5EE7">
              <w:rPr>
                <w:rFonts w:ascii="Times New Roman" w:hAnsi="Times New Roman"/>
                <w:color w:val="000000"/>
                <w:spacing w:val="-6"/>
                <w:sz w:val="28"/>
                <w:szCs w:val="28"/>
              </w:rPr>
              <w:t>2019 год – 15690,0 тыс.руб.;</w:t>
            </w:r>
          </w:p>
          <w:p w:rsidR="000D5EE7" w:rsidRPr="000D5EE7" w:rsidRDefault="000D5EE7" w:rsidP="000D5EE7">
            <w:pPr>
              <w:jc w:val="both"/>
              <w:rPr>
                <w:rFonts w:ascii="Times New Roman" w:hAnsi="Times New Roman"/>
                <w:color w:val="000000"/>
                <w:spacing w:val="-6"/>
                <w:sz w:val="28"/>
                <w:szCs w:val="28"/>
              </w:rPr>
            </w:pPr>
            <w:r w:rsidRPr="000D5EE7">
              <w:rPr>
                <w:rFonts w:ascii="Times New Roman" w:hAnsi="Times New Roman"/>
                <w:color w:val="000000"/>
                <w:spacing w:val="-6"/>
                <w:sz w:val="28"/>
                <w:szCs w:val="28"/>
              </w:rPr>
              <w:t>2020 год – 15990,0 тыс.руб.</w:t>
            </w:r>
          </w:p>
          <w:p w:rsidR="000D5EE7" w:rsidRPr="000D5EE7" w:rsidRDefault="000D5EE7" w:rsidP="000D5EE7">
            <w:pPr>
              <w:jc w:val="both"/>
              <w:rPr>
                <w:rFonts w:ascii="Times New Roman" w:hAnsi="Times New Roman"/>
                <w:color w:val="000000"/>
                <w:spacing w:val="-6"/>
                <w:sz w:val="28"/>
                <w:szCs w:val="28"/>
              </w:rPr>
            </w:pPr>
            <w:r w:rsidRPr="000D5EE7">
              <w:rPr>
                <w:rFonts w:ascii="Times New Roman" w:hAnsi="Times New Roman"/>
                <w:color w:val="000000"/>
                <w:spacing w:val="-6"/>
                <w:sz w:val="28"/>
                <w:szCs w:val="28"/>
              </w:rPr>
              <w:t>В том числе за счет средств бюджета муниципального образования муниципального района «Ижемский» - 126288,7 тыс.руб., в том числе по годам:</w:t>
            </w:r>
          </w:p>
          <w:p w:rsidR="000D5EE7" w:rsidRPr="000D5EE7" w:rsidRDefault="000D5EE7" w:rsidP="000D5EE7">
            <w:pPr>
              <w:jc w:val="both"/>
              <w:rPr>
                <w:rFonts w:ascii="Times New Roman" w:hAnsi="Times New Roman"/>
                <w:color w:val="000000"/>
                <w:spacing w:val="-6"/>
                <w:sz w:val="28"/>
                <w:szCs w:val="28"/>
              </w:rPr>
            </w:pPr>
            <w:r w:rsidRPr="000D5EE7">
              <w:rPr>
                <w:rFonts w:ascii="Times New Roman" w:hAnsi="Times New Roman"/>
                <w:color w:val="000000"/>
                <w:spacing w:val="-6"/>
                <w:sz w:val="28"/>
                <w:szCs w:val="28"/>
              </w:rPr>
              <w:t>2015 год – 22719,6 тыс.руб.;</w:t>
            </w:r>
          </w:p>
          <w:p w:rsidR="000D5EE7" w:rsidRPr="000D5EE7" w:rsidRDefault="000D5EE7" w:rsidP="000D5EE7">
            <w:pPr>
              <w:jc w:val="both"/>
              <w:rPr>
                <w:rFonts w:ascii="Times New Roman" w:hAnsi="Times New Roman"/>
                <w:color w:val="000000"/>
                <w:spacing w:val="-6"/>
                <w:sz w:val="28"/>
                <w:szCs w:val="28"/>
              </w:rPr>
            </w:pPr>
            <w:r w:rsidRPr="000D5EE7">
              <w:rPr>
                <w:rFonts w:ascii="Times New Roman" w:hAnsi="Times New Roman"/>
                <w:color w:val="000000"/>
                <w:spacing w:val="-6"/>
                <w:sz w:val="28"/>
                <w:szCs w:val="28"/>
              </w:rPr>
              <w:t xml:space="preserve">2016 год – </w:t>
            </w:r>
            <w:r w:rsidRPr="000D5EE7">
              <w:rPr>
                <w:rFonts w:ascii="Times New Roman" w:hAnsi="Times New Roman"/>
                <w:spacing w:val="-6"/>
                <w:sz w:val="28"/>
                <w:szCs w:val="28"/>
              </w:rPr>
              <w:t>23813,4</w:t>
            </w:r>
            <w:r w:rsidRPr="000D5EE7">
              <w:rPr>
                <w:rFonts w:ascii="Times New Roman" w:hAnsi="Times New Roman"/>
                <w:color w:val="000000"/>
                <w:spacing w:val="-6"/>
                <w:sz w:val="28"/>
                <w:szCs w:val="28"/>
              </w:rPr>
              <w:t xml:space="preserve"> тыс.руб.;</w:t>
            </w:r>
          </w:p>
          <w:p w:rsidR="000D5EE7" w:rsidRPr="000D5EE7" w:rsidRDefault="000D5EE7" w:rsidP="000D5EE7">
            <w:pPr>
              <w:jc w:val="both"/>
              <w:rPr>
                <w:rFonts w:ascii="Times New Roman" w:hAnsi="Times New Roman"/>
                <w:color w:val="000000"/>
                <w:spacing w:val="-6"/>
                <w:sz w:val="28"/>
                <w:szCs w:val="28"/>
              </w:rPr>
            </w:pPr>
            <w:r w:rsidRPr="000D5EE7">
              <w:rPr>
                <w:rFonts w:ascii="Times New Roman" w:hAnsi="Times New Roman"/>
                <w:color w:val="000000"/>
                <w:spacing w:val="-6"/>
                <w:sz w:val="28"/>
                <w:szCs w:val="28"/>
              </w:rPr>
              <w:t>2017 год – 26525,3 тыс.руб.;</w:t>
            </w:r>
          </w:p>
          <w:p w:rsidR="000D5EE7" w:rsidRPr="000D5EE7" w:rsidRDefault="000D5EE7" w:rsidP="000D5EE7">
            <w:pPr>
              <w:jc w:val="both"/>
              <w:rPr>
                <w:rFonts w:ascii="Times New Roman" w:hAnsi="Times New Roman"/>
                <w:color w:val="000000"/>
                <w:spacing w:val="-6"/>
                <w:sz w:val="28"/>
                <w:szCs w:val="28"/>
              </w:rPr>
            </w:pPr>
            <w:r w:rsidRPr="000D5EE7">
              <w:rPr>
                <w:rFonts w:ascii="Times New Roman" w:hAnsi="Times New Roman"/>
                <w:color w:val="000000"/>
                <w:spacing w:val="-6"/>
                <w:sz w:val="28"/>
                <w:szCs w:val="28"/>
              </w:rPr>
              <w:t>2018 год – 21550,4 тыс.руб.;</w:t>
            </w:r>
          </w:p>
          <w:p w:rsidR="000D5EE7" w:rsidRPr="000D5EE7" w:rsidRDefault="000D5EE7" w:rsidP="000D5EE7">
            <w:pPr>
              <w:jc w:val="both"/>
              <w:rPr>
                <w:rFonts w:ascii="Times New Roman" w:hAnsi="Times New Roman"/>
                <w:color w:val="000000"/>
                <w:spacing w:val="-6"/>
                <w:sz w:val="28"/>
                <w:szCs w:val="28"/>
              </w:rPr>
            </w:pPr>
            <w:r w:rsidRPr="000D5EE7">
              <w:rPr>
                <w:rFonts w:ascii="Times New Roman" w:hAnsi="Times New Roman"/>
                <w:color w:val="000000"/>
                <w:spacing w:val="-6"/>
                <w:sz w:val="28"/>
                <w:szCs w:val="28"/>
              </w:rPr>
              <w:t>2019 год – 15690,0 тыс.руб.;</w:t>
            </w:r>
          </w:p>
          <w:p w:rsidR="000D5EE7" w:rsidRPr="000D5EE7" w:rsidRDefault="000D5EE7" w:rsidP="000D5EE7">
            <w:pPr>
              <w:jc w:val="both"/>
              <w:rPr>
                <w:rFonts w:ascii="Times New Roman" w:hAnsi="Times New Roman"/>
                <w:color w:val="000000"/>
                <w:spacing w:val="-6"/>
                <w:sz w:val="28"/>
                <w:szCs w:val="28"/>
              </w:rPr>
            </w:pPr>
            <w:r w:rsidRPr="000D5EE7">
              <w:rPr>
                <w:rFonts w:ascii="Times New Roman" w:hAnsi="Times New Roman"/>
                <w:color w:val="000000"/>
                <w:spacing w:val="-6"/>
                <w:sz w:val="28"/>
                <w:szCs w:val="28"/>
              </w:rPr>
              <w:t>2020 год – 15990,0 тыс.руб.</w:t>
            </w:r>
          </w:p>
          <w:p w:rsidR="000D5EE7" w:rsidRPr="000D5EE7" w:rsidRDefault="000D5EE7" w:rsidP="000D5EE7">
            <w:pPr>
              <w:jc w:val="both"/>
              <w:rPr>
                <w:rFonts w:ascii="Times New Roman" w:hAnsi="Times New Roman"/>
                <w:color w:val="000000"/>
                <w:spacing w:val="-6"/>
                <w:sz w:val="28"/>
                <w:szCs w:val="28"/>
              </w:rPr>
            </w:pPr>
            <w:r w:rsidRPr="000D5EE7">
              <w:rPr>
                <w:rFonts w:ascii="Times New Roman" w:hAnsi="Times New Roman"/>
                <w:color w:val="000000"/>
                <w:spacing w:val="-6"/>
                <w:sz w:val="28"/>
                <w:szCs w:val="28"/>
              </w:rPr>
              <w:t>За счет средств республиканского бюджета Республики Коми 2517,1 тыс.руб., в том числе по годам:</w:t>
            </w:r>
          </w:p>
          <w:p w:rsidR="000D5EE7" w:rsidRPr="000D5EE7" w:rsidRDefault="000D5EE7" w:rsidP="000D5EE7">
            <w:pPr>
              <w:jc w:val="both"/>
              <w:rPr>
                <w:rFonts w:ascii="Times New Roman" w:hAnsi="Times New Roman"/>
                <w:color w:val="000000"/>
                <w:spacing w:val="-6"/>
                <w:sz w:val="28"/>
                <w:szCs w:val="28"/>
              </w:rPr>
            </w:pPr>
            <w:r w:rsidRPr="000D5EE7">
              <w:rPr>
                <w:rFonts w:ascii="Times New Roman" w:hAnsi="Times New Roman"/>
                <w:color w:val="000000"/>
                <w:spacing w:val="-6"/>
                <w:sz w:val="28"/>
                <w:szCs w:val="28"/>
              </w:rPr>
              <w:t>2015 год – 640,0 тыс.руб.</w:t>
            </w:r>
          </w:p>
          <w:p w:rsidR="000D5EE7" w:rsidRPr="000D5EE7" w:rsidRDefault="000D5EE7" w:rsidP="000D5EE7">
            <w:pPr>
              <w:jc w:val="both"/>
              <w:rPr>
                <w:rFonts w:ascii="Times New Roman" w:hAnsi="Times New Roman"/>
                <w:color w:val="000000"/>
                <w:spacing w:val="-6"/>
                <w:sz w:val="28"/>
                <w:szCs w:val="28"/>
              </w:rPr>
            </w:pPr>
            <w:r w:rsidRPr="000D5EE7">
              <w:rPr>
                <w:rFonts w:ascii="Times New Roman" w:hAnsi="Times New Roman"/>
                <w:color w:val="000000"/>
                <w:spacing w:val="-6"/>
                <w:sz w:val="28"/>
                <w:szCs w:val="28"/>
              </w:rPr>
              <w:t xml:space="preserve">2016 год </w:t>
            </w:r>
            <w:r w:rsidRPr="000D5EE7">
              <w:rPr>
                <w:rFonts w:ascii="Times New Roman" w:hAnsi="Times New Roman"/>
                <w:spacing w:val="-6"/>
                <w:sz w:val="28"/>
                <w:szCs w:val="28"/>
              </w:rPr>
              <w:t>– 300,0 тыс</w:t>
            </w:r>
            <w:r w:rsidRPr="000D5EE7">
              <w:rPr>
                <w:rFonts w:ascii="Times New Roman" w:hAnsi="Times New Roman"/>
                <w:color w:val="000000"/>
                <w:spacing w:val="-6"/>
                <w:sz w:val="28"/>
                <w:szCs w:val="28"/>
              </w:rPr>
              <w:t>.руб.;</w:t>
            </w:r>
          </w:p>
          <w:p w:rsidR="000D5EE7" w:rsidRPr="000D5EE7" w:rsidRDefault="000D5EE7" w:rsidP="000D5EE7">
            <w:pPr>
              <w:rPr>
                <w:rFonts w:ascii="Times New Roman" w:hAnsi="Times New Roman"/>
                <w:color w:val="000000"/>
                <w:spacing w:val="-6"/>
                <w:sz w:val="28"/>
                <w:szCs w:val="28"/>
              </w:rPr>
            </w:pPr>
            <w:r w:rsidRPr="000D5EE7">
              <w:rPr>
                <w:rFonts w:ascii="Times New Roman" w:hAnsi="Times New Roman"/>
                <w:color w:val="000000"/>
                <w:spacing w:val="-6"/>
                <w:sz w:val="28"/>
                <w:szCs w:val="28"/>
              </w:rPr>
              <w:t>2017 год –  1577,1 тыс.руб.;</w:t>
            </w:r>
          </w:p>
          <w:p w:rsidR="000D5EE7" w:rsidRPr="000D5EE7" w:rsidRDefault="000D5EE7" w:rsidP="000D5EE7">
            <w:pPr>
              <w:jc w:val="both"/>
              <w:rPr>
                <w:rFonts w:ascii="Times New Roman" w:hAnsi="Times New Roman"/>
                <w:color w:val="000000"/>
                <w:spacing w:val="-6"/>
                <w:sz w:val="28"/>
                <w:szCs w:val="28"/>
              </w:rPr>
            </w:pPr>
            <w:r w:rsidRPr="000D5EE7">
              <w:rPr>
                <w:rFonts w:ascii="Times New Roman" w:hAnsi="Times New Roman"/>
                <w:color w:val="000000"/>
                <w:spacing w:val="-6"/>
                <w:sz w:val="28"/>
                <w:szCs w:val="28"/>
              </w:rPr>
              <w:t>2018 год – 0,0 тыс.руб.;</w:t>
            </w:r>
          </w:p>
          <w:p w:rsidR="000D5EE7" w:rsidRPr="000D5EE7" w:rsidRDefault="000D5EE7" w:rsidP="000D5EE7">
            <w:pPr>
              <w:jc w:val="both"/>
              <w:rPr>
                <w:rFonts w:ascii="Times New Roman" w:hAnsi="Times New Roman"/>
                <w:color w:val="000000"/>
                <w:spacing w:val="-6"/>
                <w:sz w:val="28"/>
                <w:szCs w:val="28"/>
              </w:rPr>
            </w:pPr>
            <w:r w:rsidRPr="000D5EE7">
              <w:rPr>
                <w:rFonts w:ascii="Times New Roman" w:hAnsi="Times New Roman"/>
                <w:color w:val="000000"/>
                <w:spacing w:val="-6"/>
                <w:sz w:val="28"/>
                <w:szCs w:val="28"/>
              </w:rPr>
              <w:t>2019 год – 0,0 тыс.руб.;</w:t>
            </w:r>
          </w:p>
          <w:p w:rsidR="000D5EE7" w:rsidRPr="000D5EE7" w:rsidRDefault="000D5EE7" w:rsidP="000D5EE7">
            <w:pPr>
              <w:jc w:val="both"/>
              <w:rPr>
                <w:rFonts w:ascii="Times New Roman" w:hAnsi="Times New Roman"/>
                <w:color w:val="000000"/>
                <w:spacing w:val="-6"/>
                <w:sz w:val="28"/>
                <w:szCs w:val="28"/>
              </w:rPr>
            </w:pPr>
            <w:r w:rsidRPr="000D5EE7">
              <w:rPr>
                <w:rFonts w:ascii="Times New Roman" w:hAnsi="Times New Roman"/>
                <w:color w:val="000000"/>
                <w:spacing w:val="-6"/>
                <w:sz w:val="28"/>
                <w:szCs w:val="28"/>
              </w:rPr>
              <w:t>2020 год – 0,0 тыс.руб.</w:t>
            </w:r>
          </w:p>
          <w:p w:rsidR="000D5EE7" w:rsidRPr="000D5EE7" w:rsidRDefault="000D5EE7" w:rsidP="000D5EE7">
            <w:pPr>
              <w:widowControl w:val="0"/>
              <w:tabs>
                <w:tab w:val="left" w:pos="0"/>
                <w:tab w:val="left" w:pos="993"/>
              </w:tabs>
              <w:jc w:val="both"/>
              <w:rPr>
                <w:sz w:val="28"/>
                <w:szCs w:val="28"/>
              </w:rPr>
            </w:pPr>
          </w:p>
        </w:tc>
      </w:tr>
    </w:tbl>
    <w:p w:rsidR="000D5EE7" w:rsidRDefault="000D5EE7" w:rsidP="000D5EE7">
      <w:pPr>
        <w:pStyle w:val="a7"/>
        <w:widowControl w:val="0"/>
        <w:tabs>
          <w:tab w:val="left" w:pos="0"/>
          <w:tab w:val="left" w:pos="993"/>
        </w:tabs>
        <w:ind w:left="284"/>
        <w:jc w:val="both"/>
        <w:rPr>
          <w:sz w:val="28"/>
          <w:szCs w:val="28"/>
        </w:rPr>
      </w:pPr>
      <w:r>
        <w:rPr>
          <w:sz w:val="28"/>
          <w:szCs w:val="28"/>
        </w:rPr>
        <w:lastRenderedPageBreak/>
        <w:t xml:space="preserve">                                                                                                                         »</w:t>
      </w:r>
    </w:p>
    <w:p w:rsidR="000D5EE7" w:rsidRPr="00725F50" w:rsidRDefault="000D5EE7" w:rsidP="0068618F">
      <w:pPr>
        <w:pStyle w:val="a7"/>
        <w:widowControl w:val="0"/>
        <w:numPr>
          <w:ilvl w:val="0"/>
          <w:numId w:val="2"/>
        </w:numPr>
        <w:tabs>
          <w:tab w:val="left" w:pos="0"/>
          <w:tab w:val="left" w:pos="993"/>
        </w:tabs>
        <w:ind w:left="0" w:firstLine="567"/>
        <w:jc w:val="both"/>
        <w:rPr>
          <w:sz w:val="28"/>
          <w:szCs w:val="28"/>
        </w:rPr>
      </w:pPr>
      <w:r w:rsidRPr="00725F50">
        <w:rPr>
          <w:sz w:val="28"/>
          <w:szCs w:val="28"/>
        </w:rPr>
        <w:t>раздел 8 Программы изложить в следующей редакции:</w:t>
      </w:r>
    </w:p>
    <w:p w:rsidR="000D5EE7" w:rsidRDefault="000D5EE7" w:rsidP="000D5EE7">
      <w:pPr>
        <w:pStyle w:val="a7"/>
        <w:widowControl w:val="0"/>
        <w:tabs>
          <w:tab w:val="left" w:pos="0"/>
          <w:tab w:val="left" w:pos="993"/>
        </w:tabs>
        <w:ind w:left="142"/>
        <w:jc w:val="center"/>
        <w:rPr>
          <w:sz w:val="28"/>
          <w:szCs w:val="28"/>
        </w:rPr>
      </w:pPr>
      <w:r>
        <w:rPr>
          <w:sz w:val="28"/>
          <w:szCs w:val="28"/>
        </w:rPr>
        <w:t>«Раздел 8. Ресурсное обеспечение Программы</w:t>
      </w:r>
    </w:p>
    <w:p w:rsidR="000D5EE7" w:rsidRPr="00E971AA" w:rsidRDefault="000D5EE7" w:rsidP="000D5EE7">
      <w:pPr>
        <w:shd w:val="clear" w:color="auto" w:fill="FFFFFF"/>
        <w:spacing w:after="0" w:line="240" w:lineRule="auto"/>
        <w:jc w:val="both"/>
        <w:rPr>
          <w:rFonts w:ascii="Times New Roman" w:hAnsi="Times New Roman"/>
          <w:spacing w:val="-4"/>
          <w:sz w:val="28"/>
          <w:szCs w:val="28"/>
        </w:rPr>
      </w:pPr>
      <w:r>
        <w:rPr>
          <w:rFonts w:ascii="Times New Roman" w:hAnsi="Times New Roman"/>
          <w:sz w:val="28"/>
          <w:szCs w:val="28"/>
        </w:rPr>
        <w:t xml:space="preserve">Объем финансирования Программы на период 2015-2020 годы – </w:t>
      </w:r>
      <w:r>
        <w:rPr>
          <w:rFonts w:ascii="Times New Roman" w:hAnsi="Times New Roman"/>
          <w:color w:val="000000"/>
          <w:spacing w:val="-6"/>
          <w:sz w:val="28"/>
          <w:szCs w:val="28"/>
        </w:rPr>
        <w:t xml:space="preserve">128805,8 </w:t>
      </w:r>
      <w:r w:rsidRPr="00E971AA">
        <w:rPr>
          <w:rFonts w:ascii="Times New Roman" w:hAnsi="Times New Roman"/>
          <w:sz w:val="28"/>
          <w:szCs w:val="28"/>
        </w:rPr>
        <w:t>тыс.руб.:</w:t>
      </w:r>
    </w:p>
    <w:p w:rsidR="000D5EE7" w:rsidRPr="00E971AA" w:rsidRDefault="000D5EE7" w:rsidP="000D5EE7">
      <w:pPr>
        <w:spacing w:after="0"/>
        <w:jc w:val="center"/>
        <w:rPr>
          <w:rFonts w:ascii="Times New Roman" w:hAnsi="Times New Roman"/>
          <w:spacing w:val="-6"/>
          <w:sz w:val="28"/>
          <w:szCs w:val="28"/>
        </w:rPr>
      </w:pPr>
      <w:r w:rsidRPr="00E971AA">
        <w:rPr>
          <w:rFonts w:ascii="Times New Roman" w:hAnsi="Times New Roman"/>
          <w:spacing w:val="-6"/>
          <w:sz w:val="28"/>
          <w:szCs w:val="28"/>
        </w:rPr>
        <w:t>2015 год – 23359,6 тыс.руб.</w:t>
      </w:r>
    </w:p>
    <w:p w:rsidR="000D5EE7" w:rsidRPr="00E971AA" w:rsidRDefault="000D5EE7" w:rsidP="000D5EE7">
      <w:pPr>
        <w:spacing w:after="0"/>
        <w:jc w:val="center"/>
        <w:rPr>
          <w:rFonts w:ascii="Times New Roman" w:hAnsi="Times New Roman"/>
          <w:spacing w:val="-6"/>
          <w:sz w:val="28"/>
          <w:szCs w:val="28"/>
        </w:rPr>
      </w:pPr>
      <w:r w:rsidRPr="00E971AA">
        <w:rPr>
          <w:rFonts w:ascii="Times New Roman" w:hAnsi="Times New Roman"/>
          <w:spacing w:val="-6"/>
          <w:sz w:val="28"/>
          <w:szCs w:val="28"/>
        </w:rPr>
        <w:lastRenderedPageBreak/>
        <w:t>2016 год – 24113,4 тыс.руб.</w:t>
      </w:r>
    </w:p>
    <w:p w:rsidR="000D5EE7" w:rsidRPr="00E971AA" w:rsidRDefault="000D5EE7" w:rsidP="000D5EE7">
      <w:pPr>
        <w:spacing w:after="0"/>
        <w:jc w:val="center"/>
        <w:rPr>
          <w:rFonts w:ascii="Times New Roman" w:hAnsi="Times New Roman"/>
          <w:spacing w:val="-6"/>
          <w:sz w:val="28"/>
          <w:szCs w:val="28"/>
        </w:rPr>
      </w:pPr>
      <w:r w:rsidRPr="00E971AA">
        <w:rPr>
          <w:rFonts w:ascii="Times New Roman" w:hAnsi="Times New Roman"/>
          <w:spacing w:val="-6"/>
          <w:sz w:val="28"/>
          <w:szCs w:val="28"/>
        </w:rPr>
        <w:t xml:space="preserve">2017 год – </w:t>
      </w:r>
      <w:r>
        <w:rPr>
          <w:rFonts w:ascii="Times New Roman" w:hAnsi="Times New Roman"/>
          <w:spacing w:val="-6"/>
          <w:sz w:val="28"/>
          <w:szCs w:val="28"/>
        </w:rPr>
        <w:t>28102,4</w:t>
      </w:r>
      <w:r w:rsidRPr="00E971AA">
        <w:rPr>
          <w:rFonts w:ascii="Times New Roman" w:hAnsi="Times New Roman"/>
          <w:spacing w:val="-6"/>
          <w:sz w:val="28"/>
          <w:szCs w:val="28"/>
        </w:rPr>
        <w:t xml:space="preserve"> тыс.руб.</w:t>
      </w:r>
    </w:p>
    <w:p w:rsidR="000D5EE7" w:rsidRPr="00E971AA" w:rsidRDefault="000D5EE7" w:rsidP="000D5EE7">
      <w:pPr>
        <w:spacing w:after="0"/>
        <w:jc w:val="center"/>
        <w:rPr>
          <w:rFonts w:ascii="Times New Roman" w:hAnsi="Times New Roman"/>
          <w:spacing w:val="-6"/>
          <w:sz w:val="28"/>
          <w:szCs w:val="28"/>
        </w:rPr>
      </w:pPr>
      <w:r w:rsidRPr="00E971AA">
        <w:rPr>
          <w:rFonts w:ascii="Times New Roman" w:hAnsi="Times New Roman"/>
          <w:spacing w:val="-6"/>
          <w:sz w:val="28"/>
          <w:szCs w:val="28"/>
        </w:rPr>
        <w:t xml:space="preserve">2018 год – </w:t>
      </w:r>
      <w:r>
        <w:rPr>
          <w:rFonts w:ascii="Times New Roman" w:hAnsi="Times New Roman"/>
          <w:color w:val="000000"/>
          <w:spacing w:val="-6"/>
          <w:sz w:val="28"/>
          <w:szCs w:val="28"/>
        </w:rPr>
        <w:t>21550,4</w:t>
      </w:r>
      <w:r w:rsidRPr="000B75B9">
        <w:rPr>
          <w:rFonts w:ascii="Times New Roman" w:hAnsi="Times New Roman"/>
          <w:color w:val="000000"/>
          <w:spacing w:val="-6"/>
          <w:sz w:val="28"/>
          <w:szCs w:val="28"/>
        </w:rPr>
        <w:t xml:space="preserve"> </w:t>
      </w:r>
      <w:r w:rsidRPr="00E971AA">
        <w:rPr>
          <w:rFonts w:ascii="Times New Roman" w:hAnsi="Times New Roman"/>
          <w:spacing w:val="-6"/>
          <w:sz w:val="28"/>
          <w:szCs w:val="28"/>
        </w:rPr>
        <w:t>тыс.руб.</w:t>
      </w:r>
    </w:p>
    <w:p w:rsidR="000D5EE7" w:rsidRDefault="000D5EE7" w:rsidP="000D5EE7">
      <w:pPr>
        <w:spacing w:after="0"/>
        <w:jc w:val="center"/>
        <w:rPr>
          <w:rFonts w:ascii="Times New Roman" w:hAnsi="Times New Roman"/>
          <w:spacing w:val="-6"/>
          <w:sz w:val="28"/>
          <w:szCs w:val="28"/>
        </w:rPr>
      </w:pPr>
      <w:r w:rsidRPr="00E971AA">
        <w:rPr>
          <w:rFonts w:ascii="Times New Roman" w:hAnsi="Times New Roman"/>
          <w:spacing w:val="-6"/>
          <w:sz w:val="28"/>
          <w:szCs w:val="28"/>
        </w:rPr>
        <w:t xml:space="preserve">2019 год – </w:t>
      </w:r>
      <w:r>
        <w:rPr>
          <w:rFonts w:ascii="Times New Roman" w:hAnsi="Times New Roman"/>
          <w:color w:val="000000"/>
          <w:spacing w:val="-6"/>
          <w:sz w:val="28"/>
          <w:szCs w:val="28"/>
        </w:rPr>
        <w:t xml:space="preserve">15690,0 </w:t>
      </w:r>
      <w:r w:rsidRPr="00E971AA">
        <w:rPr>
          <w:rFonts w:ascii="Times New Roman" w:hAnsi="Times New Roman"/>
          <w:spacing w:val="-6"/>
          <w:sz w:val="28"/>
          <w:szCs w:val="28"/>
        </w:rPr>
        <w:t>тыс.руб.</w:t>
      </w:r>
    </w:p>
    <w:p w:rsidR="000D5EE7" w:rsidRDefault="000D5EE7" w:rsidP="000D5EE7">
      <w:pPr>
        <w:jc w:val="both"/>
        <w:rPr>
          <w:rFonts w:ascii="Times New Roman" w:hAnsi="Times New Roman"/>
          <w:color w:val="000000"/>
          <w:spacing w:val="-6"/>
          <w:sz w:val="28"/>
          <w:szCs w:val="28"/>
        </w:rPr>
      </w:pPr>
      <w:r>
        <w:rPr>
          <w:rFonts w:ascii="Times New Roman" w:hAnsi="Times New Roman"/>
          <w:color w:val="000000"/>
          <w:spacing w:val="-6"/>
          <w:sz w:val="28"/>
          <w:szCs w:val="28"/>
        </w:rPr>
        <w:t xml:space="preserve">                                       2020 год – 15990,0</w:t>
      </w:r>
      <w:r w:rsidRPr="000B75B9">
        <w:rPr>
          <w:rFonts w:ascii="Times New Roman" w:hAnsi="Times New Roman"/>
          <w:color w:val="000000"/>
          <w:spacing w:val="-6"/>
          <w:sz w:val="28"/>
          <w:szCs w:val="28"/>
        </w:rPr>
        <w:t xml:space="preserve"> тыс.руб.</w:t>
      </w:r>
    </w:p>
    <w:p w:rsidR="000D5EE7" w:rsidRPr="00725F50" w:rsidRDefault="000D5EE7" w:rsidP="000D5EE7">
      <w:pPr>
        <w:jc w:val="both"/>
        <w:rPr>
          <w:rFonts w:ascii="Times New Roman" w:hAnsi="Times New Roman"/>
          <w:color w:val="000000"/>
          <w:spacing w:val="-6"/>
          <w:sz w:val="28"/>
          <w:szCs w:val="28"/>
        </w:rPr>
      </w:pPr>
      <w:r>
        <w:rPr>
          <w:rFonts w:ascii="Times New Roman" w:hAnsi="Times New Roman"/>
          <w:sz w:val="28"/>
          <w:szCs w:val="28"/>
        </w:rPr>
        <w:t xml:space="preserve">в том числе за счет средств бюджета муниципального образования муниципального района «Ижемский» - </w:t>
      </w:r>
      <w:r>
        <w:rPr>
          <w:rFonts w:ascii="Times New Roman" w:hAnsi="Times New Roman"/>
          <w:spacing w:val="-6"/>
          <w:sz w:val="28"/>
          <w:szCs w:val="28"/>
        </w:rPr>
        <w:t>126288,7</w:t>
      </w:r>
      <w:r w:rsidRPr="00E971AA">
        <w:rPr>
          <w:rFonts w:ascii="Times New Roman" w:hAnsi="Times New Roman"/>
          <w:spacing w:val="-6"/>
          <w:sz w:val="28"/>
          <w:szCs w:val="28"/>
        </w:rPr>
        <w:t xml:space="preserve"> </w:t>
      </w:r>
      <w:r>
        <w:rPr>
          <w:rFonts w:ascii="Times New Roman" w:hAnsi="Times New Roman"/>
          <w:sz w:val="28"/>
          <w:szCs w:val="28"/>
        </w:rPr>
        <w:t>тыс.руб., в том числе по годам:</w:t>
      </w:r>
    </w:p>
    <w:p w:rsidR="000D5EE7" w:rsidRPr="00E971AA" w:rsidRDefault="000D5EE7" w:rsidP="000D5EE7">
      <w:pPr>
        <w:spacing w:after="0"/>
        <w:jc w:val="center"/>
        <w:rPr>
          <w:rFonts w:ascii="Times New Roman" w:hAnsi="Times New Roman"/>
          <w:spacing w:val="-6"/>
          <w:sz w:val="28"/>
          <w:szCs w:val="28"/>
        </w:rPr>
      </w:pPr>
      <w:r w:rsidRPr="00E971AA">
        <w:rPr>
          <w:rFonts w:ascii="Times New Roman" w:hAnsi="Times New Roman"/>
          <w:spacing w:val="-6"/>
          <w:sz w:val="28"/>
          <w:szCs w:val="28"/>
        </w:rPr>
        <w:t>2015 год – 22719,6 тыс.руб.</w:t>
      </w:r>
    </w:p>
    <w:p w:rsidR="000D5EE7" w:rsidRPr="00E971AA" w:rsidRDefault="000D5EE7" w:rsidP="000D5EE7">
      <w:pPr>
        <w:spacing w:after="0"/>
        <w:jc w:val="center"/>
        <w:rPr>
          <w:rFonts w:ascii="Times New Roman" w:hAnsi="Times New Roman"/>
          <w:spacing w:val="-6"/>
          <w:sz w:val="28"/>
          <w:szCs w:val="28"/>
        </w:rPr>
      </w:pPr>
      <w:r w:rsidRPr="00E971AA">
        <w:rPr>
          <w:rFonts w:ascii="Times New Roman" w:hAnsi="Times New Roman"/>
          <w:spacing w:val="-6"/>
          <w:sz w:val="28"/>
          <w:szCs w:val="28"/>
        </w:rPr>
        <w:t>2016 год – 23813,4 тыс.руб.</w:t>
      </w:r>
    </w:p>
    <w:p w:rsidR="000D5EE7" w:rsidRPr="00E971AA" w:rsidRDefault="000D5EE7" w:rsidP="000D5EE7">
      <w:pPr>
        <w:spacing w:after="0"/>
        <w:jc w:val="center"/>
        <w:rPr>
          <w:rFonts w:ascii="Times New Roman" w:hAnsi="Times New Roman"/>
          <w:spacing w:val="-6"/>
          <w:sz w:val="28"/>
          <w:szCs w:val="28"/>
        </w:rPr>
      </w:pPr>
      <w:r w:rsidRPr="00E971AA">
        <w:rPr>
          <w:rFonts w:ascii="Times New Roman" w:hAnsi="Times New Roman"/>
          <w:spacing w:val="-6"/>
          <w:sz w:val="28"/>
          <w:szCs w:val="28"/>
        </w:rPr>
        <w:t xml:space="preserve">2017 год – </w:t>
      </w:r>
      <w:r>
        <w:rPr>
          <w:rFonts w:ascii="Times New Roman" w:hAnsi="Times New Roman"/>
          <w:spacing w:val="-6"/>
          <w:sz w:val="28"/>
          <w:szCs w:val="28"/>
        </w:rPr>
        <w:t>26525,3</w:t>
      </w:r>
      <w:r w:rsidRPr="00E971AA">
        <w:rPr>
          <w:rFonts w:ascii="Times New Roman" w:hAnsi="Times New Roman"/>
          <w:spacing w:val="-6"/>
          <w:sz w:val="28"/>
          <w:szCs w:val="28"/>
        </w:rPr>
        <w:t xml:space="preserve"> тыс.руб.</w:t>
      </w:r>
    </w:p>
    <w:p w:rsidR="000D5EE7" w:rsidRPr="00E971AA" w:rsidRDefault="000D5EE7" w:rsidP="000D5EE7">
      <w:pPr>
        <w:spacing w:after="0"/>
        <w:jc w:val="center"/>
        <w:rPr>
          <w:rFonts w:ascii="Times New Roman" w:hAnsi="Times New Roman"/>
          <w:spacing w:val="-6"/>
          <w:sz w:val="28"/>
          <w:szCs w:val="28"/>
        </w:rPr>
      </w:pPr>
      <w:r w:rsidRPr="00E971AA">
        <w:rPr>
          <w:rFonts w:ascii="Times New Roman" w:hAnsi="Times New Roman"/>
          <w:spacing w:val="-6"/>
          <w:sz w:val="28"/>
          <w:szCs w:val="28"/>
        </w:rPr>
        <w:t xml:space="preserve">2018 год – </w:t>
      </w:r>
      <w:r>
        <w:rPr>
          <w:rFonts w:ascii="Times New Roman" w:hAnsi="Times New Roman"/>
          <w:color w:val="000000"/>
          <w:spacing w:val="-6"/>
          <w:sz w:val="28"/>
          <w:szCs w:val="28"/>
        </w:rPr>
        <w:t>21550,4</w:t>
      </w:r>
      <w:r w:rsidRPr="000B75B9">
        <w:rPr>
          <w:rFonts w:ascii="Times New Roman" w:hAnsi="Times New Roman"/>
          <w:color w:val="000000"/>
          <w:spacing w:val="-6"/>
          <w:sz w:val="28"/>
          <w:szCs w:val="28"/>
        </w:rPr>
        <w:t xml:space="preserve"> </w:t>
      </w:r>
      <w:r w:rsidRPr="00E971AA">
        <w:rPr>
          <w:rFonts w:ascii="Times New Roman" w:hAnsi="Times New Roman"/>
          <w:spacing w:val="-6"/>
          <w:sz w:val="28"/>
          <w:szCs w:val="28"/>
        </w:rPr>
        <w:t>тыс.руб.</w:t>
      </w:r>
    </w:p>
    <w:p w:rsidR="000D5EE7" w:rsidRDefault="000D5EE7" w:rsidP="000D5EE7">
      <w:pPr>
        <w:spacing w:after="0"/>
        <w:jc w:val="center"/>
        <w:rPr>
          <w:rFonts w:ascii="Times New Roman" w:hAnsi="Times New Roman"/>
          <w:spacing w:val="-6"/>
          <w:sz w:val="28"/>
          <w:szCs w:val="28"/>
        </w:rPr>
      </w:pPr>
      <w:r w:rsidRPr="00E971AA">
        <w:rPr>
          <w:rFonts w:ascii="Times New Roman" w:hAnsi="Times New Roman"/>
          <w:spacing w:val="-6"/>
          <w:sz w:val="28"/>
          <w:szCs w:val="28"/>
        </w:rPr>
        <w:t xml:space="preserve">2019 год – </w:t>
      </w:r>
      <w:r>
        <w:rPr>
          <w:rFonts w:ascii="Times New Roman" w:hAnsi="Times New Roman"/>
          <w:color w:val="000000"/>
          <w:spacing w:val="-6"/>
          <w:sz w:val="28"/>
          <w:szCs w:val="28"/>
        </w:rPr>
        <w:t>15690,0</w:t>
      </w:r>
      <w:r w:rsidRPr="00E971AA">
        <w:rPr>
          <w:rFonts w:ascii="Times New Roman" w:hAnsi="Times New Roman"/>
          <w:spacing w:val="-6"/>
          <w:sz w:val="28"/>
          <w:szCs w:val="28"/>
        </w:rPr>
        <w:t xml:space="preserve"> тыс.руб.</w:t>
      </w:r>
    </w:p>
    <w:p w:rsidR="000D5EE7" w:rsidRPr="00E971AA" w:rsidRDefault="000D5EE7" w:rsidP="000D5EE7">
      <w:pPr>
        <w:spacing w:after="0"/>
        <w:jc w:val="center"/>
        <w:rPr>
          <w:rFonts w:ascii="Times New Roman" w:hAnsi="Times New Roman"/>
          <w:spacing w:val="-6"/>
          <w:sz w:val="28"/>
          <w:szCs w:val="28"/>
        </w:rPr>
      </w:pPr>
      <w:r>
        <w:rPr>
          <w:rFonts w:ascii="Times New Roman" w:hAnsi="Times New Roman"/>
          <w:color w:val="000000"/>
          <w:spacing w:val="-6"/>
          <w:sz w:val="28"/>
          <w:szCs w:val="28"/>
        </w:rPr>
        <w:t>2020 год – 15990,0</w:t>
      </w:r>
      <w:r w:rsidRPr="000B75B9">
        <w:rPr>
          <w:rFonts w:ascii="Times New Roman" w:hAnsi="Times New Roman"/>
          <w:color w:val="000000"/>
          <w:spacing w:val="-6"/>
          <w:sz w:val="28"/>
          <w:szCs w:val="28"/>
        </w:rPr>
        <w:t xml:space="preserve"> тыс.руб.</w:t>
      </w:r>
    </w:p>
    <w:p w:rsidR="000D5EE7" w:rsidRPr="00E971AA" w:rsidRDefault="000D5EE7" w:rsidP="000D5EE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w:t>
      </w:r>
      <w:r w:rsidRPr="00E971AA">
        <w:rPr>
          <w:rFonts w:ascii="Times New Roman" w:hAnsi="Times New Roman"/>
          <w:sz w:val="28"/>
          <w:szCs w:val="28"/>
        </w:rPr>
        <w:t xml:space="preserve">а счет средств республиканского бюджета Республики Коми – </w:t>
      </w:r>
      <w:r>
        <w:rPr>
          <w:rFonts w:ascii="Times New Roman" w:hAnsi="Times New Roman"/>
          <w:sz w:val="28"/>
          <w:szCs w:val="28"/>
        </w:rPr>
        <w:t>2517,1</w:t>
      </w:r>
      <w:r w:rsidRPr="00E971AA">
        <w:rPr>
          <w:rFonts w:ascii="Times New Roman" w:hAnsi="Times New Roman"/>
          <w:sz w:val="28"/>
          <w:szCs w:val="28"/>
        </w:rPr>
        <w:t xml:space="preserve"> тыс.руб., в том числе по годам:</w:t>
      </w:r>
    </w:p>
    <w:p w:rsidR="000D5EE7" w:rsidRPr="00E971AA" w:rsidRDefault="000D5EE7" w:rsidP="000D5EE7">
      <w:pPr>
        <w:spacing w:after="0"/>
        <w:rPr>
          <w:rFonts w:ascii="Times New Roman" w:hAnsi="Times New Roman"/>
          <w:spacing w:val="-6"/>
          <w:sz w:val="28"/>
          <w:szCs w:val="28"/>
        </w:rPr>
      </w:pPr>
      <w:r>
        <w:rPr>
          <w:rFonts w:ascii="Times New Roman" w:hAnsi="Times New Roman"/>
          <w:spacing w:val="-6"/>
          <w:sz w:val="28"/>
          <w:szCs w:val="28"/>
        </w:rPr>
        <w:t xml:space="preserve">                                              </w:t>
      </w:r>
      <w:r w:rsidRPr="00E971AA">
        <w:rPr>
          <w:rFonts w:ascii="Times New Roman" w:hAnsi="Times New Roman"/>
          <w:spacing w:val="-6"/>
          <w:sz w:val="28"/>
          <w:szCs w:val="28"/>
        </w:rPr>
        <w:t>2015 год – 640,0 тыс.руб.</w:t>
      </w:r>
    </w:p>
    <w:p w:rsidR="000D5EE7" w:rsidRPr="00E971AA" w:rsidRDefault="000D5EE7" w:rsidP="000D5EE7">
      <w:pPr>
        <w:spacing w:after="0"/>
        <w:rPr>
          <w:rFonts w:ascii="Times New Roman" w:hAnsi="Times New Roman"/>
          <w:spacing w:val="-6"/>
          <w:sz w:val="28"/>
          <w:szCs w:val="28"/>
        </w:rPr>
      </w:pPr>
      <w:r>
        <w:rPr>
          <w:rFonts w:ascii="Times New Roman" w:hAnsi="Times New Roman"/>
          <w:spacing w:val="-6"/>
          <w:sz w:val="28"/>
          <w:szCs w:val="28"/>
        </w:rPr>
        <w:t xml:space="preserve">                                              </w:t>
      </w:r>
      <w:r w:rsidRPr="00E971AA">
        <w:rPr>
          <w:rFonts w:ascii="Times New Roman" w:hAnsi="Times New Roman"/>
          <w:spacing w:val="-6"/>
          <w:sz w:val="28"/>
          <w:szCs w:val="28"/>
        </w:rPr>
        <w:t>2016 год – 300,0 тыс.руб.</w:t>
      </w:r>
    </w:p>
    <w:p w:rsidR="000D5EE7" w:rsidRPr="00E971AA" w:rsidRDefault="000D5EE7" w:rsidP="000D5EE7">
      <w:pPr>
        <w:spacing w:after="0"/>
        <w:rPr>
          <w:rFonts w:ascii="Times New Roman" w:hAnsi="Times New Roman"/>
          <w:spacing w:val="-6"/>
          <w:sz w:val="28"/>
          <w:szCs w:val="28"/>
        </w:rPr>
      </w:pPr>
      <w:r>
        <w:rPr>
          <w:rFonts w:ascii="Times New Roman" w:hAnsi="Times New Roman"/>
          <w:spacing w:val="-6"/>
          <w:sz w:val="28"/>
          <w:szCs w:val="28"/>
        </w:rPr>
        <w:t xml:space="preserve">                                              </w:t>
      </w:r>
      <w:r w:rsidRPr="00E971AA">
        <w:rPr>
          <w:rFonts w:ascii="Times New Roman" w:hAnsi="Times New Roman"/>
          <w:spacing w:val="-6"/>
          <w:sz w:val="28"/>
          <w:szCs w:val="28"/>
        </w:rPr>
        <w:t>2017 год –</w:t>
      </w:r>
      <w:r>
        <w:rPr>
          <w:rFonts w:ascii="Times New Roman" w:hAnsi="Times New Roman"/>
          <w:spacing w:val="-6"/>
          <w:sz w:val="28"/>
          <w:szCs w:val="28"/>
        </w:rPr>
        <w:t xml:space="preserve"> 1577,1</w:t>
      </w:r>
      <w:r w:rsidRPr="00E971AA">
        <w:rPr>
          <w:rFonts w:ascii="Times New Roman" w:hAnsi="Times New Roman"/>
          <w:spacing w:val="-6"/>
          <w:sz w:val="28"/>
          <w:szCs w:val="28"/>
        </w:rPr>
        <w:t xml:space="preserve"> тыс.руб.</w:t>
      </w:r>
    </w:p>
    <w:p w:rsidR="000D5EE7" w:rsidRPr="00E971AA" w:rsidRDefault="000D5EE7" w:rsidP="000D5EE7">
      <w:pPr>
        <w:spacing w:after="0"/>
        <w:rPr>
          <w:rFonts w:ascii="Times New Roman" w:hAnsi="Times New Roman"/>
          <w:spacing w:val="-6"/>
          <w:sz w:val="28"/>
          <w:szCs w:val="28"/>
        </w:rPr>
      </w:pPr>
      <w:r>
        <w:rPr>
          <w:rFonts w:ascii="Times New Roman" w:hAnsi="Times New Roman"/>
          <w:spacing w:val="-6"/>
          <w:sz w:val="28"/>
          <w:szCs w:val="28"/>
        </w:rPr>
        <w:t xml:space="preserve">                                              </w:t>
      </w:r>
      <w:r w:rsidRPr="00E971AA">
        <w:rPr>
          <w:rFonts w:ascii="Times New Roman" w:hAnsi="Times New Roman"/>
          <w:spacing w:val="-6"/>
          <w:sz w:val="28"/>
          <w:szCs w:val="28"/>
        </w:rPr>
        <w:t>2018 год – 0,0 тыс.руб.</w:t>
      </w:r>
    </w:p>
    <w:p w:rsidR="000D5EE7" w:rsidRDefault="000D5EE7" w:rsidP="000D5EE7">
      <w:pPr>
        <w:spacing w:after="0"/>
        <w:rPr>
          <w:rFonts w:ascii="Times New Roman" w:hAnsi="Times New Roman"/>
          <w:spacing w:val="-6"/>
          <w:sz w:val="28"/>
          <w:szCs w:val="28"/>
        </w:rPr>
      </w:pPr>
      <w:r>
        <w:rPr>
          <w:rFonts w:ascii="Times New Roman" w:hAnsi="Times New Roman"/>
          <w:spacing w:val="-6"/>
          <w:sz w:val="28"/>
          <w:szCs w:val="28"/>
        </w:rPr>
        <w:t xml:space="preserve">                                              </w:t>
      </w:r>
      <w:r w:rsidRPr="00E971AA">
        <w:rPr>
          <w:rFonts w:ascii="Times New Roman" w:hAnsi="Times New Roman"/>
          <w:spacing w:val="-6"/>
          <w:sz w:val="28"/>
          <w:szCs w:val="28"/>
        </w:rPr>
        <w:t>2019 год – 0,0 тыс.руб.</w:t>
      </w:r>
    </w:p>
    <w:p w:rsidR="000D5EE7" w:rsidRPr="00E971AA" w:rsidRDefault="000D5EE7" w:rsidP="000D5EE7">
      <w:pPr>
        <w:spacing w:after="0"/>
        <w:rPr>
          <w:rFonts w:ascii="Times New Roman" w:hAnsi="Times New Roman"/>
          <w:spacing w:val="-6"/>
          <w:sz w:val="28"/>
          <w:szCs w:val="28"/>
        </w:rPr>
      </w:pPr>
      <w:r>
        <w:rPr>
          <w:rFonts w:ascii="Times New Roman" w:hAnsi="Times New Roman"/>
          <w:spacing w:val="-6"/>
          <w:sz w:val="28"/>
          <w:szCs w:val="28"/>
        </w:rPr>
        <w:t xml:space="preserve">                                              2020</w:t>
      </w:r>
      <w:r w:rsidRPr="00E971AA">
        <w:rPr>
          <w:rFonts w:ascii="Times New Roman" w:hAnsi="Times New Roman"/>
          <w:spacing w:val="-6"/>
          <w:sz w:val="28"/>
          <w:szCs w:val="28"/>
        </w:rPr>
        <w:t xml:space="preserve"> год – 0,0 тыс.руб.</w:t>
      </w:r>
    </w:p>
    <w:p w:rsidR="000D5EE7" w:rsidRDefault="000D5EE7" w:rsidP="000D5EE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Ресурсное обеспечение Программы на 2015-2020 гг. по источникам финансирования представлено в таблицах 5 и 6 приложения к Программе.</w:t>
      </w:r>
    </w:p>
    <w:p w:rsidR="000D5EE7" w:rsidRDefault="000D5EE7" w:rsidP="000D5EE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Прогноз сводных показателей муниципальных заданий на оказание муниципальных услуг (работ) муниципальной Программы представлен в таблице 4 приложения к Программе.»;</w:t>
      </w:r>
    </w:p>
    <w:p w:rsidR="000D5EE7" w:rsidRPr="00072FBC" w:rsidRDefault="000D5EE7" w:rsidP="0068618F">
      <w:pPr>
        <w:pStyle w:val="a7"/>
        <w:numPr>
          <w:ilvl w:val="0"/>
          <w:numId w:val="2"/>
        </w:numPr>
        <w:tabs>
          <w:tab w:val="left" w:pos="993"/>
        </w:tabs>
        <w:autoSpaceDE w:val="0"/>
        <w:autoSpaceDN w:val="0"/>
        <w:adjustRightInd w:val="0"/>
        <w:ind w:left="0" w:firstLine="567"/>
        <w:jc w:val="both"/>
        <w:rPr>
          <w:sz w:val="28"/>
          <w:szCs w:val="28"/>
        </w:rPr>
      </w:pPr>
      <w:r w:rsidRPr="00072FBC">
        <w:rPr>
          <w:sz w:val="28"/>
          <w:szCs w:val="28"/>
        </w:rPr>
        <w:t>таблицы  4,5 и 6 приложения к Программе изложить в новой редакции согласно приложению к настоящему постановлению.</w:t>
      </w:r>
    </w:p>
    <w:p w:rsidR="000D5EE7" w:rsidRPr="00791E03" w:rsidRDefault="000D5EE7" w:rsidP="0068618F">
      <w:pPr>
        <w:pStyle w:val="a7"/>
        <w:numPr>
          <w:ilvl w:val="0"/>
          <w:numId w:val="1"/>
        </w:numPr>
        <w:tabs>
          <w:tab w:val="clear" w:pos="644"/>
          <w:tab w:val="left" w:pos="993"/>
        </w:tabs>
        <w:autoSpaceDE w:val="0"/>
        <w:autoSpaceDN w:val="0"/>
        <w:adjustRightInd w:val="0"/>
        <w:ind w:left="0" w:firstLine="567"/>
        <w:jc w:val="both"/>
        <w:outlineLvl w:val="1"/>
        <w:rPr>
          <w:sz w:val="28"/>
          <w:szCs w:val="28"/>
        </w:rPr>
      </w:pPr>
      <w:r>
        <w:rPr>
          <w:sz w:val="28"/>
          <w:szCs w:val="28"/>
        </w:rPr>
        <w:t>Контроль за исполнением настоящего постановления возложить на заместителя руководителя администрации муниципального района «Ижемский» Селиверстова Р.Е.</w:t>
      </w:r>
    </w:p>
    <w:p w:rsidR="000D5EE7" w:rsidRPr="00791E03" w:rsidRDefault="000D5EE7" w:rsidP="0068618F">
      <w:pPr>
        <w:pStyle w:val="a7"/>
        <w:numPr>
          <w:ilvl w:val="0"/>
          <w:numId w:val="1"/>
        </w:numPr>
        <w:tabs>
          <w:tab w:val="clear" w:pos="644"/>
          <w:tab w:val="num" w:pos="993"/>
        </w:tabs>
        <w:autoSpaceDE w:val="0"/>
        <w:autoSpaceDN w:val="0"/>
        <w:adjustRightInd w:val="0"/>
        <w:ind w:left="0" w:firstLine="567"/>
        <w:jc w:val="both"/>
        <w:outlineLvl w:val="1"/>
        <w:rPr>
          <w:sz w:val="28"/>
          <w:szCs w:val="28"/>
        </w:rPr>
      </w:pPr>
      <w:r w:rsidRPr="00791E03">
        <w:rPr>
          <w:sz w:val="28"/>
          <w:szCs w:val="28"/>
        </w:rPr>
        <w:t>Настоящее постановление вступает в силу со дня его официального опубликования</w:t>
      </w:r>
      <w:r>
        <w:rPr>
          <w:sz w:val="28"/>
          <w:szCs w:val="28"/>
        </w:rPr>
        <w:t xml:space="preserve"> (обнародования).</w:t>
      </w:r>
    </w:p>
    <w:p w:rsidR="000D5EE7" w:rsidRDefault="000D5EE7" w:rsidP="000D5EE7">
      <w:pPr>
        <w:spacing w:after="0" w:line="240" w:lineRule="auto"/>
        <w:jc w:val="center"/>
        <w:rPr>
          <w:rFonts w:ascii="Times New Roman" w:hAnsi="Times New Roman"/>
          <w:sz w:val="28"/>
          <w:szCs w:val="28"/>
        </w:rPr>
      </w:pPr>
    </w:p>
    <w:p w:rsidR="000D5EE7" w:rsidRPr="00CD1517" w:rsidRDefault="000D5EE7" w:rsidP="000D5EE7">
      <w:pPr>
        <w:spacing w:after="0" w:line="240" w:lineRule="auto"/>
        <w:rPr>
          <w:rFonts w:ascii="Times New Roman" w:hAnsi="Times New Roman"/>
          <w:sz w:val="28"/>
          <w:szCs w:val="28"/>
        </w:rPr>
      </w:pPr>
    </w:p>
    <w:p w:rsidR="000D5EE7" w:rsidRPr="00CD1517" w:rsidRDefault="000D5EE7" w:rsidP="000D5EE7">
      <w:pPr>
        <w:spacing w:after="0" w:line="240" w:lineRule="auto"/>
        <w:rPr>
          <w:rFonts w:ascii="Times New Roman" w:hAnsi="Times New Roman"/>
          <w:sz w:val="28"/>
          <w:szCs w:val="28"/>
        </w:rPr>
      </w:pPr>
      <w:r>
        <w:rPr>
          <w:rFonts w:ascii="Times New Roman" w:hAnsi="Times New Roman"/>
          <w:sz w:val="28"/>
          <w:szCs w:val="28"/>
        </w:rPr>
        <w:t>Заместитель р</w:t>
      </w:r>
      <w:r w:rsidRPr="00CD1517">
        <w:rPr>
          <w:rFonts w:ascii="Times New Roman" w:hAnsi="Times New Roman"/>
          <w:sz w:val="28"/>
          <w:szCs w:val="28"/>
        </w:rPr>
        <w:t>уководител</w:t>
      </w:r>
      <w:r>
        <w:rPr>
          <w:rFonts w:ascii="Times New Roman" w:hAnsi="Times New Roman"/>
          <w:sz w:val="28"/>
          <w:szCs w:val="28"/>
        </w:rPr>
        <w:t>я</w:t>
      </w:r>
      <w:r w:rsidRPr="00CD1517">
        <w:rPr>
          <w:rFonts w:ascii="Times New Roman" w:hAnsi="Times New Roman"/>
          <w:sz w:val="28"/>
          <w:szCs w:val="28"/>
        </w:rPr>
        <w:t xml:space="preserve"> администрации </w:t>
      </w:r>
    </w:p>
    <w:p w:rsidR="000D5EE7" w:rsidRDefault="000D5EE7" w:rsidP="000D5EE7">
      <w:pPr>
        <w:spacing w:after="0" w:line="240" w:lineRule="auto"/>
        <w:rPr>
          <w:rFonts w:ascii="Times New Roman" w:hAnsi="Times New Roman"/>
          <w:sz w:val="28"/>
          <w:szCs w:val="28"/>
        </w:rPr>
      </w:pPr>
      <w:r w:rsidRPr="00CD1517">
        <w:rPr>
          <w:rFonts w:ascii="Times New Roman" w:hAnsi="Times New Roman"/>
          <w:sz w:val="28"/>
          <w:szCs w:val="28"/>
        </w:rPr>
        <w:t xml:space="preserve">муниципального района «Ижемский»                    </w:t>
      </w:r>
      <w:r>
        <w:rPr>
          <w:rFonts w:ascii="Times New Roman" w:hAnsi="Times New Roman"/>
          <w:sz w:val="28"/>
          <w:szCs w:val="28"/>
        </w:rPr>
        <w:t xml:space="preserve">                              Ф.А.Попов</w:t>
      </w:r>
    </w:p>
    <w:p w:rsidR="000D5EE7" w:rsidRDefault="000D5EE7" w:rsidP="000D5EE7">
      <w:pPr>
        <w:spacing w:after="0" w:line="240" w:lineRule="auto"/>
        <w:rPr>
          <w:rFonts w:ascii="Times New Roman" w:hAnsi="Times New Roman"/>
          <w:sz w:val="28"/>
          <w:szCs w:val="28"/>
        </w:rPr>
      </w:pPr>
    </w:p>
    <w:p w:rsidR="000D5EE7" w:rsidRDefault="000D5EE7" w:rsidP="000D5EE7">
      <w:pPr>
        <w:spacing w:after="0" w:line="240" w:lineRule="auto"/>
        <w:rPr>
          <w:rFonts w:ascii="Times New Roman" w:hAnsi="Times New Roman"/>
          <w:sz w:val="28"/>
          <w:szCs w:val="28"/>
        </w:rPr>
      </w:pPr>
    </w:p>
    <w:p w:rsidR="000D5EE7" w:rsidRDefault="000D5EE7" w:rsidP="000D5EE7">
      <w:pPr>
        <w:spacing w:after="0" w:line="240" w:lineRule="auto"/>
        <w:rPr>
          <w:rFonts w:ascii="Times New Roman" w:hAnsi="Times New Roman"/>
          <w:sz w:val="28"/>
          <w:szCs w:val="28"/>
        </w:rPr>
        <w:sectPr w:rsidR="000D5EE7" w:rsidSect="000D5EE7">
          <w:pgSz w:w="11906" w:h="16838"/>
          <w:pgMar w:top="1134" w:right="851" w:bottom="1134" w:left="1701" w:header="709" w:footer="709" w:gutter="0"/>
          <w:cols w:space="708"/>
          <w:docGrid w:linePitch="360"/>
        </w:sectPr>
      </w:pPr>
    </w:p>
    <w:tbl>
      <w:tblPr>
        <w:tblW w:w="16160" w:type="dxa"/>
        <w:tblInd w:w="-601" w:type="dxa"/>
        <w:tblLayout w:type="fixed"/>
        <w:tblLook w:val="04A0"/>
      </w:tblPr>
      <w:tblGrid>
        <w:gridCol w:w="2680"/>
        <w:gridCol w:w="2707"/>
        <w:gridCol w:w="253"/>
        <w:gridCol w:w="881"/>
        <w:gridCol w:w="321"/>
        <w:gridCol w:w="530"/>
        <w:gridCol w:w="130"/>
        <w:gridCol w:w="578"/>
        <w:gridCol w:w="78"/>
        <w:gridCol w:w="656"/>
        <w:gridCol w:w="656"/>
        <w:gridCol w:w="656"/>
        <w:gridCol w:w="656"/>
        <w:gridCol w:w="842"/>
        <w:gridCol w:w="89"/>
        <w:gridCol w:w="762"/>
        <w:gridCol w:w="169"/>
        <w:gridCol w:w="823"/>
        <w:gridCol w:w="108"/>
        <w:gridCol w:w="742"/>
        <w:gridCol w:w="189"/>
        <w:gridCol w:w="804"/>
        <w:gridCol w:w="127"/>
        <w:gridCol w:w="723"/>
      </w:tblGrid>
      <w:tr w:rsidR="000D5EE7" w:rsidRPr="008E475A" w:rsidTr="000D5EE7">
        <w:trPr>
          <w:trHeight w:val="300"/>
        </w:trPr>
        <w:tc>
          <w:tcPr>
            <w:tcW w:w="2680"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2960" w:type="dxa"/>
            <w:gridSpan w:val="2"/>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1202" w:type="dxa"/>
            <w:gridSpan w:val="2"/>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60" w:type="dxa"/>
            <w:gridSpan w:val="2"/>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gridSpan w:val="2"/>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5378" w:type="dxa"/>
            <w:gridSpan w:val="11"/>
            <w:vMerge w:val="restart"/>
            <w:tcBorders>
              <w:top w:val="nil"/>
              <w:left w:val="nil"/>
              <w:bottom w:val="nil"/>
              <w:right w:val="nil"/>
            </w:tcBorders>
            <w:shd w:val="clear" w:color="auto" w:fill="auto"/>
            <w:vAlign w:val="bottom"/>
            <w:hideMark/>
          </w:tcPr>
          <w:p w:rsidR="000D5EE7" w:rsidRDefault="000D5EE7" w:rsidP="000D5EE7">
            <w:pPr>
              <w:spacing w:after="0" w:line="240" w:lineRule="auto"/>
              <w:jc w:val="right"/>
              <w:rPr>
                <w:rFonts w:ascii="Times New Roman" w:eastAsia="Times New Roman" w:hAnsi="Times New Roman"/>
                <w:color w:val="000000"/>
              </w:rPr>
            </w:pPr>
            <w:r w:rsidRPr="008E475A">
              <w:rPr>
                <w:rFonts w:ascii="Times New Roman" w:eastAsia="Times New Roman" w:hAnsi="Times New Roman"/>
                <w:color w:val="000000"/>
              </w:rPr>
              <w:t>Приложение к Постановлению администрации МР «Ижемский» от 02.02.2018  №</w:t>
            </w:r>
            <w:r>
              <w:rPr>
                <w:rFonts w:ascii="Times New Roman" w:eastAsia="Times New Roman" w:hAnsi="Times New Roman"/>
                <w:color w:val="000000"/>
              </w:rPr>
              <w:t xml:space="preserve"> </w:t>
            </w:r>
            <w:r w:rsidRPr="008E475A">
              <w:rPr>
                <w:rFonts w:ascii="Times New Roman" w:eastAsia="Times New Roman" w:hAnsi="Times New Roman"/>
                <w:color w:val="000000"/>
              </w:rPr>
              <w:t>53</w:t>
            </w:r>
          </w:p>
          <w:p w:rsidR="000D5EE7" w:rsidRDefault="000D5EE7" w:rsidP="000D5EE7">
            <w:pPr>
              <w:spacing w:after="0" w:line="240" w:lineRule="auto"/>
              <w:jc w:val="right"/>
              <w:rPr>
                <w:rFonts w:ascii="Times New Roman" w:eastAsia="Times New Roman" w:hAnsi="Times New Roman"/>
                <w:color w:val="000000"/>
              </w:rPr>
            </w:pPr>
          </w:p>
          <w:p w:rsidR="000D5EE7" w:rsidRPr="008E475A" w:rsidRDefault="000D5EE7" w:rsidP="000D5EE7">
            <w:pPr>
              <w:spacing w:after="0" w:line="240" w:lineRule="auto"/>
              <w:jc w:val="right"/>
              <w:rPr>
                <w:rFonts w:ascii="Times New Roman" w:eastAsia="Times New Roman" w:hAnsi="Times New Roman"/>
                <w:color w:val="000000"/>
              </w:rPr>
            </w:pPr>
            <w:r w:rsidRPr="008E475A">
              <w:rPr>
                <w:rFonts w:ascii="Times New Roman" w:eastAsia="Times New Roman" w:hAnsi="Times New Roman"/>
                <w:color w:val="000000"/>
                <w:sz w:val="24"/>
                <w:szCs w:val="24"/>
              </w:rPr>
              <w:t>«Таблица 4</w:t>
            </w:r>
          </w:p>
        </w:tc>
      </w:tr>
      <w:tr w:rsidR="000D5EE7" w:rsidRPr="008E475A" w:rsidTr="000D5EE7">
        <w:trPr>
          <w:trHeight w:val="300"/>
        </w:trPr>
        <w:tc>
          <w:tcPr>
            <w:tcW w:w="2680"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2960" w:type="dxa"/>
            <w:gridSpan w:val="2"/>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1202" w:type="dxa"/>
            <w:gridSpan w:val="2"/>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60" w:type="dxa"/>
            <w:gridSpan w:val="2"/>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gridSpan w:val="2"/>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5378" w:type="dxa"/>
            <w:gridSpan w:val="11"/>
            <w:vMerge/>
            <w:tcBorders>
              <w:top w:val="nil"/>
              <w:left w:val="nil"/>
              <w:bottom w:val="nil"/>
              <w:right w:val="nil"/>
            </w:tcBorders>
            <w:vAlign w:val="center"/>
            <w:hideMark/>
          </w:tcPr>
          <w:p w:rsidR="000D5EE7" w:rsidRPr="008E475A" w:rsidRDefault="000D5EE7" w:rsidP="000D5EE7">
            <w:pPr>
              <w:spacing w:after="0" w:line="240" w:lineRule="auto"/>
              <w:rPr>
                <w:rFonts w:ascii="Times New Roman" w:eastAsia="Times New Roman" w:hAnsi="Times New Roman"/>
                <w:color w:val="000000"/>
              </w:rPr>
            </w:pPr>
          </w:p>
        </w:tc>
      </w:tr>
      <w:tr w:rsidR="000D5EE7" w:rsidRPr="008E475A" w:rsidTr="000D5EE7">
        <w:trPr>
          <w:trHeight w:val="345"/>
        </w:trPr>
        <w:tc>
          <w:tcPr>
            <w:tcW w:w="2680"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2960" w:type="dxa"/>
            <w:gridSpan w:val="2"/>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1202" w:type="dxa"/>
            <w:gridSpan w:val="2"/>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60" w:type="dxa"/>
            <w:gridSpan w:val="2"/>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gridSpan w:val="2"/>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5378" w:type="dxa"/>
            <w:gridSpan w:val="11"/>
            <w:vMerge/>
            <w:tcBorders>
              <w:top w:val="nil"/>
              <w:left w:val="nil"/>
              <w:bottom w:val="nil"/>
              <w:right w:val="nil"/>
            </w:tcBorders>
            <w:vAlign w:val="center"/>
            <w:hideMark/>
          </w:tcPr>
          <w:p w:rsidR="000D5EE7" w:rsidRPr="008E475A" w:rsidRDefault="000D5EE7" w:rsidP="000D5EE7">
            <w:pPr>
              <w:spacing w:after="0" w:line="240" w:lineRule="auto"/>
              <w:rPr>
                <w:rFonts w:ascii="Times New Roman" w:eastAsia="Times New Roman" w:hAnsi="Times New Roman"/>
                <w:color w:val="000000"/>
              </w:rPr>
            </w:pPr>
          </w:p>
        </w:tc>
      </w:tr>
      <w:tr w:rsidR="000D5EE7" w:rsidRPr="008E475A" w:rsidTr="000D5EE7">
        <w:trPr>
          <w:trHeight w:val="345"/>
        </w:trPr>
        <w:tc>
          <w:tcPr>
            <w:tcW w:w="2680"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2960" w:type="dxa"/>
            <w:gridSpan w:val="2"/>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1202" w:type="dxa"/>
            <w:gridSpan w:val="2"/>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60" w:type="dxa"/>
            <w:gridSpan w:val="2"/>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gridSpan w:val="2"/>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931" w:type="dxa"/>
            <w:gridSpan w:val="2"/>
            <w:tcBorders>
              <w:top w:val="nil"/>
              <w:left w:val="nil"/>
              <w:bottom w:val="nil"/>
              <w:right w:val="nil"/>
            </w:tcBorders>
            <w:shd w:val="clear" w:color="auto" w:fill="auto"/>
            <w:vAlign w:val="bottom"/>
            <w:hideMark/>
          </w:tcPr>
          <w:p w:rsidR="000D5EE7" w:rsidRPr="008E475A" w:rsidRDefault="000D5EE7" w:rsidP="000D5EE7">
            <w:pPr>
              <w:spacing w:after="0" w:line="240" w:lineRule="auto"/>
              <w:jc w:val="right"/>
              <w:rPr>
                <w:rFonts w:ascii="Times New Roman" w:eastAsia="Times New Roman" w:hAnsi="Times New Roman"/>
                <w:color w:val="000000"/>
              </w:rPr>
            </w:pPr>
          </w:p>
        </w:tc>
        <w:tc>
          <w:tcPr>
            <w:tcW w:w="931" w:type="dxa"/>
            <w:gridSpan w:val="2"/>
            <w:tcBorders>
              <w:top w:val="nil"/>
              <w:left w:val="nil"/>
              <w:bottom w:val="nil"/>
              <w:right w:val="nil"/>
            </w:tcBorders>
            <w:shd w:val="clear" w:color="auto" w:fill="auto"/>
            <w:vAlign w:val="bottom"/>
            <w:hideMark/>
          </w:tcPr>
          <w:p w:rsidR="000D5EE7" w:rsidRPr="008E475A" w:rsidRDefault="000D5EE7" w:rsidP="000D5EE7">
            <w:pPr>
              <w:spacing w:after="0" w:line="240" w:lineRule="auto"/>
              <w:jc w:val="right"/>
              <w:rPr>
                <w:rFonts w:ascii="Times New Roman" w:eastAsia="Times New Roman" w:hAnsi="Times New Roman"/>
                <w:color w:val="000000"/>
              </w:rPr>
            </w:pPr>
          </w:p>
        </w:tc>
        <w:tc>
          <w:tcPr>
            <w:tcW w:w="931" w:type="dxa"/>
            <w:gridSpan w:val="2"/>
            <w:tcBorders>
              <w:top w:val="nil"/>
              <w:left w:val="nil"/>
              <w:bottom w:val="nil"/>
              <w:right w:val="nil"/>
            </w:tcBorders>
            <w:shd w:val="clear" w:color="auto" w:fill="auto"/>
            <w:vAlign w:val="bottom"/>
            <w:hideMark/>
          </w:tcPr>
          <w:p w:rsidR="000D5EE7" w:rsidRPr="008E475A" w:rsidRDefault="000D5EE7" w:rsidP="000D5EE7">
            <w:pPr>
              <w:spacing w:after="0" w:line="240" w:lineRule="auto"/>
              <w:jc w:val="right"/>
              <w:rPr>
                <w:rFonts w:ascii="Times New Roman" w:eastAsia="Times New Roman" w:hAnsi="Times New Roman"/>
                <w:color w:val="000000"/>
              </w:rPr>
            </w:pPr>
          </w:p>
        </w:tc>
        <w:tc>
          <w:tcPr>
            <w:tcW w:w="931" w:type="dxa"/>
            <w:gridSpan w:val="2"/>
            <w:tcBorders>
              <w:top w:val="nil"/>
              <w:left w:val="nil"/>
              <w:bottom w:val="nil"/>
              <w:right w:val="nil"/>
            </w:tcBorders>
            <w:shd w:val="clear" w:color="auto" w:fill="auto"/>
            <w:vAlign w:val="bottom"/>
            <w:hideMark/>
          </w:tcPr>
          <w:p w:rsidR="000D5EE7" w:rsidRPr="008E475A" w:rsidRDefault="000D5EE7" w:rsidP="000D5EE7">
            <w:pPr>
              <w:spacing w:after="0" w:line="240" w:lineRule="auto"/>
              <w:jc w:val="right"/>
              <w:rPr>
                <w:rFonts w:ascii="Times New Roman" w:eastAsia="Times New Roman" w:hAnsi="Times New Roman"/>
                <w:color w:val="000000"/>
              </w:rPr>
            </w:pPr>
          </w:p>
        </w:tc>
        <w:tc>
          <w:tcPr>
            <w:tcW w:w="931" w:type="dxa"/>
            <w:gridSpan w:val="2"/>
            <w:tcBorders>
              <w:top w:val="nil"/>
              <w:left w:val="nil"/>
              <w:bottom w:val="nil"/>
              <w:right w:val="nil"/>
            </w:tcBorders>
            <w:shd w:val="clear" w:color="auto" w:fill="auto"/>
            <w:vAlign w:val="bottom"/>
            <w:hideMark/>
          </w:tcPr>
          <w:p w:rsidR="000D5EE7" w:rsidRPr="008E475A" w:rsidRDefault="000D5EE7" w:rsidP="000D5EE7">
            <w:pPr>
              <w:spacing w:after="0" w:line="240" w:lineRule="auto"/>
              <w:jc w:val="right"/>
              <w:rPr>
                <w:rFonts w:ascii="Times New Roman" w:eastAsia="Times New Roman" w:hAnsi="Times New Roman"/>
                <w:color w:val="000000"/>
              </w:rPr>
            </w:pPr>
          </w:p>
        </w:tc>
        <w:tc>
          <w:tcPr>
            <w:tcW w:w="723" w:type="dxa"/>
            <w:tcBorders>
              <w:top w:val="nil"/>
              <w:left w:val="nil"/>
              <w:bottom w:val="nil"/>
              <w:right w:val="nil"/>
            </w:tcBorders>
            <w:shd w:val="clear" w:color="auto" w:fill="auto"/>
            <w:vAlign w:val="bottom"/>
            <w:hideMark/>
          </w:tcPr>
          <w:p w:rsidR="000D5EE7" w:rsidRPr="008E475A" w:rsidRDefault="000D5EE7" w:rsidP="000D5EE7">
            <w:pPr>
              <w:spacing w:after="0" w:line="240" w:lineRule="auto"/>
              <w:jc w:val="right"/>
              <w:rPr>
                <w:rFonts w:ascii="Times New Roman" w:eastAsia="Times New Roman" w:hAnsi="Times New Roman"/>
                <w:color w:val="000000"/>
              </w:rPr>
            </w:pPr>
          </w:p>
        </w:tc>
      </w:tr>
      <w:tr w:rsidR="000D5EE7" w:rsidRPr="008E475A" w:rsidTr="000D5EE7">
        <w:trPr>
          <w:trHeight w:val="315"/>
        </w:trPr>
        <w:tc>
          <w:tcPr>
            <w:tcW w:w="16160" w:type="dxa"/>
            <w:gridSpan w:val="24"/>
            <w:vMerge w:val="restart"/>
            <w:tcBorders>
              <w:top w:val="nil"/>
              <w:left w:val="nil"/>
              <w:bottom w:val="nil"/>
              <w:right w:val="nil"/>
            </w:tcBorders>
            <w:shd w:val="clear" w:color="auto" w:fill="auto"/>
            <w:vAlign w:val="bottom"/>
            <w:hideMark/>
          </w:tcPr>
          <w:p w:rsidR="000D5EE7" w:rsidRPr="008E475A" w:rsidRDefault="000D5EE7" w:rsidP="000D5EE7">
            <w:pPr>
              <w:spacing w:after="0" w:line="240" w:lineRule="auto"/>
              <w:jc w:val="center"/>
              <w:rPr>
                <w:rFonts w:ascii="Times New Roman" w:eastAsia="Times New Roman" w:hAnsi="Times New Roman"/>
                <w:color w:val="000000"/>
                <w:sz w:val="24"/>
                <w:szCs w:val="24"/>
              </w:rPr>
            </w:pPr>
            <w:r w:rsidRPr="008E475A">
              <w:rPr>
                <w:rFonts w:ascii="Times New Roman" w:eastAsia="Times New Roman" w:hAnsi="Times New Roman"/>
                <w:color w:val="000000"/>
                <w:sz w:val="24"/>
                <w:szCs w:val="24"/>
              </w:rPr>
              <w:t>Прогноз сводных показателей муниципальных заданий на оказание муниципальных услуг (работ) муниципальными учреждениями муниципального района «Ижемский» по муниципальной программе муниципального образования муниципального района «Ижемский» «Развитие физической культуры и спорта»</w:t>
            </w:r>
          </w:p>
        </w:tc>
      </w:tr>
      <w:tr w:rsidR="000D5EE7" w:rsidRPr="008E475A" w:rsidTr="000D5EE7">
        <w:trPr>
          <w:trHeight w:val="315"/>
        </w:trPr>
        <w:tc>
          <w:tcPr>
            <w:tcW w:w="16160" w:type="dxa"/>
            <w:gridSpan w:val="24"/>
            <w:vMerge/>
            <w:tcBorders>
              <w:top w:val="nil"/>
              <w:left w:val="nil"/>
              <w:bottom w:val="nil"/>
              <w:right w:val="nil"/>
            </w:tcBorders>
            <w:vAlign w:val="center"/>
            <w:hideMark/>
          </w:tcPr>
          <w:p w:rsidR="000D5EE7" w:rsidRPr="008E475A" w:rsidRDefault="000D5EE7" w:rsidP="000D5EE7">
            <w:pPr>
              <w:spacing w:after="0" w:line="240" w:lineRule="auto"/>
              <w:rPr>
                <w:rFonts w:ascii="Times New Roman" w:eastAsia="Times New Roman" w:hAnsi="Times New Roman"/>
                <w:color w:val="000000"/>
                <w:sz w:val="24"/>
                <w:szCs w:val="24"/>
              </w:rPr>
            </w:pPr>
          </w:p>
        </w:tc>
      </w:tr>
      <w:tr w:rsidR="000D5EE7" w:rsidRPr="008E475A" w:rsidTr="000D5EE7">
        <w:trPr>
          <w:trHeight w:val="315"/>
        </w:trPr>
        <w:tc>
          <w:tcPr>
            <w:tcW w:w="16160" w:type="dxa"/>
            <w:gridSpan w:val="24"/>
            <w:vMerge/>
            <w:tcBorders>
              <w:top w:val="nil"/>
              <w:left w:val="nil"/>
              <w:bottom w:val="nil"/>
              <w:right w:val="nil"/>
            </w:tcBorders>
            <w:vAlign w:val="center"/>
            <w:hideMark/>
          </w:tcPr>
          <w:p w:rsidR="000D5EE7" w:rsidRPr="008E475A" w:rsidRDefault="000D5EE7" w:rsidP="000D5EE7">
            <w:pPr>
              <w:spacing w:after="0" w:line="240" w:lineRule="auto"/>
              <w:rPr>
                <w:rFonts w:ascii="Times New Roman" w:eastAsia="Times New Roman" w:hAnsi="Times New Roman"/>
                <w:color w:val="000000"/>
                <w:sz w:val="24"/>
                <w:szCs w:val="24"/>
              </w:rPr>
            </w:pPr>
          </w:p>
        </w:tc>
      </w:tr>
      <w:tr w:rsidR="000D5EE7" w:rsidRPr="008E475A" w:rsidTr="000D5EE7">
        <w:trPr>
          <w:trHeight w:val="330"/>
        </w:trPr>
        <w:tc>
          <w:tcPr>
            <w:tcW w:w="2680"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jc w:val="center"/>
              <w:rPr>
                <w:rFonts w:ascii="Times New Roman" w:eastAsia="Times New Roman" w:hAnsi="Times New Roman"/>
                <w:color w:val="000000"/>
                <w:sz w:val="24"/>
                <w:szCs w:val="24"/>
              </w:rPr>
            </w:pPr>
          </w:p>
        </w:tc>
        <w:tc>
          <w:tcPr>
            <w:tcW w:w="2707"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1134" w:type="dxa"/>
            <w:gridSpan w:val="2"/>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981" w:type="dxa"/>
            <w:gridSpan w:val="3"/>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gridSpan w:val="2"/>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656"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931" w:type="dxa"/>
            <w:gridSpan w:val="2"/>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931" w:type="dxa"/>
            <w:gridSpan w:val="2"/>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931" w:type="dxa"/>
            <w:gridSpan w:val="2"/>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931" w:type="dxa"/>
            <w:gridSpan w:val="2"/>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931" w:type="dxa"/>
            <w:gridSpan w:val="2"/>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c>
          <w:tcPr>
            <w:tcW w:w="723" w:type="dxa"/>
            <w:tcBorders>
              <w:top w:val="nil"/>
              <w:left w:val="nil"/>
              <w:bottom w:val="nil"/>
              <w:right w:val="nil"/>
            </w:tcBorders>
            <w:shd w:val="clear" w:color="auto" w:fill="auto"/>
            <w:noWrap/>
            <w:vAlign w:val="bottom"/>
            <w:hideMark/>
          </w:tcPr>
          <w:p w:rsidR="000D5EE7" w:rsidRPr="008E475A" w:rsidRDefault="000D5EE7" w:rsidP="000D5EE7">
            <w:pPr>
              <w:spacing w:after="0" w:line="240" w:lineRule="auto"/>
              <w:rPr>
                <w:rFonts w:eastAsia="Times New Roman"/>
                <w:color w:val="000000"/>
              </w:rPr>
            </w:pPr>
          </w:p>
        </w:tc>
      </w:tr>
      <w:tr w:rsidR="000D5EE7" w:rsidRPr="008E475A" w:rsidTr="000D5EE7">
        <w:trPr>
          <w:trHeight w:val="2685"/>
        </w:trPr>
        <w:tc>
          <w:tcPr>
            <w:tcW w:w="26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Наименование подпрограммы, услуги (работы), показателя объема услуги</w:t>
            </w:r>
          </w:p>
        </w:tc>
        <w:tc>
          <w:tcPr>
            <w:tcW w:w="270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Показатель объема услуги</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Ед. измерения</w:t>
            </w:r>
          </w:p>
        </w:tc>
        <w:tc>
          <w:tcPr>
            <w:tcW w:w="4261" w:type="dxa"/>
            <w:gridSpan w:val="9"/>
            <w:tcBorders>
              <w:top w:val="single" w:sz="8" w:space="0" w:color="auto"/>
              <w:left w:val="nil"/>
              <w:bottom w:val="single" w:sz="8" w:space="0" w:color="auto"/>
              <w:right w:val="single" w:sz="8" w:space="0" w:color="000000"/>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Значение показателя объема услуги</w:t>
            </w:r>
          </w:p>
        </w:tc>
        <w:tc>
          <w:tcPr>
            <w:tcW w:w="5378" w:type="dxa"/>
            <w:gridSpan w:val="11"/>
            <w:tcBorders>
              <w:top w:val="single" w:sz="8" w:space="0" w:color="auto"/>
              <w:left w:val="nil"/>
              <w:bottom w:val="single" w:sz="8" w:space="0" w:color="auto"/>
              <w:right w:val="single" w:sz="8" w:space="0" w:color="000000"/>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Расходы бюджета муниципального района «Ижемский» на оказание муниципальной услуги (работы), тыс. руб.</w:t>
            </w:r>
          </w:p>
        </w:tc>
      </w:tr>
      <w:tr w:rsidR="000D5EE7" w:rsidRPr="008E475A" w:rsidTr="000D5EE7">
        <w:trPr>
          <w:trHeight w:val="315"/>
        </w:trPr>
        <w:tc>
          <w:tcPr>
            <w:tcW w:w="2680" w:type="dxa"/>
            <w:vMerge/>
            <w:tcBorders>
              <w:top w:val="single" w:sz="8" w:space="0" w:color="auto"/>
              <w:left w:val="single" w:sz="8" w:space="0" w:color="auto"/>
              <w:bottom w:val="single" w:sz="8" w:space="0" w:color="000000"/>
              <w:right w:val="single" w:sz="8" w:space="0" w:color="auto"/>
            </w:tcBorders>
            <w:vAlign w:val="center"/>
            <w:hideMark/>
          </w:tcPr>
          <w:p w:rsidR="000D5EE7" w:rsidRPr="008E475A" w:rsidRDefault="000D5EE7" w:rsidP="000D5EE7">
            <w:pPr>
              <w:spacing w:after="0" w:line="240" w:lineRule="auto"/>
              <w:rPr>
                <w:rFonts w:ascii="Times New Roman" w:eastAsia="Times New Roman" w:hAnsi="Times New Roman"/>
                <w:color w:val="000000"/>
              </w:rPr>
            </w:pPr>
          </w:p>
        </w:tc>
        <w:tc>
          <w:tcPr>
            <w:tcW w:w="2707" w:type="dxa"/>
            <w:vMerge/>
            <w:tcBorders>
              <w:top w:val="single" w:sz="8" w:space="0" w:color="auto"/>
              <w:left w:val="single" w:sz="8" w:space="0" w:color="auto"/>
              <w:bottom w:val="single" w:sz="8" w:space="0" w:color="000000"/>
              <w:right w:val="single" w:sz="8" w:space="0" w:color="auto"/>
            </w:tcBorders>
            <w:vAlign w:val="center"/>
            <w:hideMark/>
          </w:tcPr>
          <w:p w:rsidR="000D5EE7" w:rsidRPr="008E475A" w:rsidRDefault="000D5EE7" w:rsidP="000D5EE7">
            <w:pPr>
              <w:spacing w:after="0" w:line="240" w:lineRule="auto"/>
              <w:rPr>
                <w:rFonts w:ascii="Times New Roman" w:eastAsia="Times New Roman" w:hAnsi="Times New Roman"/>
                <w:color w:val="000000"/>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0D5EE7" w:rsidRPr="008E475A" w:rsidRDefault="000D5EE7" w:rsidP="000D5EE7">
            <w:pPr>
              <w:spacing w:after="0" w:line="240" w:lineRule="auto"/>
              <w:rPr>
                <w:rFonts w:ascii="Times New Roman" w:eastAsia="Times New Roman" w:hAnsi="Times New Roman"/>
                <w:color w:val="000000"/>
              </w:rPr>
            </w:pPr>
          </w:p>
        </w:tc>
        <w:tc>
          <w:tcPr>
            <w:tcW w:w="851"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2015</w:t>
            </w:r>
          </w:p>
        </w:tc>
        <w:tc>
          <w:tcPr>
            <w:tcW w:w="708"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2016</w:t>
            </w:r>
          </w:p>
        </w:tc>
        <w:tc>
          <w:tcPr>
            <w:tcW w:w="734"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2017</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2018</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2019</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2020</w:t>
            </w:r>
          </w:p>
        </w:tc>
        <w:tc>
          <w:tcPr>
            <w:tcW w:w="842"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2015</w:t>
            </w:r>
          </w:p>
        </w:tc>
        <w:tc>
          <w:tcPr>
            <w:tcW w:w="851"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2016</w:t>
            </w:r>
          </w:p>
        </w:tc>
        <w:tc>
          <w:tcPr>
            <w:tcW w:w="992"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2017</w:t>
            </w:r>
          </w:p>
        </w:tc>
        <w:tc>
          <w:tcPr>
            <w:tcW w:w="850"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2018</w:t>
            </w:r>
          </w:p>
        </w:tc>
        <w:tc>
          <w:tcPr>
            <w:tcW w:w="993"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2019</w:t>
            </w:r>
          </w:p>
        </w:tc>
        <w:tc>
          <w:tcPr>
            <w:tcW w:w="850"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2020</w:t>
            </w:r>
          </w:p>
        </w:tc>
      </w:tr>
      <w:tr w:rsidR="000D5EE7" w:rsidRPr="008E475A" w:rsidTr="000D5EE7">
        <w:trPr>
          <w:trHeight w:val="315"/>
        </w:trPr>
        <w:tc>
          <w:tcPr>
            <w:tcW w:w="2680" w:type="dxa"/>
            <w:tcBorders>
              <w:top w:val="nil"/>
              <w:left w:val="single" w:sz="8" w:space="0" w:color="auto"/>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1</w:t>
            </w:r>
          </w:p>
        </w:tc>
        <w:tc>
          <w:tcPr>
            <w:tcW w:w="2707"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w:t>
            </w:r>
          </w:p>
        </w:tc>
        <w:tc>
          <w:tcPr>
            <w:tcW w:w="1134"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3</w:t>
            </w:r>
          </w:p>
        </w:tc>
        <w:tc>
          <w:tcPr>
            <w:tcW w:w="851"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4</w:t>
            </w:r>
          </w:p>
        </w:tc>
        <w:tc>
          <w:tcPr>
            <w:tcW w:w="708"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5</w:t>
            </w:r>
          </w:p>
        </w:tc>
        <w:tc>
          <w:tcPr>
            <w:tcW w:w="734"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6</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7</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8</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9</w:t>
            </w:r>
          </w:p>
        </w:tc>
        <w:tc>
          <w:tcPr>
            <w:tcW w:w="842"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10</w:t>
            </w:r>
          </w:p>
        </w:tc>
        <w:tc>
          <w:tcPr>
            <w:tcW w:w="851"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11</w:t>
            </w:r>
          </w:p>
        </w:tc>
        <w:tc>
          <w:tcPr>
            <w:tcW w:w="992"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12</w:t>
            </w:r>
          </w:p>
        </w:tc>
        <w:tc>
          <w:tcPr>
            <w:tcW w:w="850"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13</w:t>
            </w:r>
          </w:p>
        </w:tc>
        <w:tc>
          <w:tcPr>
            <w:tcW w:w="993"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14</w:t>
            </w:r>
          </w:p>
        </w:tc>
        <w:tc>
          <w:tcPr>
            <w:tcW w:w="850"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15</w:t>
            </w:r>
          </w:p>
        </w:tc>
      </w:tr>
      <w:tr w:rsidR="000D5EE7" w:rsidRPr="008E475A" w:rsidTr="000D5EE7">
        <w:trPr>
          <w:trHeight w:val="570"/>
        </w:trPr>
        <w:tc>
          <w:tcPr>
            <w:tcW w:w="16160" w:type="dxa"/>
            <w:gridSpan w:val="24"/>
            <w:tcBorders>
              <w:top w:val="single" w:sz="8" w:space="0" w:color="auto"/>
              <w:left w:val="single" w:sz="8" w:space="0" w:color="auto"/>
              <w:bottom w:val="single" w:sz="8" w:space="0" w:color="auto"/>
              <w:right w:val="single" w:sz="8" w:space="0" w:color="000000"/>
            </w:tcBorders>
            <w:shd w:val="clear" w:color="auto" w:fill="auto"/>
            <w:hideMark/>
          </w:tcPr>
          <w:p w:rsidR="000D5EE7" w:rsidRPr="008E475A" w:rsidRDefault="000D5EE7" w:rsidP="000D5EE7">
            <w:pPr>
              <w:spacing w:after="0" w:line="240" w:lineRule="auto"/>
              <w:jc w:val="center"/>
              <w:rPr>
                <w:rFonts w:ascii="Times New Roman" w:eastAsia="Times New Roman" w:hAnsi="Times New Roman"/>
                <w:b/>
                <w:bCs/>
                <w:color w:val="000000"/>
              </w:rPr>
            </w:pPr>
            <w:r w:rsidRPr="008E475A">
              <w:rPr>
                <w:rFonts w:ascii="Times New Roman" w:eastAsia="Times New Roman" w:hAnsi="Times New Roman"/>
                <w:b/>
                <w:bCs/>
                <w:color w:val="000000"/>
              </w:rPr>
              <w:t>Задача 2. Обеспечение деятельности учреждений, осуществляющих физкультурно-спортивную работу с населением</w:t>
            </w:r>
          </w:p>
        </w:tc>
      </w:tr>
      <w:tr w:rsidR="000D5EE7" w:rsidRPr="008E475A" w:rsidTr="000D5EE7">
        <w:trPr>
          <w:trHeight w:val="570"/>
        </w:trPr>
        <w:tc>
          <w:tcPr>
            <w:tcW w:w="16160" w:type="dxa"/>
            <w:gridSpan w:val="24"/>
            <w:tcBorders>
              <w:top w:val="single" w:sz="8" w:space="0" w:color="auto"/>
              <w:left w:val="single" w:sz="8" w:space="0" w:color="auto"/>
              <w:bottom w:val="single" w:sz="8" w:space="0" w:color="auto"/>
              <w:right w:val="single" w:sz="8" w:space="0" w:color="000000"/>
            </w:tcBorders>
            <w:shd w:val="clear" w:color="auto" w:fill="auto"/>
            <w:hideMark/>
          </w:tcPr>
          <w:p w:rsidR="000D5EE7" w:rsidRPr="008E475A" w:rsidRDefault="000D5EE7" w:rsidP="000D5EE7">
            <w:pPr>
              <w:spacing w:after="0" w:line="240" w:lineRule="auto"/>
              <w:jc w:val="center"/>
              <w:rPr>
                <w:rFonts w:ascii="Times New Roman" w:eastAsia="Times New Roman" w:hAnsi="Times New Roman"/>
                <w:b/>
                <w:bCs/>
                <w:color w:val="000000"/>
              </w:rPr>
            </w:pPr>
            <w:r w:rsidRPr="008E475A">
              <w:rPr>
                <w:rFonts w:ascii="Times New Roman" w:eastAsia="Times New Roman" w:hAnsi="Times New Roman"/>
                <w:b/>
                <w:bCs/>
                <w:color w:val="000000"/>
              </w:rPr>
              <w:t>Оказание  муниципальных услуг (выполнение работ) учреждениями физкультурно-спортивной направленности</w:t>
            </w:r>
          </w:p>
        </w:tc>
      </w:tr>
      <w:tr w:rsidR="000D5EE7" w:rsidRPr="008E475A" w:rsidTr="000D5EE7">
        <w:trPr>
          <w:trHeight w:val="1275"/>
        </w:trPr>
        <w:tc>
          <w:tcPr>
            <w:tcW w:w="2680" w:type="dxa"/>
            <w:tcBorders>
              <w:top w:val="nil"/>
              <w:left w:val="single" w:sz="8" w:space="0" w:color="auto"/>
              <w:bottom w:val="single" w:sz="8" w:space="0" w:color="auto"/>
              <w:right w:val="single" w:sz="8" w:space="0" w:color="auto"/>
            </w:tcBorders>
            <w:shd w:val="clear" w:color="auto" w:fill="auto"/>
            <w:hideMark/>
          </w:tcPr>
          <w:p w:rsidR="000D5EE7" w:rsidRPr="008E475A" w:rsidRDefault="000D5EE7" w:rsidP="000D5EE7">
            <w:pPr>
              <w:spacing w:after="0" w:line="240" w:lineRule="auto"/>
              <w:rPr>
                <w:rFonts w:ascii="Times New Roman" w:eastAsia="Times New Roman" w:hAnsi="Times New Roman"/>
                <w:color w:val="000000"/>
              </w:rPr>
            </w:pPr>
            <w:r w:rsidRPr="008E475A">
              <w:rPr>
                <w:rFonts w:ascii="Times New Roman" w:eastAsia="Times New Roman" w:hAnsi="Times New Roman"/>
                <w:color w:val="000000"/>
              </w:rPr>
              <w:t>Организация и проведение официальных спортивных мероприятий</w:t>
            </w:r>
          </w:p>
        </w:tc>
        <w:tc>
          <w:tcPr>
            <w:tcW w:w="2707"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1134"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851"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708"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734"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842"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578,2</w:t>
            </w:r>
          </w:p>
        </w:tc>
        <w:tc>
          <w:tcPr>
            <w:tcW w:w="851" w:type="dxa"/>
            <w:gridSpan w:val="2"/>
            <w:tcBorders>
              <w:top w:val="nil"/>
              <w:left w:val="nil"/>
              <w:bottom w:val="single" w:sz="8" w:space="0" w:color="auto"/>
              <w:right w:val="single" w:sz="8" w:space="0" w:color="auto"/>
            </w:tcBorders>
            <w:shd w:val="clear" w:color="000000" w:fill="FFFFFF"/>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732,4</w:t>
            </w:r>
          </w:p>
        </w:tc>
        <w:tc>
          <w:tcPr>
            <w:tcW w:w="992"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2227,5</w:t>
            </w:r>
          </w:p>
        </w:tc>
        <w:tc>
          <w:tcPr>
            <w:tcW w:w="850"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492,0</w:t>
            </w:r>
          </w:p>
        </w:tc>
        <w:tc>
          <w:tcPr>
            <w:tcW w:w="993"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476,5</w:t>
            </w:r>
          </w:p>
        </w:tc>
        <w:tc>
          <w:tcPr>
            <w:tcW w:w="850"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476,5</w:t>
            </w:r>
          </w:p>
        </w:tc>
      </w:tr>
      <w:tr w:rsidR="000D5EE7" w:rsidRPr="008E475A" w:rsidTr="000D5EE7">
        <w:trPr>
          <w:trHeight w:val="615"/>
        </w:trPr>
        <w:tc>
          <w:tcPr>
            <w:tcW w:w="2680" w:type="dxa"/>
            <w:tcBorders>
              <w:top w:val="nil"/>
              <w:left w:val="single" w:sz="8" w:space="0" w:color="auto"/>
              <w:bottom w:val="single" w:sz="8" w:space="0" w:color="auto"/>
              <w:right w:val="single" w:sz="8" w:space="0" w:color="auto"/>
            </w:tcBorders>
            <w:shd w:val="clear" w:color="auto" w:fill="auto"/>
            <w:hideMark/>
          </w:tcPr>
          <w:p w:rsidR="000D5EE7" w:rsidRPr="008E475A" w:rsidRDefault="000D5EE7" w:rsidP="000D5EE7">
            <w:pPr>
              <w:spacing w:after="0" w:line="240" w:lineRule="auto"/>
              <w:rPr>
                <w:rFonts w:ascii="Times New Roman" w:eastAsia="Times New Roman" w:hAnsi="Times New Roman"/>
                <w:color w:val="000000"/>
              </w:rPr>
            </w:pPr>
            <w:r w:rsidRPr="008E475A">
              <w:rPr>
                <w:rFonts w:ascii="Times New Roman" w:eastAsia="Times New Roman" w:hAnsi="Times New Roman"/>
                <w:color w:val="000000"/>
              </w:rPr>
              <w:t> </w:t>
            </w:r>
          </w:p>
        </w:tc>
        <w:tc>
          <w:tcPr>
            <w:tcW w:w="2707"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rPr>
                <w:rFonts w:ascii="Times New Roman" w:eastAsia="Times New Roman" w:hAnsi="Times New Roman"/>
                <w:color w:val="000000"/>
              </w:rPr>
            </w:pPr>
            <w:r w:rsidRPr="008E475A">
              <w:rPr>
                <w:rFonts w:ascii="Times New Roman" w:eastAsia="Times New Roman" w:hAnsi="Times New Roman"/>
                <w:color w:val="000000"/>
              </w:rPr>
              <w:t>Количество публикаций с упоминанием о мероприятии</w:t>
            </w:r>
          </w:p>
        </w:tc>
        <w:tc>
          <w:tcPr>
            <w:tcW w:w="1134"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Ед.</w:t>
            </w:r>
          </w:p>
        </w:tc>
        <w:tc>
          <w:tcPr>
            <w:tcW w:w="851"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34</w:t>
            </w:r>
          </w:p>
        </w:tc>
        <w:tc>
          <w:tcPr>
            <w:tcW w:w="708"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34</w:t>
            </w:r>
          </w:p>
        </w:tc>
        <w:tc>
          <w:tcPr>
            <w:tcW w:w="734"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34</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38</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38</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38</w:t>
            </w:r>
          </w:p>
        </w:tc>
        <w:tc>
          <w:tcPr>
            <w:tcW w:w="842"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851" w:type="dxa"/>
            <w:gridSpan w:val="2"/>
            <w:tcBorders>
              <w:top w:val="nil"/>
              <w:left w:val="nil"/>
              <w:bottom w:val="single" w:sz="8" w:space="0" w:color="auto"/>
              <w:right w:val="single" w:sz="8" w:space="0" w:color="auto"/>
            </w:tcBorders>
            <w:shd w:val="clear" w:color="000000" w:fill="FFFFFF"/>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992"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850"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993"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850"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r>
      <w:tr w:rsidR="000D5EE7" w:rsidRPr="008E475A" w:rsidTr="000D5EE7">
        <w:trPr>
          <w:trHeight w:val="315"/>
        </w:trPr>
        <w:tc>
          <w:tcPr>
            <w:tcW w:w="2680" w:type="dxa"/>
            <w:tcBorders>
              <w:top w:val="nil"/>
              <w:left w:val="single" w:sz="8" w:space="0" w:color="auto"/>
              <w:bottom w:val="single" w:sz="8" w:space="0" w:color="auto"/>
              <w:right w:val="single" w:sz="8" w:space="0" w:color="auto"/>
            </w:tcBorders>
            <w:shd w:val="clear" w:color="auto" w:fill="auto"/>
            <w:hideMark/>
          </w:tcPr>
          <w:p w:rsidR="000D5EE7" w:rsidRPr="008E475A" w:rsidRDefault="000D5EE7" w:rsidP="000D5EE7">
            <w:pPr>
              <w:spacing w:after="0" w:line="240" w:lineRule="auto"/>
              <w:rPr>
                <w:rFonts w:ascii="Times New Roman" w:eastAsia="Times New Roman" w:hAnsi="Times New Roman"/>
                <w:color w:val="000000"/>
              </w:rPr>
            </w:pPr>
            <w:r w:rsidRPr="008E475A">
              <w:rPr>
                <w:rFonts w:ascii="Times New Roman" w:eastAsia="Times New Roman" w:hAnsi="Times New Roman"/>
                <w:color w:val="000000"/>
              </w:rPr>
              <w:lastRenderedPageBreak/>
              <w:t> </w:t>
            </w:r>
          </w:p>
        </w:tc>
        <w:tc>
          <w:tcPr>
            <w:tcW w:w="2707"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rPr>
                <w:rFonts w:ascii="Times New Roman" w:eastAsia="Times New Roman" w:hAnsi="Times New Roman"/>
                <w:color w:val="000000"/>
              </w:rPr>
            </w:pPr>
            <w:r w:rsidRPr="008E475A">
              <w:rPr>
                <w:rFonts w:ascii="Times New Roman" w:eastAsia="Times New Roman" w:hAnsi="Times New Roman"/>
                <w:color w:val="000000"/>
              </w:rPr>
              <w:t>Количество участников</w:t>
            </w:r>
          </w:p>
        </w:tc>
        <w:tc>
          <w:tcPr>
            <w:tcW w:w="1134"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 xml:space="preserve">Ед. </w:t>
            </w:r>
          </w:p>
        </w:tc>
        <w:tc>
          <w:tcPr>
            <w:tcW w:w="851"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900</w:t>
            </w:r>
          </w:p>
        </w:tc>
        <w:tc>
          <w:tcPr>
            <w:tcW w:w="708"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900</w:t>
            </w:r>
          </w:p>
        </w:tc>
        <w:tc>
          <w:tcPr>
            <w:tcW w:w="734"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900</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912</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912</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912</w:t>
            </w:r>
          </w:p>
        </w:tc>
        <w:tc>
          <w:tcPr>
            <w:tcW w:w="842"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851" w:type="dxa"/>
            <w:gridSpan w:val="2"/>
            <w:tcBorders>
              <w:top w:val="nil"/>
              <w:left w:val="nil"/>
              <w:bottom w:val="single" w:sz="8" w:space="0" w:color="auto"/>
              <w:right w:val="single" w:sz="8" w:space="0" w:color="auto"/>
            </w:tcBorders>
            <w:shd w:val="clear" w:color="000000" w:fill="FFFFFF"/>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992"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850"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993"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850"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r>
      <w:tr w:rsidR="000D5EE7" w:rsidRPr="008E475A" w:rsidTr="000D5EE7">
        <w:trPr>
          <w:trHeight w:val="315"/>
        </w:trPr>
        <w:tc>
          <w:tcPr>
            <w:tcW w:w="2680" w:type="dxa"/>
            <w:tcBorders>
              <w:top w:val="nil"/>
              <w:left w:val="single" w:sz="8" w:space="0" w:color="auto"/>
              <w:bottom w:val="single" w:sz="8" w:space="0" w:color="auto"/>
              <w:right w:val="single" w:sz="8" w:space="0" w:color="auto"/>
            </w:tcBorders>
            <w:shd w:val="clear" w:color="auto" w:fill="auto"/>
            <w:hideMark/>
          </w:tcPr>
          <w:p w:rsidR="000D5EE7" w:rsidRPr="008E475A" w:rsidRDefault="000D5EE7" w:rsidP="000D5EE7">
            <w:pPr>
              <w:spacing w:after="0" w:line="240" w:lineRule="auto"/>
              <w:rPr>
                <w:rFonts w:ascii="Times New Roman" w:eastAsia="Times New Roman" w:hAnsi="Times New Roman"/>
                <w:color w:val="000000"/>
              </w:rPr>
            </w:pPr>
            <w:r w:rsidRPr="008E475A">
              <w:rPr>
                <w:rFonts w:ascii="Times New Roman" w:eastAsia="Times New Roman" w:hAnsi="Times New Roman"/>
                <w:color w:val="000000"/>
              </w:rPr>
              <w:t> </w:t>
            </w:r>
          </w:p>
        </w:tc>
        <w:tc>
          <w:tcPr>
            <w:tcW w:w="2707"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rPr>
                <w:rFonts w:ascii="Times New Roman" w:eastAsia="Times New Roman" w:hAnsi="Times New Roman"/>
                <w:color w:val="000000"/>
              </w:rPr>
            </w:pPr>
            <w:r w:rsidRPr="008E475A">
              <w:rPr>
                <w:rFonts w:ascii="Times New Roman" w:eastAsia="Times New Roman" w:hAnsi="Times New Roman"/>
                <w:color w:val="000000"/>
              </w:rPr>
              <w:t>Количество мероприятий</w:t>
            </w:r>
          </w:p>
        </w:tc>
        <w:tc>
          <w:tcPr>
            <w:tcW w:w="1134"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шт.</w:t>
            </w:r>
          </w:p>
        </w:tc>
        <w:tc>
          <w:tcPr>
            <w:tcW w:w="851"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34</w:t>
            </w:r>
          </w:p>
        </w:tc>
        <w:tc>
          <w:tcPr>
            <w:tcW w:w="708"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34</w:t>
            </w:r>
          </w:p>
        </w:tc>
        <w:tc>
          <w:tcPr>
            <w:tcW w:w="734"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34</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38</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38</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38</w:t>
            </w:r>
          </w:p>
        </w:tc>
        <w:tc>
          <w:tcPr>
            <w:tcW w:w="842"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 </w:t>
            </w:r>
          </w:p>
        </w:tc>
        <w:tc>
          <w:tcPr>
            <w:tcW w:w="851" w:type="dxa"/>
            <w:gridSpan w:val="2"/>
            <w:tcBorders>
              <w:top w:val="nil"/>
              <w:left w:val="nil"/>
              <w:bottom w:val="single" w:sz="8" w:space="0" w:color="auto"/>
              <w:right w:val="single" w:sz="8" w:space="0" w:color="auto"/>
            </w:tcBorders>
            <w:shd w:val="clear" w:color="000000" w:fill="FFFFFF"/>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 </w:t>
            </w:r>
          </w:p>
        </w:tc>
        <w:tc>
          <w:tcPr>
            <w:tcW w:w="992"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 </w:t>
            </w:r>
          </w:p>
        </w:tc>
        <w:tc>
          <w:tcPr>
            <w:tcW w:w="850"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 </w:t>
            </w:r>
          </w:p>
        </w:tc>
        <w:tc>
          <w:tcPr>
            <w:tcW w:w="993"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 </w:t>
            </w:r>
          </w:p>
        </w:tc>
        <w:tc>
          <w:tcPr>
            <w:tcW w:w="850"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 </w:t>
            </w:r>
          </w:p>
        </w:tc>
      </w:tr>
      <w:tr w:rsidR="000D5EE7" w:rsidRPr="008E475A" w:rsidTr="000D5EE7">
        <w:trPr>
          <w:trHeight w:val="1215"/>
        </w:trPr>
        <w:tc>
          <w:tcPr>
            <w:tcW w:w="2680" w:type="dxa"/>
            <w:tcBorders>
              <w:top w:val="nil"/>
              <w:left w:val="single" w:sz="8" w:space="0" w:color="auto"/>
              <w:bottom w:val="single" w:sz="8" w:space="0" w:color="auto"/>
              <w:right w:val="single" w:sz="8" w:space="0" w:color="auto"/>
            </w:tcBorders>
            <w:shd w:val="clear" w:color="auto" w:fill="auto"/>
            <w:hideMark/>
          </w:tcPr>
          <w:p w:rsidR="000D5EE7" w:rsidRPr="008E475A" w:rsidRDefault="000D5EE7" w:rsidP="000D5EE7">
            <w:pPr>
              <w:spacing w:after="0" w:line="240" w:lineRule="auto"/>
              <w:rPr>
                <w:rFonts w:ascii="Times New Roman" w:eastAsia="Times New Roman" w:hAnsi="Times New Roman"/>
                <w:color w:val="000000"/>
              </w:rPr>
            </w:pPr>
            <w:r w:rsidRPr="008E475A">
              <w:rPr>
                <w:rFonts w:ascii="Times New Roman" w:eastAsia="Times New Roman" w:hAnsi="Times New Roman"/>
                <w:color w:val="000000"/>
              </w:rPr>
              <w:t>Проведение занятий физкультурно-спортивной направленности по месту проживания граждан</w:t>
            </w:r>
          </w:p>
        </w:tc>
        <w:tc>
          <w:tcPr>
            <w:tcW w:w="2707"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1134"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851"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708"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734"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842"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2662,6</w:t>
            </w:r>
          </w:p>
        </w:tc>
        <w:tc>
          <w:tcPr>
            <w:tcW w:w="851" w:type="dxa"/>
            <w:gridSpan w:val="2"/>
            <w:tcBorders>
              <w:top w:val="nil"/>
              <w:left w:val="nil"/>
              <w:bottom w:val="single" w:sz="8" w:space="0" w:color="auto"/>
              <w:right w:val="single" w:sz="8" w:space="0" w:color="auto"/>
            </w:tcBorders>
            <w:shd w:val="clear" w:color="000000" w:fill="FFFFFF"/>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2239,7</w:t>
            </w:r>
          </w:p>
        </w:tc>
        <w:tc>
          <w:tcPr>
            <w:tcW w:w="992"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742,5</w:t>
            </w:r>
          </w:p>
        </w:tc>
        <w:tc>
          <w:tcPr>
            <w:tcW w:w="850"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ind w:left="-108" w:right="-108"/>
              <w:jc w:val="center"/>
              <w:rPr>
                <w:rFonts w:ascii="Times New Roman" w:eastAsia="Times New Roman" w:hAnsi="Times New Roman"/>
                <w:color w:val="000000"/>
              </w:rPr>
            </w:pPr>
            <w:r w:rsidRPr="008E475A">
              <w:rPr>
                <w:rFonts w:ascii="Times New Roman" w:eastAsia="Times New Roman" w:hAnsi="Times New Roman"/>
                <w:color w:val="000000"/>
              </w:rPr>
              <w:t xml:space="preserve"> 2 848,0  </w:t>
            </w:r>
          </w:p>
        </w:tc>
        <w:tc>
          <w:tcPr>
            <w:tcW w:w="993"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2223,4</w:t>
            </w:r>
          </w:p>
        </w:tc>
        <w:tc>
          <w:tcPr>
            <w:tcW w:w="850"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2523,4</w:t>
            </w:r>
          </w:p>
        </w:tc>
      </w:tr>
      <w:tr w:rsidR="000D5EE7" w:rsidRPr="008E475A" w:rsidTr="000D5EE7">
        <w:trPr>
          <w:trHeight w:val="615"/>
        </w:trPr>
        <w:tc>
          <w:tcPr>
            <w:tcW w:w="2680" w:type="dxa"/>
            <w:tcBorders>
              <w:top w:val="nil"/>
              <w:left w:val="single" w:sz="8" w:space="0" w:color="auto"/>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 </w:t>
            </w:r>
          </w:p>
        </w:tc>
        <w:tc>
          <w:tcPr>
            <w:tcW w:w="2707"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rPr>
                <w:rFonts w:ascii="Times New Roman" w:eastAsia="Times New Roman" w:hAnsi="Times New Roman"/>
                <w:color w:val="000000"/>
              </w:rPr>
            </w:pPr>
            <w:r w:rsidRPr="008E475A">
              <w:rPr>
                <w:rFonts w:ascii="Times New Roman" w:eastAsia="Times New Roman" w:hAnsi="Times New Roman"/>
                <w:color w:val="000000"/>
              </w:rPr>
              <w:t>Доля фактического количества посетителей</w:t>
            </w:r>
          </w:p>
        </w:tc>
        <w:tc>
          <w:tcPr>
            <w:tcW w:w="1134"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процент</w:t>
            </w:r>
          </w:p>
        </w:tc>
        <w:tc>
          <w:tcPr>
            <w:tcW w:w="851"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85</w:t>
            </w:r>
          </w:p>
        </w:tc>
        <w:tc>
          <w:tcPr>
            <w:tcW w:w="708"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85</w:t>
            </w:r>
          </w:p>
        </w:tc>
        <w:tc>
          <w:tcPr>
            <w:tcW w:w="734"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85</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85</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86</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86</w:t>
            </w:r>
          </w:p>
        </w:tc>
        <w:tc>
          <w:tcPr>
            <w:tcW w:w="842"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851"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992"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850"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993"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850"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r>
      <w:tr w:rsidR="000D5EE7" w:rsidRPr="008E475A" w:rsidTr="000D5EE7">
        <w:trPr>
          <w:trHeight w:val="315"/>
        </w:trPr>
        <w:tc>
          <w:tcPr>
            <w:tcW w:w="2680" w:type="dxa"/>
            <w:tcBorders>
              <w:top w:val="nil"/>
              <w:left w:val="single" w:sz="8" w:space="0" w:color="auto"/>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 </w:t>
            </w:r>
          </w:p>
        </w:tc>
        <w:tc>
          <w:tcPr>
            <w:tcW w:w="2707"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rPr>
                <w:rFonts w:ascii="Times New Roman" w:eastAsia="Times New Roman" w:hAnsi="Times New Roman"/>
                <w:color w:val="000000"/>
              </w:rPr>
            </w:pPr>
            <w:r w:rsidRPr="008E475A">
              <w:rPr>
                <w:rFonts w:ascii="Times New Roman" w:eastAsia="Times New Roman" w:hAnsi="Times New Roman"/>
                <w:color w:val="000000"/>
              </w:rPr>
              <w:t>Количество занятий</w:t>
            </w:r>
          </w:p>
        </w:tc>
        <w:tc>
          <w:tcPr>
            <w:tcW w:w="1134"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Ед.</w:t>
            </w:r>
          </w:p>
        </w:tc>
        <w:tc>
          <w:tcPr>
            <w:tcW w:w="851"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2520</w:t>
            </w:r>
          </w:p>
        </w:tc>
        <w:tc>
          <w:tcPr>
            <w:tcW w:w="708"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2520</w:t>
            </w:r>
          </w:p>
        </w:tc>
        <w:tc>
          <w:tcPr>
            <w:tcW w:w="734"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2520</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2544</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2550</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2550</w:t>
            </w:r>
          </w:p>
        </w:tc>
        <w:tc>
          <w:tcPr>
            <w:tcW w:w="842"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851"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992"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850"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993"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850"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r>
      <w:tr w:rsidR="000D5EE7" w:rsidRPr="008E475A" w:rsidTr="000D5EE7">
        <w:trPr>
          <w:trHeight w:val="570"/>
        </w:trPr>
        <w:tc>
          <w:tcPr>
            <w:tcW w:w="16160" w:type="dxa"/>
            <w:gridSpan w:val="24"/>
            <w:tcBorders>
              <w:top w:val="single" w:sz="8" w:space="0" w:color="auto"/>
              <w:left w:val="single" w:sz="8" w:space="0" w:color="auto"/>
              <w:bottom w:val="single" w:sz="8" w:space="0" w:color="auto"/>
              <w:right w:val="single" w:sz="8" w:space="0" w:color="000000"/>
            </w:tcBorders>
            <w:shd w:val="clear" w:color="auto" w:fill="auto"/>
            <w:hideMark/>
          </w:tcPr>
          <w:p w:rsidR="000D5EE7" w:rsidRPr="008E475A" w:rsidRDefault="000D5EE7" w:rsidP="000D5EE7">
            <w:pPr>
              <w:spacing w:after="0" w:line="240" w:lineRule="auto"/>
              <w:jc w:val="center"/>
              <w:rPr>
                <w:rFonts w:ascii="Times New Roman" w:eastAsia="Times New Roman" w:hAnsi="Times New Roman"/>
                <w:b/>
                <w:bCs/>
                <w:color w:val="000000"/>
              </w:rPr>
            </w:pPr>
            <w:r w:rsidRPr="008E475A">
              <w:rPr>
                <w:rFonts w:ascii="Times New Roman" w:eastAsia="Times New Roman" w:hAnsi="Times New Roman"/>
                <w:b/>
                <w:bCs/>
                <w:color w:val="000000"/>
              </w:rPr>
              <w:t>Оказание муниципальных  услуг (выполнение работ) учреждениями дополнительного образования детей физкультурно-спортивной направленности</w:t>
            </w:r>
          </w:p>
        </w:tc>
      </w:tr>
      <w:tr w:rsidR="000D5EE7" w:rsidRPr="008E475A" w:rsidTr="000D5EE7">
        <w:trPr>
          <w:trHeight w:val="1815"/>
        </w:trPr>
        <w:tc>
          <w:tcPr>
            <w:tcW w:w="2680" w:type="dxa"/>
            <w:tcBorders>
              <w:top w:val="nil"/>
              <w:left w:val="single" w:sz="8" w:space="0" w:color="auto"/>
              <w:bottom w:val="single" w:sz="8" w:space="0" w:color="auto"/>
              <w:right w:val="single" w:sz="8" w:space="0" w:color="auto"/>
            </w:tcBorders>
            <w:shd w:val="clear" w:color="auto" w:fill="auto"/>
            <w:hideMark/>
          </w:tcPr>
          <w:p w:rsidR="000D5EE7" w:rsidRPr="008E475A" w:rsidRDefault="000D5EE7" w:rsidP="000D5EE7">
            <w:pPr>
              <w:spacing w:after="0" w:line="240" w:lineRule="auto"/>
              <w:rPr>
                <w:rFonts w:ascii="Times New Roman" w:eastAsia="Times New Roman" w:hAnsi="Times New Roman"/>
                <w:color w:val="000000"/>
              </w:rPr>
            </w:pPr>
            <w:r w:rsidRPr="008E475A">
              <w:rPr>
                <w:rFonts w:ascii="Times New Roman" w:eastAsia="Times New Roman" w:hAnsi="Times New Roman"/>
                <w:color w:val="000000"/>
              </w:rPr>
              <w:t>Услуга по предоставлению общедоступного и бесплатного дополнительного образования</w:t>
            </w:r>
          </w:p>
        </w:tc>
        <w:tc>
          <w:tcPr>
            <w:tcW w:w="2707"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1134"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851"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708"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734"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842" w:type="dxa"/>
            <w:tcBorders>
              <w:top w:val="nil"/>
              <w:left w:val="nil"/>
              <w:bottom w:val="single" w:sz="8" w:space="0" w:color="auto"/>
              <w:right w:val="single" w:sz="8" w:space="0" w:color="auto"/>
            </w:tcBorders>
            <w:shd w:val="clear" w:color="auto" w:fill="auto"/>
            <w:noWrap/>
            <w:vAlign w:val="bottom"/>
            <w:hideMark/>
          </w:tcPr>
          <w:p w:rsidR="000D5EE7" w:rsidRPr="008E475A" w:rsidRDefault="000D5EE7" w:rsidP="000D5EE7">
            <w:pPr>
              <w:spacing w:after="0" w:line="240" w:lineRule="auto"/>
              <w:ind w:left="-116" w:right="-108"/>
              <w:jc w:val="center"/>
              <w:rPr>
                <w:rFonts w:ascii="Times New Roman" w:eastAsia="Times New Roman" w:hAnsi="Times New Roman"/>
                <w:color w:val="000000"/>
              </w:rPr>
            </w:pPr>
            <w:r w:rsidRPr="008E475A">
              <w:rPr>
                <w:rFonts w:ascii="Times New Roman" w:eastAsia="Times New Roman" w:hAnsi="Times New Roman"/>
                <w:color w:val="000000"/>
              </w:rPr>
              <w:t>14135,0</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0D5EE7" w:rsidRPr="008E475A" w:rsidRDefault="000D5EE7" w:rsidP="000D5EE7">
            <w:pPr>
              <w:spacing w:after="0" w:line="240" w:lineRule="auto"/>
              <w:ind w:left="-108" w:right="-108"/>
              <w:jc w:val="center"/>
              <w:rPr>
                <w:rFonts w:ascii="Times New Roman" w:eastAsia="Times New Roman" w:hAnsi="Times New Roman"/>
                <w:color w:val="000000"/>
              </w:rPr>
            </w:pPr>
            <w:r w:rsidRPr="008E475A">
              <w:rPr>
                <w:rFonts w:ascii="Times New Roman" w:eastAsia="Times New Roman" w:hAnsi="Times New Roman"/>
                <w:color w:val="000000"/>
              </w:rPr>
              <w:t>15114,5</w:t>
            </w:r>
          </w:p>
        </w:tc>
        <w:tc>
          <w:tcPr>
            <w:tcW w:w="992" w:type="dxa"/>
            <w:gridSpan w:val="2"/>
            <w:tcBorders>
              <w:top w:val="nil"/>
              <w:left w:val="nil"/>
              <w:bottom w:val="single" w:sz="8" w:space="0" w:color="auto"/>
              <w:right w:val="single" w:sz="8" w:space="0" w:color="auto"/>
            </w:tcBorders>
            <w:shd w:val="clear" w:color="auto" w:fill="auto"/>
            <w:vAlign w:val="bottom"/>
            <w:hideMark/>
          </w:tcPr>
          <w:p w:rsidR="000D5EE7" w:rsidRPr="008E475A" w:rsidRDefault="000D5EE7" w:rsidP="000D5EE7">
            <w:pPr>
              <w:spacing w:after="0" w:line="240" w:lineRule="auto"/>
              <w:jc w:val="right"/>
              <w:rPr>
                <w:rFonts w:ascii="Times New Roman" w:eastAsia="Times New Roman" w:hAnsi="Times New Roman"/>
                <w:color w:val="000000"/>
              </w:rPr>
            </w:pPr>
            <w:r w:rsidRPr="008E475A">
              <w:rPr>
                <w:rFonts w:ascii="Times New Roman" w:eastAsia="Times New Roman" w:hAnsi="Times New Roman"/>
                <w:color w:val="000000"/>
              </w:rPr>
              <w:t>16609,6</w:t>
            </w:r>
          </w:p>
        </w:tc>
        <w:tc>
          <w:tcPr>
            <w:tcW w:w="850" w:type="dxa"/>
            <w:gridSpan w:val="2"/>
            <w:tcBorders>
              <w:top w:val="nil"/>
              <w:left w:val="nil"/>
              <w:bottom w:val="single" w:sz="8" w:space="0" w:color="auto"/>
              <w:right w:val="single" w:sz="8" w:space="0" w:color="auto"/>
            </w:tcBorders>
            <w:shd w:val="clear" w:color="auto" w:fill="auto"/>
            <w:vAlign w:val="bottom"/>
            <w:hideMark/>
          </w:tcPr>
          <w:p w:rsidR="000D5EE7" w:rsidRPr="008E475A" w:rsidRDefault="000D5EE7" w:rsidP="000D5EE7">
            <w:pPr>
              <w:spacing w:after="0" w:line="240" w:lineRule="auto"/>
              <w:ind w:left="-108" w:right="-108"/>
              <w:jc w:val="right"/>
              <w:rPr>
                <w:rFonts w:ascii="Times New Roman" w:eastAsia="Times New Roman" w:hAnsi="Times New Roman"/>
                <w:color w:val="000000"/>
              </w:rPr>
            </w:pPr>
            <w:r w:rsidRPr="008E475A">
              <w:rPr>
                <w:rFonts w:ascii="Times New Roman" w:eastAsia="Times New Roman" w:hAnsi="Times New Roman"/>
                <w:color w:val="000000"/>
              </w:rPr>
              <w:t>14670,7</w:t>
            </w:r>
          </w:p>
        </w:tc>
        <w:tc>
          <w:tcPr>
            <w:tcW w:w="993" w:type="dxa"/>
            <w:gridSpan w:val="2"/>
            <w:tcBorders>
              <w:top w:val="nil"/>
              <w:left w:val="nil"/>
              <w:bottom w:val="single" w:sz="8" w:space="0" w:color="auto"/>
              <w:right w:val="single" w:sz="8" w:space="0" w:color="auto"/>
            </w:tcBorders>
            <w:shd w:val="clear" w:color="auto" w:fill="auto"/>
            <w:vAlign w:val="bottom"/>
            <w:hideMark/>
          </w:tcPr>
          <w:p w:rsidR="000D5EE7" w:rsidRPr="008E475A" w:rsidRDefault="000D5EE7" w:rsidP="000D5EE7">
            <w:pPr>
              <w:spacing w:after="0" w:line="240" w:lineRule="auto"/>
              <w:jc w:val="right"/>
              <w:rPr>
                <w:rFonts w:ascii="Times New Roman" w:eastAsia="Times New Roman" w:hAnsi="Times New Roman"/>
                <w:color w:val="000000"/>
              </w:rPr>
            </w:pPr>
            <w:r w:rsidRPr="008E475A">
              <w:rPr>
                <w:rFonts w:ascii="Times New Roman" w:eastAsia="Times New Roman" w:hAnsi="Times New Roman"/>
                <w:color w:val="000000"/>
              </w:rPr>
              <w:t>10700,0</w:t>
            </w:r>
          </w:p>
        </w:tc>
        <w:tc>
          <w:tcPr>
            <w:tcW w:w="850" w:type="dxa"/>
            <w:gridSpan w:val="2"/>
            <w:tcBorders>
              <w:top w:val="nil"/>
              <w:left w:val="nil"/>
              <w:bottom w:val="single" w:sz="8" w:space="0" w:color="auto"/>
              <w:right w:val="single" w:sz="8" w:space="0" w:color="auto"/>
            </w:tcBorders>
            <w:shd w:val="clear" w:color="auto" w:fill="auto"/>
            <w:vAlign w:val="bottom"/>
            <w:hideMark/>
          </w:tcPr>
          <w:p w:rsidR="000D5EE7" w:rsidRPr="008E475A" w:rsidRDefault="000D5EE7" w:rsidP="000D5EE7">
            <w:pPr>
              <w:spacing w:after="0" w:line="240" w:lineRule="auto"/>
              <w:ind w:left="-108" w:right="-108"/>
              <w:jc w:val="right"/>
              <w:rPr>
                <w:rFonts w:ascii="Times New Roman" w:eastAsia="Times New Roman" w:hAnsi="Times New Roman"/>
                <w:color w:val="000000"/>
              </w:rPr>
            </w:pPr>
            <w:r w:rsidRPr="008E475A">
              <w:rPr>
                <w:rFonts w:ascii="Times New Roman" w:eastAsia="Times New Roman" w:hAnsi="Times New Roman"/>
                <w:color w:val="000000"/>
              </w:rPr>
              <w:t>10700,0</w:t>
            </w:r>
          </w:p>
        </w:tc>
      </w:tr>
      <w:tr w:rsidR="000D5EE7" w:rsidRPr="008E475A" w:rsidTr="000D5EE7">
        <w:trPr>
          <w:trHeight w:val="1515"/>
        </w:trPr>
        <w:tc>
          <w:tcPr>
            <w:tcW w:w="2680" w:type="dxa"/>
            <w:tcBorders>
              <w:top w:val="nil"/>
              <w:left w:val="single" w:sz="8" w:space="0" w:color="auto"/>
              <w:bottom w:val="single" w:sz="8" w:space="0" w:color="auto"/>
              <w:right w:val="single" w:sz="8" w:space="0" w:color="auto"/>
            </w:tcBorders>
            <w:shd w:val="clear" w:color="auto" w:fill="auto"/>
            <w:hideMark/>
          </w:tcPr>
          <w:p w:rsidR="000D5EE7" w:rsidRPr="008E475A" w:rsidRDefault="000D5EE7" w:rsidP="000D5EE7">
            <w:pPr>
              <w:spacing w:after="0" w:line="240" w:lineRule="auto"/>
              <w:rPr>
                <w:rFonts w:ascii="Times New Roman" w:eastAsia="Times New Roman" w:hAnsi="Times New Roman"/>
                <w:color w:val="000000"/>
              </w:rPr>
            </w:pPr>
            <w:r w:rsidRPr="008E475A">
              <w:rPr>
                <w:rFonts w:ascii="Times New Roman" w:eastAsia="Times New Roman" w:hAnsi="Times New Roman"/>
                <w:color w:val="000000"/>
              </w:rPr>
              <w:t> </w:t>
            </w:r>
          </w:p>
        </w:tc>
        <w:tc>
          <w:tcPr>
            <w:tcW w:w="2707"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rPr>
                <w:rFonts w:ascii="Times New Roman" w:eastAsia="Times New Roman" w:hAnsi="Times New Roman"/>
                <w:color w:val="000000"/>
              </w:rPr>
            </w:pPr>
            <w:r w:rsidRPr="008E475A">
              <w:rPr>
                <w:rFonts w:ascii="Times New Roman" w:eastAsia="Times New Roman" w:hAnsi="Times New Roman"/>
                <w:color w:val="000000"/>
              </w:rPr>
              <w:t>Численность обучающихся получающих услугу по бесплатному дополнительному образованию</w:t>
            </w:r>
          </w:p>
        </w:tc>
        <w:tc>
          <w:tcPr>
            <w:tcW w:w="1134"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Чел.</w:t>
            </w:r>
          </w:p>
        </w:tc>
        <w:tc>
          <w:tcPr>
            <w:tcW w:w="851"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435</w:t>
            </w:r>
          </w:p>
        </w:tc>
        <w:tc>
          <w:tcPr>
            <w:tcW w:w="708"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435</w:t>
            </w:r>
          </w:p>
        </w:tc>
        <w:tc>
          <w:tcPr>
            <w:tcW w:w="734"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435</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435</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435</w:t>
            </w:r>
          </w:p>
        </w:tc>
        <w:tc>
          <w:tcPr>
            <w:tcW w:w="656"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435</w:t>
            </w:r>
          </w:p>
        </w:tc>
        <w:tc>
          <w:tcPr>
            <w:tcW w:w="842" w:type="dxa"/>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851"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992"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850"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993"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c>
          <w:tcPr>
            <w:tcW w:w="850" w:type="dxa"/>
            <w:gridSpan w:val="2"/>
            <w:tcBorders>
              <w:top w:val="nil"/>
              <w:left w:val="nil"/>
              <w:bottom w:val="single" w:sz="8" w:space="0" w:color="auto"/>
              <w:right w:val="single" w:sz="8" w:space="0" w:color="auto"/>
            </w:tcBorders>
            <w:shd w:val="clear" w:color="auto" w:fill="auto"/>
            <w:hideMark/>
          </w:tcPr>
          <w:p w:rsidR="000D5EE7" w:rsidRPr="008E475A" w:rsidRDefault="000D5EE7" w:rsidP="000D5EE7">
            <w:pPr>
              <w:spacing w:after="0" w:line="240" w:lineRule="auto"/>
              <w:jc w:val="center"/>
              <w:rPr>
                <w:rFonts w:ascii="Times New Roman" w:eastAsia="Times New Roman" w:hAnsi="Times New Roman"/>
                <w:color w:val="000000"/>
              </w:rPr>
            </w:pPr>
            <w:r w:rsidRPr="008E475A">
              <w:rPr>
                <w:rFonts w:ascii="Times New Roman" w:eastAsia="Times New Roman" w:hAnsi="Times New Roman"/>
                <w:color w:val="000000"/>
              </w:rPr>
              <w:t>х</w:t>
            </w:r>
          </w:p>
        </w:tc>
      </w:tr>
    </w:tbl>
    <w:p w:rsidR="000D5EE7" w:rsidRDefault="000D5EE7" w:rsidP="000D5EE7">
      <w:pPr>
        <w:spacing w:after="0" w:line="240" w:lineRule="auto"/>
      </w:pPr>
    </w:p>
    <w:p w:rsidR="000D5EE7" w:rsidRDefault="000D5EE7" w:rsidP="000D5EE7">
      <w:pPr>
        <w:spacing w:after="0" w:line="240" w:lineRule="auto"/>
      </w:pPr>
    </w:p>
    <w:p w:rsidR="000D5EE7" w:rsidRDefault="000D5EE7" w:rsidP="000D5EE7">
      <w:pPr>
        <w:spacing w:after="0" w:line="240" w:lineRule="auto"/>
      </w:pPr>
    </w:p>
    <w:p w:rsidR="000D5EE7" w:rsidRDefault="000D5EE7" w:rsidP="000D5EE7">
      <w:pPr>
        <w:spacing w:after="0" w:line="240" w:lineRule="auto"/>
      </w:pPr>
    </w:p>
    <w:p w:rsidR="000D5EE7" w:rsidRDefault="000D5EE7" w:rsidP="000D5EE7">
      <w:pPr>
        <w:spacing w:after="0" w:line="240" w:lineRule="auto"/>
      </w:pPr>
    </w:p>
    <w:p w:rsidR="000D5EE7" w:rsidRDefault="000D5EE7" w:rsidP="000D5EE7">
      <w:pPr>
        <w:spacing w:after="0" w:line="240" w:lineRule="auto"/>
      </w:pPr>
    </w:p>
    <w:p w:rsidR="000D5EE7" w:rsidRDefault="000D5EE7" w:rsidP="000D5EE7">
      <w:pPr>
        <w:spacing w:after="0" w:line="240" w:lineRule="auto"/>
      </w:pPr>
    </w:p>
    <w:p w:rsidR="000D5EE7" w:rsidRDefault="000D5EE7" w:rsidP="000D5EE7">
      <w:pPr>
        <w:spacing w:after="0" w:line="240" w:lineRule="auto"/>
      </w:pPr>
    </w:p>
    <w:p w:rsidR="000D5EE7" w:rsidRDefault="000D5EE7" w:rsidP="000D5EE7">
      <w:pPr>
        <w:spacing w:after="0" w:line="240" w:lineRule="auto"/>
      </w:pPr>
    </w:p>
    <w:tbl>
      <w:tblPr>
        <w:tblW w:w="15041" w:type="dxa"/>
        <w:tblInd w:w="93" w:type="dxa"/>
        <w:tblLook w:val="04A0"/>
      </w:tblPr>
      <w:tblGrid>
        <w:gridCol w:w="2558"/>
        <w:gridCol w:w="2985"/>
        <w:gridCol w:w="3375"/>
        <w:gridCol w:w="996"/>
        <w:gridCol w:w="893"/>
        <w:gridCol w:w="996"/>
        <w:gridCol w:w="996"/>
        <w:gridCol w:w="996"/>
        <w:gridCol w:w="1330"/>
      </w:tblGrid>
      <w:tr w:rsidR="000D5EE7" w:rsidRPr="00D720F1" w:rsidTr="000D5EE7">
        <w:trPr>
          <w:trHeight w:val="300"/>
        </w:trPr>
        <w:tc>
          <w:tcPr>
            <w:tcW w:w="2558"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rPr>
                <w:rFonts w:eastAsia="Times New Roman"/>
                <w:color w:val="000000"/>
              </w:rPr>
            </w:pPr>
          </w:p>
        </w:tc>
        <w:tc>
          <w:tcPr>
            <w:tcW w:w="2985"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rPr>
                <w:rFonts w:eastAsia="Times New Roman"/>
                <w:color w:val="000000"/>
              </w:rPr>
            </w:pPr>
          </w:p>
        </w:tc>
        <w:tc>
          <w:tcPr>
            <w:tcW w:w="3375"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rPr>
                <w:rFonts w:eastAsia="Times New Roman"/>
                <w:color w:val="000000"/>
              </w:rPr>
            </w:pPr>
          </w:p>
        </w:tc>
        <w:tc>
          <w:tcPr>
            <w:tcW w:w="975"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rPr>
                <w:rFonts w:eastAsia="Times New Roman"/>
                <w:color w:val="000000"/>
              </w:rPr>
            </w:pPr>
          </w:p>
        </w:tc>
        <w:tc>
          <w:tcPr>
            <w:tcW w:w="893"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rPr>
                <w:rFonts w:eastAsia="Times New Roman"/>
                <w:color w:val="000000"/>
              </w:rPr>
            </w:pPr>
          </w:p>
        </w:tc>
        <w:tc>
          <w:tcPr>
            <w:tcW w:w="975"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color w:val="000000"/>
              </w:rPr>
            </w:pPr>
          </w:p>
        </w:tc>
        <w:tc>
          <w:tcPr>
            <w:tcW w:w="975"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color w:val="000000"/>
              </w:rPr>
            </w:pPr>
          </w:p>
        </w:tc>
        <w:tc>
          <w:tcPr>
            <w:tcW w:w="975"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color w:val="000000"/>
              </w:rPr>
            </w:pPr>
          </w:p>
        </w:tc>
        <w:tc>
          <w:tcPr>
            <w:tcW w:w="1330"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color w:val="000000"/>
              </w:rPr>
            </w:pPr>
            <w:r w:rsidRPr="00D720F1">
              <w:rPr>
                <w:rFonts w:ascii="Times New Roman" w:eastAsia="Times New Roman" w:hAnsi="Times New Roman"/>
                <w:color w:val="000000"/>
              </w:rPr>
              <w:t>Таблица 5</w:t>
            </w:r>
          </w:p>
        </w:tc>
      </w:tr>
      <w:tr w:rsidR="000D5EE7" w:rsidRPr="00D720F1" w:rsidTr="000D5EE7">
        <w:trPr>
          <w:trHeight w:val="315"/>
        </w:trPr>
        <w:tc>
          <w:tcPr>
            <w:tcW w:w="15041" w:type="dxa"/>
            <w:gridSpan w:val="9"/>
            <w:vMerge w:val="restart"/>
            <w:tcBorders>
              <w:top w:val="nil"/>
              <w:left w:val="nil"/>
              <w:bottom w:val="nil"/>
              <w:right w:val="nil"/>
            </w:tcBorders>
            <w:shd w:val="clear" w:color="auto" w:fill="auto"/>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Ресурсное обеспечение реализации муниципальной программы муниципального образования муниципального района «Ижемский» «Развитие физической культуры и спорта» за счет средств бюджета муниципального района «Ижемский» (с учетом средств республиканского бюджета Республики Коми и федерального бюджета)</w:t>
            </w:r>
          </w:p>
        </w:tc>
      </w:tr>
      <w:tr w:rsidR="000D5EE7" w:rsidRPr="00D720F1" w:rsidTr="000D5EE7">
        <w:trPr>
          <w:trHeight w:val="315"/>
        </w:trPr>
        <w:tc>
          <w:tcPr>
            <w:tcW w:w="15041" w:type="dxa"/>
            <w:gridSpan w:val="9"/>
            <w:vMerge/>
            <w:tcBorders>
              <w:top w:val="nil"/>
              <w:left w:val="nil"/>
              <w:bottom w:val="nil"/>
              <w:right w:val="nil"/>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r>
      <w:tr w:rsidR="000D5EE7" w:rsidRPr="00D720F1" w:rsidTr="000D5EE7">
        <w:trPr>
          <w:trHeight w:val="315"/>
        </w:trPr>
        <w:tc>
          <w:tcPr>
            <w:tcW w:w="15041" w:type="dxa"/>
            <w:gridSpan w:val="9"/>
            <w:vMerge/>
            <w:tcBorders>
              <w:top w:val="nil"/>
              <w:left w:val="nil"/>
              <w:bottom w:val="nil"/>
              <w:right w:val="nil"/>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r>
      <w:tr w:rsidR="000D5EE7" w:rsidRPr="00D720F1" w:rsidTr="000D5EE7">
        <w:trPr>
          <w:trHeight w:val="330"/>
        </w:trPr>
        <w:tc>
          <w:tcPr>
            <w:tcW w:w="2558"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p>
        </w:tc>
        <w:tc>
          <w:tcPr>
            <w:tcW w:w="2985"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rPr>
                <w:rFonts w:eastAsia="Times New Roman"/>
                <w:color w:val="000000"/>
              </w:rPr>
            </w:pPr>
          </w:p>
        </w:tc>
        <w:tc>
          <w:tcPr>
            <w:tcW w:w="3375"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rPr>
                <w:rFonts w:eastAsia="Times New Roman"/>
                <w:color w:val="000000"/>
              </w:rPr>
            </w:pPr>
          </w:p>
        </w:tc>
        <w:tc>
          <w:tcPr>
            <w:tcW w:w="975"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rPr>
                <w:rFonts w:eastAsia="Times New Roman"/>
                <w:color w:val="000000"/>
              </w:rPr>
            </w:pPr>
          </w:p>
        </w:tc>
        <w:tc>
          <w:tcPr>
            <w:tcW w:w="893"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rPr>
                <w:rFonts w:eastAsia="Times New Roman"/>
                <w:color w:val="000000"/>
              </w:rPr>
            </w:pPr>
          </w:p>
        </w:tc>
        <w:tc>
          <w:tcPr>
            <w:tcW w:w="975"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rPr>
                <w:rFonts w:eastAsia="Times New Roman"/>
                <w:color w:val="000000"/>
              </w:rPr>
            </w:pPr>
          </w:p>
        </w:tc>
        <w:tc>
          <w:tcPr>
            <w:tcW w:w="975"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rPr>
                <w:rFonts w:eastAsia="Times New Roman"/>
                <w:color w:val="000000"/>
              </w:rPr>
            </w:pPr>
          </w:p>
        </w:tc>
        <w:tc>
          <w:tcPr>
            <w:tcW w:w="975"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rPr>
                <w:rFonts w:eastAsia="Times New Roman"/>
                <w:color w:val="000000"/>
              </w:rPr>
            </w:pPr>
          </w:p>
        </w:tc>
        <w:tc>
          <w:tcPr>
            <w:tcW w:w="1330"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p>
        </w:tc>
      </w:tr>
      <w:tr w:rsidR="000D5EE7" w:rsidRPr="00D720F1" w:rsidTr="000D5EE7">
        <w:trPr>
          <w:trHeight w:val="975"/>
        </w:trPr>
        <w:tc>
          <w:tcPr>
            <w:tcW w:w="255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Статус</w:t>
            </w:r>
          </w:p>
        </w:tc>
        <w:tc>
          <w:tcPr>
            <w:tcW w:w="298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Наименование муниципальной Программы, подпрограммы, ведомственной целевой программы, основного мероприятия</w:t>
            </w:r>
          </w:p>
        </w:tc>
        <w:tc>
          <w:tcPr>
            <w:tcW w:w="33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Ответственный исполнитель, соисполнитель</w:t>
            </w:r>
          </w:p>
        </w:tc>
        <w:tc>
          <w:tcPr>
            <w:tcW w:w="6123" w:type="dxa"/>
            <w:gridSpan w:val="6"/>
            <w:tcBorders>
              <w:top w:val="single" w:sz="8" w:space="0" w:color="auto"/>
              <w:left w:val="nil"/>
              <w:bottom w:val="single" w:sz="8" w:space="0" w:color="auto"/>
              <w:right w:val="single" w:sz="8" w:space="0" w:color="000000"/>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Расходы (тыс. руб.)</w:t>
            </w:r>
          </w:p>
        </w:tc>
      </w:tr>
      <w:tr w:rsidR="000D5EE7" w:rsidRPr="00D720F1" w:rsidTr="000D5EE7">
        <w:trPr>
          <w:trHeight w:val="1095"/>
        </w:trPr>
        <w:tc>
          <w:tcPr>
            <w:tcW w:w="2558" w:type="dxa"/>
            <w:vMerge/>
            <w:tcBorders>
              <w:top w:val="single" w:sz="8" w:space="0" w:color="auto"/>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985" w:type="dxa"/>
            <w:vMerge/>
            <w:tcBorders>
              <w:top w:val="single" w:sz="8" w:space="0" w:color="auto"/>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3375" w:type="dxa"/>
            <w:vMerge/>
            <w:tcBorders>
              <w:top w:val="single" w:sz="8" w:space="0" w:color="auto"/>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2015 год</w:t>
            </w:r>
          </w:p>
        </w:tc>
        <w:tc>
          <w:tcPr>
            <w:tcW w:w="89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2016 год</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2017 год</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2018 год</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2019 год</w:t>
            </w:r>
          </w:p>
        </w:tc>
        <w:tc>
          <w:tcPr>
            <w:tcW w:w="1330" w:type="dxa"/>
            <w:tcBorders>
              <w:top w:val="nil"/>
              <w:left w:val="nil"/>
              <w:bottom w:val="single" w:sz="8" w:space="0" w:color="auto"/>
              <w:right w:val="single" w:sz="8" w:space="0" w:color="auto"/>
            </w:tcBorders>
            <w:shd w:val="clear" w:color="auto" w:fill="auto"/>
            <w:noWrap/>
            <w:vAlign w:val="bottom"/>
            <w:hideMark/>
          </w:tcPr>
          <w:p w:rsidR="000D5EE7"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2020</w:t>
            </w:r>
          </w:p>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xml:space="preserve"> год</w:t>
            </w:r>
          </w:p>
        </w:tc>
      </w:tr>
      <w:tr w:rsidR="000D5EE7" w:rsidRPr="00D720F1" w:rsidTr="000D5EE7">
        <w:trPr>
          <w:trHeight w:val="330"/>
        </w:trPr>
        <w:tc>
          <w:tcPr>
            <w:tcW w:w="2558" w:type="dxa"/>
            <w:tcBorders>
              <w:top w:val="nil"/>
              <w:left w:val="single" w:sz="8" w:space="0" w:color="auto"/>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w:t>
            </w:r>
          </w:p>
        </w:tc>
        <w:tc>
          <w:tcPr>
            <w:tcW w:w="298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w:t>
            </w:r>
          </w:p>
        </w:tc>
        <w:tc>
          <w:tcPr>
            <w:tcW w:w="33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3</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4</w:t>
            </w:r>
          </w:p>
        </w:tc>
        <w:tc>
          <w:tcPr>
            <w:tcW w:w="89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5</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6</w:t>
            </w:r>
          </w:p>
        </w:tc>
        <w:tc>
          <w:tcPr>
            <w:tcW w:w="975" w:type="dxa"/>
            <w:tcBorders>
              <w:top w:val="nil"/>
              <w:left w:val="nil"/>
              <w:bottom w:val="single" w:sz="8" w:space="0" w:color="auto"/>
              <w:right w:val="nil"/>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7</w:t>
            </w:r>
          </w:p>
        </w:tc>
        <w:tc>
          <w:tcPr>
            <w:tcW w:w="975" w:type="dxa"/>
            <w:tcBorders>
              <w:top w:val="nil"/>
              <w:left w:val="nil"/>
              <w:bottom w:val="single" w:sz="8" w:space="0" w:color="auto"/>
              <w:right w:val="nil"/>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330" w:type="dxa"/>
            <w:tcBorders>
              <w:top w:val="nil"/>
              <w:left w:val="single" w:sz="8" w:space="0" w:color="auto"/>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8</w:t>
            </w:r>
          </w:p>
        </w:tc>
      </w:tr>
      <w:tr w:rsidR="000D5EE7" w:rsidRPr="00D720F1" w:rsidTr="000D5EE7">
        <w:trPr>
          <w:trHeight w:val="330"/>
        </w:trPr>
        <w:tc>
          <w:tcPr>
            <w:tcW w:w="2558" w:type="dxa"/>
            <w:vMerge w:val="restart"/>
            <w:tcBorders>
              <w:top w:val="nil"/>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Муниципальная Программа</w:t>
            </w:r>
          </w:p>
        </w:tc>
        <w:tc>
          <w:tcPr>
            <w:tcW w:w="2985" w:type="dxa"/>
            <w:vMerge w:val="restart"/>
            <w:tcBorders>
              <w:top w:val="nil"/>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Развитие физической культуры и спорта</w:t>
            </w:r>
          </w:p>
        </w:tc>
        <w:tc>
          <w:tcPr>
            <w:tcW w:w="337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Всего</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ind w:left="-165"/>
              <w:jc w:val="right"/>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23359,6</w:t>
            </w:r>
          </w:p>
        </w:tc>
        <w:tc>
          <w:tcPr>
            <w:tcW w:w="89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ind w:left="-144"/>
              <w:jc w:val="right"/>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24113,4</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ind w:left="-106"/>
              <w:jc w:val="right"/>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28102,4</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ind w:left="-88"/>
              <w:jc w:val="right"/>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21550,4</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ind w:left="-71"/>
              <w:jc w:val="right"/>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15690,0</w:t>
            </w:r>
          </w:p>
        </w:tc>
        <w:tc>
          <w:tcPr>
            <w:tcW w:w="1330"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ind w:left="-54"/>
              <w:jc w:val="right"/>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15990,0</w:t>
            </w:r>
          </w:p>
        </w:tc>
      </w:tr>
      <w:tr w:rsidR="000D5EE7" w:rsidRPr="00D720F1" w:rsidTr="000D5EE7">
        <w:trPr>
          <w:trHeight w:val="645"/>
        </w:trPr>
        <w:tc>
          <w:tcPr>
            <w:tcW w:w="2558"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98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337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Отдел ФКиС администрации МР «Ижемский»</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8024,6</w:t>
            </w:r>
          </w:p>
        </w:tc>
        <w:tc>
          <w:tcPr>
            <w:tcW w:w="89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7348,9</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7842,8</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6379,7</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4990,0</w:t>
            </w:r>
          </w:p>
        </w:tc>
        <w:tc>
          <w:tcPr>
            <w:tcW w:w="1330"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5290,0</w:t>
            </w:r>
          </w:p>
        </w:tc>
      </w:tr>
      <w:tr w:rsidR="000D5EE7" w:rsidRPr="00D720F1" w:rsidTr="000D5EE7">
        <w:trPr>
          <w:trHeight w:val="705"/>
        </w:trPr>
        <w:tc>
          <w:tcPr>
            <w:tcW w:w="2558"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98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337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Управление образования администрации МР «Ижемский»</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ind w:left="-165"/>
              <w:jc w:val="right"/>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15335,0</w:t>
            </w:r>
          </w:p>
        </w:tc>
        <w:tc>
          <w:tcPr>
            <w:tcW w:w="89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ind w:left="-144"/>
              <w:jc w:val="right"/>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16764,5</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ind w:left="-123"/>
              <w:jc w:val="right"/>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20259,6</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ind w:left="-101"/>
              <w:jc w:val="right"/>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15170,7</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ind w:left="-80"/>
              <w:jc w:val="right"/>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10700,0</w:t>
            </w:r>
          </w:p>
        </w:tc>
        <w:tc>
          <w:tcPr>
            <w:tcW w:w="1330"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ind w:left="-59"/>
              <w:jc w:val="right"/>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10700,0</w:t>
            </w:r>
          </w:p>
        </w:tc>
      </w:tr>
      <w:tr w:rsidR="000D5EE7" w:rsidRPr="00D720F1" w:rsidTr="000D5EE7">
        <w:trPr>
          <w:trHeight w:val="330"/>
        </w:trPr>
        <w:tc>
          <w:tcPr>
            <w:tcW w:w="2558" w:type="dxa"/>
            <w:vMerge w:val="restart"/>
            <w:tcBorders>
              <w:top w:val="nil"/>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Основное мероприятие 1.4.</w:t>
            </w:r>
          </w:p>
        </w:tc>
        <w:tc>
          <w:tcPr>
            <w:tcW w:w="2985" w:type="dxa"/>
            <w:vMerge w:val="restart"/>
            <w:tcBorders>
              <w:top w:val="nil"/>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Реализация народных проектов в сфере физической культуры и спорта</w:t>
            </w:r>
          </w:p>
        </w:tc>
        <w:tc>
          <w:tcPr>
            <w:tcW w:w="337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Всего</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760,0</w:t>
            </w:r>
          </w:p>
        </w:tc>
        <w:tc>
          <w:tcPr>
            <w:tcW w:w="89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360,0</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360,0</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30,0</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1330"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r>
      <w:tr w:rsidR="000D5EE7" w:rsidRPr="00D720F1" w:rsidTr="000D5EE7">
        <w:trPr>
          <w:trHeight w:val="645"/>
        </w:trPr>
        <w:tc>
          <w:tcPr>
            <w:tcW w:w="2558"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298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337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Отдел ФКиС администрации МР «Ижемский»</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760,0</w:t>
            </w:r>
          </w:p>
        </w:tc>
        <w:tc>
          <w:tcPr>
            <w:tcW w:w="89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360,0</w:t>
            </w:r>
          </w:p>
        </w:tc>
        <w:tc>
          <w:tcPr>
            <w:tcW w:w="975" w:type="dxa"/>
            <w:tcBorders>
              <w:top w:val="nil"/>
              <w:left w:val="nil"/>
              <w:bottom w:val="single" w:sz="8" w:space="0" w:color="auto"/>
              <w:right w:val="nil"/>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360,0</w:t>
            </w:r>
          </w:p>
        </w:tc>
        <w:tc>
          <w:tcPr>
            <w:tcW w:w="975" w:type="dxa"/>
            <w:tcBorders>
              <w:top w:val="nil"/>
              <w:left w:val="single" w:sz="8" w:space="0" w:color="auto"/>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30,0</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1330"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r>
      <w:tr w:rsidR="000D5EE7" w:rsidRPr="00D720F1" w:rsidTr="000D5EE7">
        <w:trPr>
          <w:trHeight w:val="330"/>
        </w:trPr>
        <w:tc>
          <w:tcPr>
            <w:tcW w:w="2558" w:type="dxa"/>
            <w:vMerge w:val="restart"/>
            <w:tcBorders>
              <w:top w:val="nil"/>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 xml:space="preserve">Основное мероприятие 2.1. </w:t>
            </w:r>
          </w:p>
        </w:tc>
        <w:tc>
          <w:tcPr>
            <w:tcW w:w="2985" w:type="dxa"/>
            <w:vMerge w:val="restart"/>
            <w:tcBorders>
              <w:top w:val="nil"/>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 xml:space="preserve">Оказание муниципальных услуг (выполнение работ) учреждениями физкультурно-спортивной направленности </w:t>
            </w:r>
          </w:p>
        </w:tc>
        <w:tc>
          <w:tcPr>
            <w:tcW w:w="337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Всего</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3240,8</w:t>
            </w:r>
          </w:p>
        </w:tc>
        <w:tc>
          <w:tcPr>
            <w:tcW w:w="89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2972,1</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2970,0</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3340,0</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2700,0</w:t>
            </w:r>
          </w:p>
        </w:tc>
        <w:tc>
          <w:tcPr>
            <w:tcW w:w="1330"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3000,0</w:t>
            </w:r>
          </w:p>
        </w:tc>
      </w:tr>
      <w:tr w:rsidR="000D5EE7" w:rsidRPr="00D720F1" w:rsidTr="000D5EE7">
        <w:trPr>
          <w:trHeight w:val="930"/>
        </w:trPr>
        <w:tc>
          <w:tcPr>
            <w:tcW w:w="2558"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298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337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Отдел ФКиС администрации МР «Ижемский»</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3240,8</w:t>
            </w:r>
          </w:p>
        </w:tc>
        <w:tc>
          <w:tcPr>
            <w:tcW w:w="89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2972,1</w:t>
            </w:r>
          </w:p>
        </w:tc>
        <w:tc>
          <w:tcPr>
            <w:tcW w:w="975" w:type="dxa"/>
            <w:tcBorders>
              <w:top w:val="nil"/>
              <w:left w:val="nil"/>
              <w:bottom w:val="single" w:sz="8" w:space="0" w:color="auto"/>
              <w:right w:val="nil"/>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2970,0</w:t>
            </w:r>
          </w:p>
        </w:tc>
        <w:tc>
          <w:tcPr>
            <w:tcW w:w="975" w:type="dxa"/>
            <w:tcBorders>
              <w:top w:val="nil"/>
              <w:left w:val="single" w:sz="8" w:space="0" w:color="auto"/>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3340,0</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2700,0</w:t>
            </w:r>
          </w:p>
        </w:tc>
        <w:tc>
          <w:tcPr>
            <w:tcW w:w="1330"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3000,0</w:t>
            </w:r>
          </w:p>
        </w:tc>
      </w:tr>
      <w:tr w:rsidR="000D5EE7" w:rsidRPr="00D720F1" w:rsidTr="000D5EE7">
        <w:trPr>
          <w:trHeight w:val="330"/>
        </w:trPr>
        <w:tc>
          <w:tcPr>
            <w:tcW w:w="2558" w:type="dxa"/>
            <w:vMerge w:val="restart"/>
            <w:tcBorders>
              <w:top w:val="nil"/>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 xml:space="preserve">Основное </w:t>
            </w:r>
            <w:r w:rsidRPr="00D720F1">
              <w:rPr>
                <w:rFonts w:ascii="Times New Roman" w:eastAsia="Times New Roman" w:hAnsi="Times New Roman"/>
                <w:sz w:val="24"/>
                <w:szCs w:val="24"/>
              </w:rPr>
              <w:lastRenderedPageBreak/>
              <w:t>мероприятие 2.2.</w:t>
            </w:r>
          </w:p>
        </w:tc>
        <w:tc>
          <w:tcPr>
            <w:tcW w:w="2985"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lastRenderedPageBreak/>
              <w:t>Укрепление материально-</w:t>
            </w:r>
            <w:r w:rsidRPr="00D720F1">
              <w:rPr>
                <w:rFonts w:ascii="Times New Roman" w:eastAsia="Times New Roman" w:hAnsi="Times New Roman"/>
                <w:sz w:val="24"/>
                <w:szCs w:val="24"/>
              </w:rPr>
              <w:lastRenderedPageBreak/>
              <w:t>технической базы учреждений физкультурно-спортивной направленности</w:t>
            </w:r>
          </w:p>
        </w:tc>
        <w:tc>
          <w:tcPr>
            <w:tcW w:w="337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lastRenderedPageBreak/>
              <w:t>Всего</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141,9</w:t>
            </w:r>
          </w:p>
        </w:tc>
        <w:tc>
          <w:tcPr>
            <w:tcW w:w="89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151,7</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2100,0</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50,0</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1330"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r>
      <w:tr w:rsidR="000D5EE7" w:rsidRPr="00D720F1" w:rsidTr="000D5EE7">
        <w:trPr>
          <w:trHeight w:val="675"/>
        </w:trPr>
        <w:tc>
          <w:tcPr>
            <w:tcW w:w="2558"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298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337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Отдел ФКиС администрации МР «Ижемский»</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141,9</w:t>
            </w:r>
          </w:p>
        </w:tc>
        <w:tc>
          <w:tcPr>
            <w:tcW w:w="89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151,7</w:t>
            </w:r>
          </w:p>
        </w:tc>
        <w:tc>
          <w:tcPr>
            <w:tcW w:w="975" w:type="dxa"/>
            <w:tcBorders>
              <w:top w:val="nil"/>
              <w:left w:val="nil"/>
              <w:bottom w:val="single" w:sz="8" w:space="0" w:color="auto"/>
              <w:right w:val="nil"/>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100,0</w:t>
            </w:r>
          </w:p>
        </w:tc>
        <w:tc>
          <w:tcPr>
            <w:tcW w:w="975" w:type="dxa"/>
            <w:tcBorders>
              <w:top w:val="nil"/>
              <w:left w:val="single" w:sz="8" w:space="0" w:color="auto"/>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50,0</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1330"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r>
      <w:tr w:rsidR="000D5EE7" w:rsidRPr="00D720F1" w:rsidTr="000D5EE7">
        <w:trPr>
          <w:trHeight w:val="660"/>
        </w:trPr>
        <w:tc>
          <w:tcPr>
            <w:tcW w:w="2558"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298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337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Управление образования администрации МР «Ижемский»</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89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2000,0</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1330"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r>
      <w:tr w:rsidR="000D5EE7" w:rsidRPr="00D720F1" w:rsidTr="000D5EE7">
        <w:trPr>
          <w:trHeight w:val="480"/>
        </w:trPr>
        <w:tc>
          <w:tcPr>
            <w:tcW w:w="2558" w:type="dxa"/>
            <w:vMerge w:val="restart"/>
            <w:tcBorders>
              <w:top w:val="nil"/>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Основное мероприятие 2.3.</w:t>
            </w:r>
          </w:p>
        </w:tc>
        <w:tc>
          <w:tcPr>
            <w:tcW w:w="2985" w:type="dxa"/>
            <w:vMerge w:val="restart"/>
            <w:tcBorders>
              <w:top w:val="nil"/>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337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Всего</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ind w:left="-165" w:right="-72"/>
              <w:jc w:val="right"/>
              <w:rPr>
                <w:rFonts w:ascii="Times New Roman" w:eastAsia="Times New Roman" w:hAnsi="Times New Roman"/>
                <w:sz w:val="24"/>
                <w:szCs w:val="24"/>
              </w:rPr>
            </w:pPr>
            <w:r w:rsidRPr="00D720F1">
              <w:rPr>
                <w:rFonts w:ascii="Times New Roman" w:eastAsia="Times New Roman" w:hAnsi="Times New Roman"/>
                <w:sz w:val="24"/>
                <w:szCs w:val="24"/>
              </w:rPr>
              <w:t>14135,0</w:t>
            </w:r>
          </w:p>
        </w:tc>
        <w:tc>
          <w:tcPr>
            <w:tcW w:w="89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ind w:left="-144"/>
              <w:jc w:val="right"/>
              <w:rPr>
                <w:rFonts w:ascii="Times New Roman" w:eastAsia="Times New Roman" w:hAnsi="Times New Roman"/>
                <w:sz w:val="24"/>
                <w:szCs w:val="24"/>
              </w:rPr>
            </w:pPr>
            <w:r w:rsidRPr="00D720F1">
              <w:rPr>
                <w:rFonts w:ascii="Times New Roman" w:eastAsia="Times New Roman" w:hAnsi="Times New Roman"/>
                <w:sz w:val="24"/>
                <w:szCs w:val="24"/>
              </w:rPr>
              <w:t>15114,5</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ind w:left="-123"/>
              <w:jc w:val="right"/>
              <w:rPr>
                <w:rFonts w:ascii="Times New Roman" w:eastAsia="Times New Roman" w:hAnsi="Times New Roman"/>
                <w:sz w:val="24"/>
                <w:szCs w:val="24"/>
              </w:rPr>
            </w:pPr>
            <w:r w:rsidRPr="00D720F1">
              <w:rPr>
                <w:rFonts w:ascii="Times New Roman" w:eastAsia="Times New Roman" w:hAnsi="Times New Roman"/>
                <w:sz w:val="24"/>
                <w:szCs w:val="24"/>
              </w:rPr>
              <w:t>15573,5</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ind w:left="-101"/>
              <w:jc w:val="right"/>
              <w:rPr>
                <w:rFonts w:ascii="Times New Roman" w:eastAsia="Times New Roman" w:hAnsi="Times New Roman"/>
                <w:sz w:val="24"/>
                <w:szCs w:val="24"/>
              </w:rPr>
            </w:pPr>
            <w:r w:rsidRPr="00D720F1">
              <w:rPr>
                <w:rFonts w:ascii="Times New Roman" w:eastAsia="Times New Roman" w:hAnsi="Times New Roman"/>
                <w:sz w:val="24"/>
                <w:szCs w:val="24"/>
              </w:rPr>
              <w:t>14354,7</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ind w:left="-80"/>
              <w:jc w:val="right"/>
              <w:rPr>
                <w:rFonts w:ascii="Times New Roman" w:eastAsia="Times New Roman" w:hAnsi="Times New Roman"/>
                <w:sz w:val="24"/>
                <w:szCs w:val="24"/>
              </w:rPr>
            </w:pPr>
            <w:r w:rsidRPr="00D720F1">
              <w:rPr>
                <w:rFonts w:ascii="Times New Roman" w:eastAsia="Times New Roman" w:hAnsi="Times New Roman"/>
                <w:sz w:val="24"/>
                <w:szCs w:val="24"/>
              </w:rPr>
              <w:t>10700,0</w:t>
            </w:r>
          </w:p>
        </w:tc>
        <w:tc>
          <w:tcPr>
            <w:tcW w:w="1330"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ind w:left="-59"/>
              <w:jc w:val="right"/>
              <w:rPr>
                <w:rFonts w:ascii="Times New Roman" w:eastAsia="Times New Roman" w:hAnsi="Times New Roman"/>
                <w:sz w:val="24"/>
                <w:szCs w:val="24"/>
              </w:rPr>
            </w:pPr>
            <w:r w:rsidRPr="00D720F1">
              <w:rPr>
                <w:rFonts w:ascii="Times New Roman" w:eastAsia="Times New Roman" w:hAnsi="Times New Roman"/>
                <w:sz w:val="24"/>
                <w:szCs w:val="24"/>
              </w:rPr>
              <w:t>10700,0</w:t>
            </w:r>
          </w:p>
        </w:tc>
      </w:tr>
      <w:tr w:rsidR="000D5EE7" w:rsidRPr="00D720F1" w:rsidTr="000D5EE7">
        <w:trPr>
          <w:trHeight w:val="1755"/>
        </w:trPr>
        <w:tc>
          <w:tcPr>
            <w:tcW w:w="2558"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298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337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Управление образования администрации МР «Ижемский»</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14135,0</w:t>
            </w:r>
          </w:p>
        </w:tc>
        <w:tc>
          <w:tcPr>
            <w:tcW w:w="893" w:type="dxa"/>
            <w:tcBorders>
              <w:top w:val="nil"/>
              <w:left w:val="nil"/>
              <w:bottom w:val="single" w:sz="8" w:space="0" w:color="auto"/>
              <w:right w:val="single" w:sz="8" w:space="0" w:color="auto"/>
            </w:tcBorders>
            <w:shd w:val="clear" w:color="000000" w:fill="FFFFFF"/>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15115</w:t>
            </w:r>
          </w:p>
        </w:tc>
        <w:tc>
          <w:tcPr>
            <w:tcW w:w="975" w:type="dxa"/>
            <w:tcBorders>
              <w:top w:val="nil"/>
              <w:left w:val="nil"/>
              <w:bottom w:val="single" w:sz="8" w:space="0" w:color="auto"/>
              <w:right w:val="nil"/>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15573,5</w:t>
            </w:r>
          </w:p>
        </w:tc>
        <w:tc>
          <w:tcPr>
            <w:tcW w:w="975" w:type="dxa"/>
            <w:tcBorders>
              <w:top w:val="nil"/>
              <w:left w:val="single" w:sz="8" w:space="0" w:color="auto"/>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14354,7</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10700,0</w:t>
            </w:r>
          </w:p>
        </w:tc>
        <w:tc>
          <w:tcPr>
            <w:tcW w:w="1330"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10700,0</w:t>
            </w:r>
          </w:p>
        </w:tc>
      </w:tr>
      <w:tr w:rsidR="000D5EE7" w:rsidRPr="00D720F1" w:rsidTr="000D5EE7">
        <w:trPr>
          <w:trHeight w:val="330"/>
        </w:trPr>
        <w:tc>
          <w:tcPr>
            <w:tcW w:w="2558" w:type="dxa"/>
            <w:vMerge w:val="restart"/>
            <w:tcBorders>
              <w:top w:val="nil"/>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Основное мероприятие 2.4.</w:t>
            </w:r>
          </w:p>
        </w:tc>
        <w:tc>
          <w:tcPr>
            <w:tcW w:w="2985" w:type="dxa"/>
            <w:vMerge w:val="restart"/>
            <w:tcBorders>
              <w:top w:val="nil"/>
              <w:left w:val="single" w:sz="8" w:space="0" w:color="auto"/>
              <w:bottom w:val="single" w:sz="8" w:space="0" w:color="000000"/>
              <w:right w:val="single" w:sz="8" w:space="0" w:color="auto"/>
            </w:tcBorders>
            <w:shd w:val="clear" w:color="auto" w:fill="auto"/>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Ведомственная целевая программа «Развитие лыжных гонок и национальных видов спорта «Северное многоборье»</w:t>
            </w:r>
          </w:p>
        </w:tc>
        <w:tc>
          <w:tcPr>
            <w:tcW w:w="3375" w:type="dxa"/>
            <w:tcBorders>
              <w:top w:val="nil"/>
              <w:left w:val="nil"/>
              <w:bottom w:val="single" w:sz="8" w:space="0" w:color="auto"/>
              <w:right w:val="single" w:sz="8" w:space="0" w:color="auto"/>
            </w:tcBorders>
            <w:shd w:val="clear" w:color="auto" w:fill="auto"/>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Всего</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1200,0</w:t>
            </w:r>
          </w:p>
        </w:tc>
        <w:tc>
          <w:tcPr>
            <w:tcW w:w="89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1650,0</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1650,0</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500,0</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1330"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r>
      <w:tr w:rsidR="000D5EE7" w:rsidRPr="00D720F1" w:rsidTr="000D5EE7">
        <w:trPr>
          <w:trHeight w:val="1245"/>
        </w:trPr>
        <w:tc>
          <w:tcPr>
            <w:tcW w:w="2558"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298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337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Управление образования администрации МР «Ижемский»</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1200,0</w:t>
            </w:r>
          </w:p>
        </w:tc>
        <w:tc>
          <w:tcPr>
            <w:tcW w:w="893" w:type="dxa"/>
            <w:tcBorders>
              <w:top w:val="nil"/>
              <w:left w:val="nil"/>
              <w:bottom w:val="single" w:sz="8" w:space="0" w:color="auto"/>
              <w:right w:val="single" w:sz="8" w:space="0" w:color="auto"/>
            </w:tcBorders>
            <w:shd w:val="clear" w:color="000000" w:fill="FFFFFF"/>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1650,0</w:t>
            </w:r>
          </w:p>
        </w:tc>
        <w:tc>
          <w:tcPr>
            <w:tcW w:w="975" w:type="dxa"/>
            <w:tcBorders>
              <w:top w:val="nil"/>
              <w:left w:val="nil"/>
              <w:bottom w:val="single" w:sz="8" w:space="0" w:color="auto"/>
              <w:right w:val="nil"/>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1650,0</w:t>
            </w:r>
          </w:p>
        </w:tc>
        <w:tc>
          <w:tcPr>
            <w:tcW w:w="975" w:type="dxa"/>
            <w:tcBorders>
              <w:top w:val="nil"/>
              <w:left w:val="single" w:sz="8" w:space="0" w:color="auto"/>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500,0</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1330"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r>
      <w:tr w:rsidR="000D5EE7" w:rsidRPr="00D720F1" w:rsidTr="000D5EE7">
        <w:trPr>
          <w:trHeight w:val="375"/>
        </w:trPr>
        <w:tc>
          <w:tcPr>
            <w:tcW w:w="2558" w:type="dxa"/>
            <w:vMerge w:val="restart"/>
            <w:tcBorders>
              <w:top w:val="nil"/>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Основное мероприятие 2.5.</w:t>
            </w:r>
          </w:p>
        </w:tc>
        <w:tc>
          <w:tcPr>
            <w:tcW w:w="2985" w:type="dxa"/>
            <w:vMerge w:val="restart"/>
            <w:tcBorders>
              <w:top w:val="nil"/>
              <w:left w:val="single" w:sz="8" w:space="0" w:color="auto"/>
              <w:bottom w:val="single" w:sz="8" w:space="0" w:color="000000"/>
              <w:right w:val="single" w:sz="8" w:space="0" w:color="auto"/>
            </w:tcBorders>
            <w:shd w:val="clear" w:color="auto" w:fill="auto"/>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Обеспечение роста уровня оплаты труда работников муниципальных учреждений дополнительного образования</w:t>
            </w:r>
          </w:p>
        </w:tc>
        <w:tc>
          <w:tcPr>
            <w:tcW w:w="3375" w:type="dxa"/>
            <w:tcBorders>
              <w:top w:val="nil"/>
              <w:left w:val="nil"/>
              <w:bottom w:val="single" w:sz="4"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Всего</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 </w:t>
            </w:r>
          </w:p>
        </w:tc>
        <w:tc>
          <w:tcPr>
            <w:tcW w:w="89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 </w:t>
            </w:r>
          </w:p>
        </w:tc>
        <w:tc>
          <w:tcPr>
            <w:tcW w:w="975" w:type="dxa"/>
            <w:tcBorders>
              <w:top w:val="nil"/>
              <w:left w:val="nil"/>
              <w:bottom w:val="single" w:sz="8" w:space="0" w:color="auto"/>
              <w:right w:val="nil"/>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1036,1</w:t>
            </w:r>
          </w:p>
        </w:tc>
        <w:tc>
          <w:tcPr>
            <w:tcW w:w="975" w:type="dxa"/>
            <w:tcBorders>
              <w:top w:val="nil"/>
              <w:left w:val="single" w:sz="8" w:space="0" w:color="auto"/>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316,0</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 </w:t>
            </w:r>
          </w:p>
        </w:tc>
        <w:tc>
          <w:tcPr>
            <w:tcW w:w="1330"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 </w:t>
            </w:r>
          </w:p>
        </w:tc>
      </w:tr>
      <w:tr w:rsidR="000D5EE7" w:rsidRPr="00D720F1" w:rsidTr="000D5EE7">
        <w:trPr>
          <w:trHeight w:val="1215"/>
        </w:trPr>
        <w:tc>
          <w:tcPr>
            <w:tcW w:w="2558"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298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337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Управление образования администрации МР «Ижемский»</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893" w:type="dxa"/>
            <w:tcBorders>
              <w:top w:val="nil"/>
              <w:left w:val="nil"/>
              <w:bottom w:val="single" w:sz="8" w:space="0" w:color="auto"/>
              <w:right w:val="single" w:sz="8" w:space="0" w:color="auto"/>
            </w:tcBorders>
            <w:shd w:val="clear" w:color="000000" w:fill="FFFFFF"/>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975" w:type="dxa"/>
            <w:tcBorders>
              <w:top w:val="nil"/>
              <w:left w:val="nil"/>
              <w:bottom w:val="single" w:sz="8" w:space="0" w:color="auto"/>
              <w:right w:val="nil"/>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1036,1</w:t>
            </w:r>
          </w:p>
        </w:tc>
        <w:tc>
          <w:tcPr>
            <w:tcW w:w="975" w:type="dxa"/>
            <w:tcBorders>
              <w:top w:val="nil"/>
              <w:left w:val="single" w:sz="8" w:space="0" w:color="auto"/>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316,0</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1330"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r>
      <w:tr w:rsidR="000D5EE7" w:rsidRPr="00D720F1" w:rsidTr="000D5EE7">
        <w:trPr>
          <w:trHeight w:val="735"/>
        </w:trPr>
        <w:tc>
          <w:tcPr>
            <w:tcW w:w="2558" w:type="dxa"/>
            <w:vMerge w:val="restart"/>
            <w:tcBorders>
              <w:top w:val="nil"/>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Основное мероприятие 4.1.</w:t>
            </w:r>
          </w:p>
        </w:tc>
        <w:tc>
          <w:tcPr>
            <w:tcW w:w="2985" w:type="dxa"/>
            <w:vMerge w:val="restart"/>
            <w:tcBorders>
              <w:top w:val="nil"/>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Пропаганда и популяризация физической культуры и спорта среди населения Ижемского района</w:t>
            </w:r>
          </w:p>
        </w:tc>
        <w:tc>
          <w:tcPr>
            <w:tcW w:w="337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Всего</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30,3</w:t>
            </w:r>
          </w:p>
        </w:tc>
        <w:tc>
          <w:tcPr>
            <w:tcW w:w="89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2,9</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 </w:t>
            </w:r>
          </w:p>
        </w:tc>
        <w:tc>
          <w:tcPr>
            <w:tcW w:w="1330"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r>
      <w:tr w:rsidR="000D5EE7" w:rsidRPr="00D720F1" w:rsidTr="000D5EE7">
        <w:trPr>
          <w:trHeight w:val="825"/>
        </w:trPr>
        <w:tc>
          <w:tcPr>
            <w:tcW w:w="2558"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298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337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Отдел ФКиС администрации МР «Ижемский»</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30,3</w:t>
            </w:r>
          </w:p>
        </w:tc>
        <w:tc>
          <w:tcPr>
            <w:tcW w:w="89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975" w:type="dxa"/>
            <w:tcBorders>
              <w:top w:val="nil"/>
              <w:left w:val="nil"/>
              <w:bottom w:val="single" w:sz="8" w:space="0" w:color="auto"/>
              <w:right w:val="nil"/>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2,9</w:t>
            </w:r>
          </w:p>
        </w:tc>
        <w:tc>
          <w:tcPr>
            <w:tcW w:w="975" w:type="dxa"/>
            <w:tcBorders>
              <w:top w:val="nil"/>
              <w:left w:val="single" w:sz="8" w:space="0" w:color="auto"/>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1330"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r>
      <w:tr w:rsidR="000D5EE7" w:rsidRPr="00D720F1" w:rsidTr="000D5EE7">
        <w:trPr>
          <w:trHeight w:val="1515"/>
        </w:trPr>
        <w:tc>
          <w:tcPr>
            <w:tcW w:w="2558" w:type="dxa"/>
            <w:vMerge w:val="restart"/>
            <w:tcBorders>
              <w:top w:val="nil"/>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lastRenderedPageBreak/>
              <w:t>Основное мероприятие 5.1.</w:t>
            </w:r>
          </w:p>
        </w:tc>
        <w:tc>
          <w:tcPr>
            <w:tcW w:w="2985" w:type="dxa"/>
            <w:vMerge w:val="restart"/>
            <w:tcBorders>
              <w:top w:val="nil"/>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337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Всего</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500,0</w:t>
            </w:r>
          </w:p>
        </w:tc>
        <w:tc>
          <w:tcPr>
            <w:tcW w:w="89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230,2</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538,6</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60,0</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8,6</w:t>
            </w:r>
          </w:p>
        </w:tc>
        <w:tc>
          <w:tcPr>
            <w:tcW w:w="1330"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8,6</w:t>
            </w:r>
          </w:p>
        </w:tc>
      </w:tr>
      <w:tr w:rsidR="000D5EE7" w:rsidRPr="00D720F1" w:rsidTr="000D5EE7">
        <w:trPr>
          <w:trHeight w:val="720"/>
        </w:trPr>
        <w:tc>
          <w:tcPr>
            <w:tcW w:w="2558"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298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337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Отдел ФКиС администрации МР «Ижемский»</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500,0</w:t>
            </w:r>
          </w:p>
        </w:tc>
        <w:tc>
          <w:tcPr>
            <w:tcW w:w="89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230,2</w:t>
            </w:r>
          </w:p>
        </w:tc>
        <w:tc>
          <w:tcPr>
            <w:tcW w:w="975" w:type="dxa"/>
            <w:tcBorders>
              <w:top w:val="nil"/>
              <w:left w:val="nil"/>
              <w:bottom w:val="single" w:sz="8" w:space="0" w:color="auto"/>
              <w:right w:val="nil"/>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538,6</w:t>
            </w:r>
          </w:p>
        </w:tc>
        <w:tc>
          <w:tcPr>
            <w:tcW w:w="975" w:type="dxa"/>
            <w:tcBorders>
              <w:top w:val="nil"/>
              <w:left w:val="single" w:sz="8" w:space="0" w:color="auto"/>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60,0</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8,6</w:t>
            </w:r>
          </w:p>
        </w:tc>
        <w:tc>
          <w:tcPr>
            <w:tcW w:w="1330"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8,6</w:t>
            </w:r>
          </w:p>
        </w:tc>
      </w:tr>
      <w:tr w:rsidR="000D5EE7" w:rsidRPr="00D720F1" w:rsidTr="000D5EE7">
        <w:trPr>
          <w:trHeight w:val="3450"/>
        </w:trPr>
        <w:tc>
          <w:tcPr>
            <w:tcW w:w="2558" w:type="dxa"/>
            <w:vMerge w:val="restart"/>
            <w:tcBorders>
              <w:top w:val="nil"/>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Основное мероприятие 5.2.</w:t>
            </w:r>
          </w:p>
        </w:tc>
        <w:tc>
          <w:tcPr>
            <w:tcW w:w="2985" w:type="dxa"/>
            <w:vMerge w:val="restart"/>
            <w:tcBorders>
              <w:top w:val="nil"/>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Организация, проведение официальных муниципальных соревнований  для выявления перспективных и талантливых спортсменов, а также обеспечения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337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Всего</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839,6</w:t>
            </w:r>
          </w:p>
        </w:tc>
        <w:tc>
          <w:tcPr>
            <w:tcW w:w="89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1232,6</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937,2</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450,0</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45,0</w:t>
            </w:r>
          </w:p>
        </w:tc>
        <w:tc>
          <w:tcPr>
            <w:tcW w:w="1330"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45,0</w:t>
            </w:r>
          </w:p>
        </w:tc>
      </w:tr>
      <w:tr w:rsidR="000D5EE7" w:rsidRPr="00D720F1" w:rsidTr="000D5EE7">
        <w:trPr>
          <w:trHeight w:val="960"/>
        </w:trPr>
        <w:tc>
          <w:tcPr>
            <w:tcW w:w="2558"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298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337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Отдел ФКиС администрации МР «Ижемский»</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839,6</w:t>
            </w:r>
          </w:p>
        </w:tc>
        <w:tc>
          <w:tcPr>
            <w:tcW w:w="89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1232,6</w:t>
            </w:r>
          </w:p>
        </w:tc>
        <w:tc>
          <w:tcPr>
            <w:tcW w:w="975" w:type="dxa"/>
            <w:tcBorders>
              <w:top w:val="nil"/>
              <w:left w:val="nil"/>
              <w:bottom w:val="single" w:sz="8" w:space="0" w:color="auto"/>
              <w:right w:val="nil"/>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937,2</w:t>
            </w:r>
          </w:p>
        </w:tc>
        <w:tc>
          <w:tcPr>
            <w:tcW w:w="975" w:type="dxa"/>
            <w:tcBorders>
              <w:top w:val="nil"/>
              <w:left w:val="single" w:sz="8" w:space="0" w:color="auto"/>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450,0</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45,0</w:t>
            </w:r>
          </w:p>
        </w:tc>
        <w:tc>
          <w:tcPr>
            <w:tcW w:w="1330"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45,0</w:t>
            </w:r>
          </w:p>
        </w:tc>
      </w:tr>
      <w:tr w:rsidR="000D5EE7" w:rsidRPr="00D720F1" w:rsidTr="000D5EE7">
        <w:trPr>
          <w:trHeight w:val="765"/>
        </w:trPr>
        <w:tc>
          <w:tcPr>
            <w:tcW w:w="2558" w:type="dxa"/>
            <w:vMerge w:val="restart"/>
            <w:tcBorders>
              <w:top w:val="nil"/>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Основное мероприятие 6.1.</w:t>
            </w:r>
          </w:p>
        </w:tc>
        <w:tc>
          <w:tcPr>
            <w:tcW w:w="2985" w:type="dxa"/>
            <w:vMerge w:val="restart"/>
            <w:tcBorders>
              <w:top w:val="nil"/>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 xml:space="preserve">Руководство и управление в сфере установленных функций органов местного самоуправления  </w:t>
            </w:r>
          </w:p>
        </w:tc>
        <w:tc>
          <w:tcPr>
            <w:tcW w:w="337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Всего</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2452,0</w:t>
            </w:r>
          </w:p>
        </w:tc>
        <w:tc>
          <w:tcPr>
            <w:tcW w:w="89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2342,3</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2314,1</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2389,7</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2116,4</w:t>
            </w:r>
          </w:p>
        </w:tc>
        <w:tc>
          <w:tcPr>
            <w:tcW w:w="1330"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2116,4</w:t>
            </w:r>
          </w:p>
        </w:tc>
      </w:tr>
      <w:tr w:rsidR="000D5EE7" w:rsidRPr="00D720F1" w:rsidTr="000D5EE7">
        <w:trPr>
          <w:trHeight w:val="615"/>
        </w:trPr>
        <w:tc>
          <w:tcPr>
            <w:tcW w:w="2558"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298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337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Отдел ФКиС администрации МР «Ижемский»</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2452,0</w:t>
            </w:r>
          </w:p>
        </w:tc>
        <w:tc>
          <w:tcPr>
            <w:tcW w:w="89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2342,3</w:t>
            </w:r>
          </w:p>
        </w:tc>
        <w:tc>
          <w:tcPr>
            <w:tcW w:w="975" w:type="dxa"/>
            <w:tcBorders>
              <w:top w:val="nil"/>
              <w:left w:val="nil"/>
              <w:bottom w:val="single" w:sz="8" w:space="0" w:color="auto"/>
              <w:right w:val="nil"/>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2314,1</w:t>
            </w:r>
          </w:p>
        </w:tc>
        <w:tc>
          <w:tcPr>
            <w:tcW w:w="975" w:type="dxa"/>
            <w:tcBorders>
              <w:top w:val="nil"/>
              <w:left w:val="single" w:sz="8" w:space="0" w:color="auto"/>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2389,7</w:t>
            </w:r>
          </w:p>
        </w:tc>
        <w:tc>
          <w:tcPr>
            <w:tcW w:w="975"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2116,4</w:t>
            </w:r>
          </w:p>
        </w:tc>
        <w:tc>
          <w:tcPr>
            <w:tcW w:w="1330"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2116,4</w:t>
            </w:r>
          </w:p>
        </w:tc>
      </w:tr>
      <w:tr w:rsidR="000D5EE7" w:rsidRPr="00D720F1" w:rsidTr="000D5EE7">
        <w:trPr>
          <w:trHeight w:val="3180"/>
        </w:trPr>
        <w:tc>
          <w:tcPr>
            <w:tcW w:w="2558" w:type="dxa"/>
            <w:vMerge w:val="restart"/>
            <w:tcBorders>
              <w:top w:val="nil"/>
              <w:left w:val="single" w:sz="8" w:space="0" w:color="auto"/>
              <w:bottom w:val="nil"/>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lastRenderedPageBreak/>
              <w:t>Основное мероприятие 6.2.</w:t>
            </w:r>
          </w:p>
        </w:tc>
        <w:tc>
          <w:tcPr>
            <w:tcW w:w="2985" w:type="dxa"/>
            <w:vMerge w:val="restart"/>
            <w:tcBorders>
              <w:top w:val="nil"/>
              <w:left w:val="single" w:sz="8" w:space="0" w:color="auto"/>
              <w:bottom w:val="nil"/>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337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Всего</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60,0</w:t>
            </w:r>
          </w:p>
        </w:tc>
        <w:tc>
          <w:tcPr>
            <w:tcW w:w="89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60,0</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120,0</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60,0</w:t>
            </w:r>
          </w:p>
        </w:tc>
        <w:tc>
          <w:tcPr>
            <w:tcW w:w="975"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120,0</w:t>
            </w:r>
          </w:p>
        </w:tc>
        <w:tc>
          <w:tcPr>
            <w:tcW w:w="1330"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120,0</w:t>
            </w:r>
          </w:p>
        </w:tc>
      </w:tr>
      <w:tr w:rsidR="000D5EE7" w:rsidRPr="00D720F1" w:rsidTr="000D5EE7">
        <w:trPr>
          <w:trHeight w:val="645"/>
        </w:trPr>
        <w:tc>
          <w:tcPr>
            <w:tcW w:w="2558" w:type="dxa"/>
            <w:vMerge/>
            <w:tcBorders>
              <w:top w:val="nil"/>
              <w:left w:val="single" w:sz="8" w:space="0" w:color="auto"/>
              <w:bottom w:val="nil"/>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2985" w:type="dxa"/>
            <w:vMerge/>
            <w:tcBorders>
              <w:top w:val="nil"/>
              <w:left w:val="single" w:sz="8" w:space="0" w:color="auto"/>
              <w:bottom w:val="nil"/>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3375" w:type="dxa"/>
            <w:tcBorders>
              <w:top w:val="nil"/>
              <w:left w:val="nil"/>
              <w:bottom w:val="nil"/>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Отдел ФКиС администрации МР «Ижемский»</w:t>
            </w:r>
          </w:p>
        </w:tc>
        <w:tc>
          <w:tcPr>
            <w:tcW w:w="975" w:type="dxa"/>
            <w:tcBorders>
              <w:top w:val="nil"/>
              <w:left w:val="nil"/>
              <w:bottom w:val="nil"/>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60,0</w:t>
            </w:r>
          </w:p>
        </w:tc>
        <w:tc>
          <w:tcPr>
            <w:tcW w:w="893" w:type="dxa"/>
            <w:tcBorders>
              <w:top w:val="nil"/>
              <w:left w:val="nil"/>
              <w:bottom w:val="nil"/>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60,0</w:t>
            </w:r>
          </w:p>
        </w:tc>
        <w:tc>
          <w:tcPr>
            <w:tcW w:w="975"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120,0</w:t>
            </w:r>
          </w:p>
        </w:tc>
        <w:tc>
          <w:tcPr>
            <w:tcW w:w="975" w:type="dxa"/>
            <w:tcBorders>
              <w:top w:val="nil"/>
              <w:left w:val="single" w:sz="8" w:space="0" w:color="auto"/>
              <w:bottom w:val="nil"/>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60,0</w:t>
            </w:r>
          </w:p>
        </w:tc>
        <w:tc>
          <w:tcPr>
            <w:tcW w:w="975" w:type="dxa"/>
            <w:tcBorders>
              <w:top w:val="nil"/>
              <w:left w:val="nil"/>
              <w:bottom w:val="nil"/>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120,0</w:t>
            </w:r>
          </w:p>
        </w:tc>
        <w:tc>
          <w:tcPr>
            <w:tcW w:w="1330" w:type="dxa"/>
            <w:tcBorders>
              <w:top w:val="nil"/>
              <w:left w:val="nil"/>
              <w:bottom w:val="nil"/>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120,0</w:t>
            </w:r>
          </w:p>
        </w:tc>
      </w:tr>
      <w:tr w:rsidR="000D5EE7" w:rsidRPr="00D720F1" w:rsidTr="000D5EE7">
        <w:trPr>
          <w:trHeight w:val="1530"/>
        </w:trPr>
        <w:tc>
          <w:tcPr>
            <w:tcW w:w="2558"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Основное мероприятие 7.1.</w:t>
            </w:r>
          </w:p>
        </w:tc>
        <w:tc>
          <w:tcPr>
            <w:tcW w:w="2985"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Организация тестирования населения по выполнению видов испытаний Всероссийского физкультурно-спортивного комплекса «Готов к труду и обороне» (ГТО)</w:t>
            </w:r>
          </w:p>
        </w:tc>
        <w:tc>
          <w:tcPr>
            <w:tcW w:w="3375" w:type="dxa"/>
            <w:tcBorders>
              <w:top w:val="single" w:sz="8" w:space="0" w:color="auto"/>
              <w:left w:val="nil"/>
              <w:bottom w:val="single" w:sz="4" w:space="0" w:color="auto"/>
              <w:right w:val="single" w:sz="4"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Всего</w:t>
            </w:r>
          </w:p>
        </w:tc>
        <w:tc>
          <w:tcPr>
            <w:tcW w:w="975" w:type="dxa"/>
            <w:tcBorders>
              <w:top w:val="single" w:sz="8" w:space="0" w:color="auto"/>
              <w:left w:val="nil"/>
              <w:bottom w:val="single" w:sz="4" w:space="0" w:color="auto"/>
              <w:right w:val="single" w:sz="4"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893" w:type="dxa"/>
            <w:tcBorders>
              <w:top w:val="single" w:sz="8" w:space="0" w:color="auto"/>
              <w:left w:val="nil"/>
              <w:bottom w:val="single" w:sz="4" w:space="0" w:color="auto"/>
              <w:right w:val="single" w:sz="4"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975" w:type="dxa"/>
            <w:tcBorders>
              <w:top w:val="single" w:sz="8" w:space="0" w:color="auto"/>
              <w:left w:val="nil"/>
              <w:bottom w:val="single" w:sz="4" w:space="0" w:color="auto"/>
              <w:right w:val="single" w:sz="4"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500,0</w:t>
            </w:r>
          </w:p>
        </w:tc>
        <w:tc>
          <w:tcPr>
            <w:tcW w:w="975" w:type="dxa"/>
            <w:tcBorders>
              <w:top w:val="single" w:sz="8" w:space="0" w:color="auto"/>
              <w:left w:val="nil"/>
              <w:bottom w:val="single" w:sz="4" w:space="0" w:color="auto"/>
              <w:right w:val="single" w:sz="4"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975" w:type="dxa"/>
            <w:tcBorders>
              <w:top w:val="single" w:sz="8" w:space="0" w:color="auto"/>
              <w:left w:val="nil"/>
              <w:bottom w:val="single" w:sz="4" w:space="0" w:color="auto"/>
              <w:right w:val="nil"/>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1330" w:type="dxa"/>
            <w:tcBorders>
              <w:top w:val="single" w:sz="8" w:space="0" w:color="auto"/>
              <w:left w:val="single" w:sz="4" w:space="0" w:color="auto"/>
              <w:bottom w:val="single" w:sz="4"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r>
      <w:tr w:rsidR="000D5EE7" w:rsidRPr="00D720F1" w:rsidTr="000D5EE7">
        <w:trPr>
          <w:trHeight w:val="645"/>
        </w:trPr>
        <w:tc>
          <w:tcPr>
            <w:tcW w:w="2558" w:type="dxa"/>
            <w:vMerge/>
            <w:tcBorders>
              <w:top w:val="single" w:sz="8" w:space="0" w:color="auto"/>
              <w:left w:val="single" w:sz="8" w:space="0" w:color="auto"/>
              <w:bottom w:val="single" w:sz="8" w:space="0" w:color="000000"/>
              <w:right w:val="single" w:sz="4"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2985" w:type="dxa"/>
            <w:vMerge/>
            <w:tcBorders>
              <w:top w:val="single" w:sz="8" w:space="0" w:color="auto"/>
              <w:left w:val="single" w:sz="4" w:space="0" w:color="auto"/>
              <w:bottom w:val="single" w:sz="8" w:space="0" w:color="000000"/>
              <w:right w:val="single" w:sz="4" w:space="0" w:color="auto"/>
            </w:tcBorders>
            <w:vAlign w:val="center"/>
            <w:hideMark/>
          </w:tcPr>
          <w:p w:rsidR="000D5EE7" w:rsidRPr="00D720F1" w:rsidRDefault="000D5EE7" w:rsidP="000D5EE7">
            <w:pPr>
              <w:spacing w:after="0" w:line="240" w:lineRule="auto"/>
              <w:rPr>
                <w:rFonts w:ascii="Times New Roman" w:eastAsia="Times New Roman" w:hAnsi="Times New Roman"/>
                <w:sz w:val="24"/>
                <w:szCs w:val="24"/>
              </w:rPr>
            </w:pPr>
          </w:p>
        </w:tc>
        <w:tc>
          <w:tcPr>
            <w:tcW w:w="3375" w:type="dxa"/>
            <w:tcBorders>
              <w:top w:val="nil"/>
              <w:left w:val="nil"/>
              <w:bottom w:val="single" w:sz="8" w:space="0" w:color="auto"/>
              <w:right w:val="single" w:sz="4"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sz w:val="24"/>
                <w:szCs w:val="24"/>
              </w:rPr>
            </w:pPr>
            <w:r w:rsidRPr="00D720F1">
              <w:rPr>
                <w:rFonts w:ascii="Times New Roman" w:eastAsia="Times New Roman" w:hAnsi="Times New Roman"/>
                <w:sz w:val="24"/>
                <w:szCs w:val="24"/>
              </w:rPr>
              <w:t>Отдел ФКиС администрации МР «Ижемский»</w:t>
            </w:r>
          </w:p>
        </w:tc>
        <w:tc>
          <w:tcPr>
            <w:tcW w:w="975" w:type="dxa"/>
            <w:tcBorders>
              <w:top w:val="nil"/>
              <w:left w:val="nil"/>
              <w:bottom w:val="single" w:sz="8" w:space="0" w:color="auto"/>
              <w:right w:val="single" w:sz="4"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893" w:type="dxa"/>
            <w:tcBorders>
              <w:top w:val="nil"/>
              <w:left w:val="nil"/>
              <w:bottom w:val="single" w:sz="8" w:space="0" w:color="auto"/>
              <w:right w:val="single" w:sz="4"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975" w:type="dxa"/>
            <w:tcBorders>
              <w:top w:val="nil"/>
              <w:left w:val="nil"/>
              <w:bottom w:val="single" w:sz="8" w:space="0" w:color="auto"/>
              <w:right w:val="single" w:sz="4"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500,0</w:t>
            </w:r>
          </w:p>
        </w:tc>
        <w:tc>
          <w:tcPr>
            <w:tcW w:w="975" w:type="dxa"/>
            <w:tcBorders>
              <w:top w:val="nil"/>
              <w:left w:val="nil"/>
              <w:bottom w:val="single" w:sz="8" w:space="0" w:color="auto"/>
              <w:right w:val="single" w:sz="4"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975" w:type="dxa"/>
            <w:tcBorders>
              <w:top w:val="nil"/>
              <w:left w:val="nil"/>
              <w:bottom w:val="single" w:sz="8" w:space="0" w:color="auto"/>
              <w:right w:val="nil"/>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c>
          <w:tcPr>
            <w:tcW w:w="1330" w:type="dxa"/>
            <w:tcBorders>
              <w:top w:val="nil"/>
              <w:left w:val="single" w:sz="4" w:space="0" w:color="auto"/>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sz w:val="24"/>
                <w:szCs w:val="24"/>
              </w:rPr>
            </w:pPr>
            <w:r w:rsidRPr="00D720F1">
              <w:rPr>
                <w:rFonts w:ascii="Times New Roman" w:eastAsia="Times New Roman" w:hAnsi="Times New Roman"/>
                <w:sz w:val="24"/>
                <w:szCs w:val="24"/>
              </w:rPr>
              <w:t>0,0</w:t>
            </w:r>
          </w:p>
        </w:tc>
      </w:tr>
    </w:tbl>
    <w:p w:rsidR="000D5EE7" w:rsidRDefault="000D5EE7" w:rsidP="000D5EE7">
      <w:pPr>
        <w:spacing w:after="0" w:line="240" w:lineRule="auto"/>
      </w:pPr>
    </w:p>
    <w:p w:rsidR="000D5EE7" w:rsidRDefault="000D5EE7" w:rsidP="000D5EE7">
      <w:pPr>
        <w:spacing w:after="0" w:line="240" w:lineRule="auto"/>
      </w:pPr>
    </w:p>
    <w:p w:rsidR="000D5EE7" w:rsidRDefault="000D5EE7" w:rsidP="000D5EE7">
      <w:pPr>
        <w:spacing w:after="0" w:line="240" w:lineRule="auto"/>
      </w:pPr>
    </w:p>
    <w:p w:rsidR="000D5EE7" w:rsidRDefault="000D5EE7" w:rsidP="000D5EE7">
      <w:pPr>
        <w:spacing w:after="0" w:line="240" w:lineRule="auto"/>
      </w:pPr>
    </w:p>
    <w:p w:rsidR="000D5EE7" w:rsidRDefault="000D5EE7" w:rsidP="000D5EE7">
      <w:pPr>
        <w:spacing w:after="0" w:line="240" w:lineRule="auto"/>
      </w:pPr>
    </w:p>
    <w:p w:rsidR="000D5EE7" w:rsidRDefault="000D5EE7" w:rsidP="000D5EE7">
      <w:pPr>
        <w:spacing w:after="0" w:line="240" w:lineRule="auto"/>
      </w:pPr>
    </w:p>
    <w:p w:rsidR="000D5EE7" w:rsidRDefault="000D5EE7" w:rsidP="000D5EE7">
      <w:pPr>
        <w:spacing w:after="0" w:line="240" w:lineRule="auto"/>
      </w:pPr>
    </w:p>
    <w:p w:rsidR="000D5EE7" w:rsidRDefault="000D5EE7" w:rsidP="000D5EE7">
      <w:pPr>
        <w:spacing w:after="0" w:line="240" w:lineRule="auto"/>
      </w:pPr>
    </w:p>
    <w:p w:rsidR="000D5EE7" w:rsidRDefault="000D5EE7" w:rsidP="000D5EE7">
      <w:pPr>
        <w:spacing w:after="0" w:line="240" w:lineRule="auto"/>
      </w:pPr>
    </w:p>
    <w:p w:rsidR="000D5EE7" w:rsidRDefault="000D5EE7" w:rsidP="000D5EE7">
      <w:pPr>
        <w:spacing w:after="0" w:line="240" w:lineRule="auto"/>
      </w:pPr>
    </w:p>
    <w:p w:rsidR="000D5EE7" w:rsidRDefault="000D5EE7" w:rsidP="000D5EE7">
      <w:pPr>
        <w:spacing w:after="0" w:line="240" w:lineRule="auto"/>
      </w:pPr>
    </w:p>
    <w:tbl>
      <w:tblPr>
        <w:tblW w:w="15041" w:type="dxa"/>
        <w:tblInd w:w="93" w:type="dxa"/>
        <w:tblLook w:val="04A0"/>
      </w:tblPr>
      <w:tblGrid>
        <w:gridCol w:w="2076"/>
        <w:gridCol w:w="4605"/>
        <w:gridCol w:w="2709"/>
        <w:gridCol w:w="996"/>
        <w:gridCol w:w="876"/>
        <w:gridCol w:w="996"/>
        <w:gridCol w:w="816"/>
        <w:gridCol w:w="773"/>
        <w:gridCol w:w="1229"/>
      </w:tblGrid>
      <w:tr w:rsidR="000D5EE7" w:rsidRPr="00D720F1" w:rsidTr="000D5EE7">
        <w:trPr>
          <w:trHeight w:val="315"/>
        </w:trPr>
        <w:tc>
          <w:tcPr>
            <w:tcW w:w="2076"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p>
        </w:tc>
        <w:tc>
          <w:tcPr>
            <w:tcW w:w="4605"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jc w:val="center"/>
              <w:rPr>
                <w:rFonts w:eastAsia="Times New Roman"/>
                <w:color w:val="000000"/>
              </w:rPr>
            </w:pPr>
          </w:p>
        </w:tc>
        <w:tc>
          <w:tcPr>
            <w:tcW w:w="2709"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rPr>
                <w:rFonts w:eastAsia="Times New Roman"/>
                <w:color w:val="000000"/>
              </w:rPr>
            </w:pPr>
          </w:p>
        </w:tc>
        <w:tc>
          <w:tcPr>
            <w:tcW w:w="986"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rPr>
                <w:rFonts w:eastAsia="Times New Roman"/>
                <w:color w:val="000000"/>
              </w:rPr>
            </w:pPr>
          </w:p>
        </w:tc>
        <w:tc>
          <w:tcPr>
            <w:tcW w:w="868"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rPr>
                <w:rFonts w:eastAsia="Times New Roman"/>
                <w:color w:val="000000"/>
              </w:rPr>
            </w:pPr>
          </w:p>
        </w:tc>
        <w:tc>
          <w:tcPr>
            <w:tcW w:w="986"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color w:val="000000"/>
                <w:sz w:val="24"/>
                <w:szCs w:val="24"/>
              </w:rPr>
            </w:pPr>
          </w:p>
        </w:tc>
        <w:tc>
          <w:tcPr>
            <w:tcW w:w="809"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color w:val="000000"/>
                <w:sz w:val="24"/>
                <w:szCs w:val="24"/>
              </w:rPr>
            </w:pPr>
          </w:p>
        </w:tc>
        <w:tc>
          <w:tcPr>
            <w:tcW w:w="773"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jc w:val="right"/>
              <w:rPr>
                <w:rFonts w:ascii="Times New Roman" w:eastAsia="Times New Roman" w:hAnsi="Times New Roman"/>
                <w:color w:val="000000"/>
                <w:sz w:val="24"/>
                <w:szCs w:val="24"/>
              </w:rPr>
            </w:pPr>
          </w:p>
        </w:tc>
        <w:tc>
          <w:tcPr>
            <w:tcW w:w="1229"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ind w:left="-267" w:right="-172"/>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Таблица 6</w:t>
            </w:r>
          </w:p>
        </w:tc>
      </w:tr>
      <w:tr w:rsidR="000D5EE7" w:rsidRPr="00D720F1" w:rsidTr="000D5EE7">
        <w:trPr>
          <w:trHeight w:val="315"/>
        </w:trPr>
        <w:tc>
          <w:tcPr>
            <w:tcW w:w="15041" w:type="dxa"/>
            <w:gridSpan w:val="9"/>
            <w:vMerge w:val="restart"/>
            <w:tcBorders>
              <w:top w:val="nil"/>
              <w:left w:val="nil"/>
              <w:bottom w:val="single" w:sz="8" w:space="0" w:color="000000"/>
              <w:right w:val="nil"/>
            </w:tcBorders>
            <w:shd w:val="clear" w:color="auto" w:fill="auto"/>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Ресурсное обеспечение</w:t>
            </w:r>
            <w:r>
              <w:rPr>
                <w:rFonts w:ascii="Times New Roman" w:eastAsia="Times New Roman" w:hAnsi="Times New Roman"/>
                <w:color w:val="000000"/>
                <w:sz w:val="24"/>
                <w:szCs w:val="24"/>
              </w:rPr>
              <w:t xml:space="preserve"> </w:t>
            </w:r>
            <w:r w:rsidRPr="00D720F1">
              <w:rPr>
                <w:rFonts w:ascii="Times New Roman" w:eastAsia="Times New Roman" w:hAnsi="Times New Roman"/>
                <w:color w:val="000000"/>
                <w:sz w:val="24"/>
                <w:szCs w:val="24"/>
              </w:rPr>
              <w:t>и прогнозная (справочная) оценка расходов федеральногобюджета, республиканского бюджета Республики Коми, 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«Ижемский» «Развитие физической культуры и спорта»</w:t>
            </w:r>
          </w:p>
        </w:tc>
      </w:tr>
      <w:tr w:rsidR="000D5EE7" w:rsidRPr="00D720F1" w:rsidTr="000D5EE7">
        <w:trPr>
          <w:trHeight w:val="1125"/>
        </w:trPr>
        <w:tc>
          <w:tcPr>
            <w:tcW w:w="15041" w:type="dxa"/>
            <w:gridSpan w:val="9"/>
            <w:vMerge/>
            <w:tcBorders>
              <w:top w:val="nil"/>
              <w:left w:val="nil"/>
              <w:bottom w:val="single" w:sz="8" w:space="0" w:color="000000"/>
              <w:right w:val="nil"/>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r>
      <w:tr w:rsidR="000D5EE7" w:rsidRPr="00D720F1" w:rsidTr="000D5EE7">
        <w:trPr>
          <w:trHeight w:val="570"/>
        </w:trPr>
        <w:tc>
          <w:tcPr>
            <w:tcW w:w="2076" w:type="dxa"/>
            <w:vMerge w:val="restart"/>
            <w:tcBorders>
              <w:top w:val="nil"/>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Статус</w:t>
            </w:r>
          </w:p>
        </w:tc>
        <w:tc>
          <w:tcPr>
            <w:tcW w:w="4605" w:type="dxa"/>
            <w:vMerge w:val="restart"/>
            <w:tcBorders>
              <w:top w:val="nil"/>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Наименование муници</w:t>
            </w:r>
            <w:r w:rsidRPr="00D720F1">
              <w:rPr>
                <w:rFonts w:ascii="Times New Roman" w:eastAsia="Times New Roman" w:hAnsi="Times New Roman"/>
                <w:color w:val="000000"/>
                <w:sz w:val="24"/>
                <w:szCs w:val="24"/>
              </w:rPr>
              <w:softHyphen/>
              <w:t>пальной программы, под</w:t>
            </w:r>
            <w:r w:rsidRPr="00D720F1">
              <w:rPr>
                <w:rFonts w:ascii="Times New Roman" w:eastAsia="Times New Roman" w:hAnsi="Times New Roman"/>
                <w:color w:val="000000"/>
                <w:sz w:val="24"/>
                <w:szCs w:val="24"/>
              </w:rPr>
              <w:softHyphen/>
              <w:t>программы, ведомствен</w:t>
            </w:r>
            <w:r w:rsidRPr="00D720F1">
              <w:rPr>
                <w:rFonts w:ascii="Times New Roman" w:eastAsia="Times New Roman" w:hAnsi="Times New Roman"/>
                <w:color w:val="000000"/>
                <w:sz w:val="24"/>
                <w:szCs w:val="24"/>
              </w:rPr>
              <w:softHyphen/>
              <w:t>ной целевой программы, основного мероприятия</w:t>
            </w:r>
          </w:p>
        </w:tc>
        <w:tc>
          <w:tcPr>
            <w:tcW w:w="2709" w:type="dxa"/>
            <w:vMerge w:val="restart"/>
            <w:tcBorders>
              <w:top w:val="nil"/>
              <w:left w:val="single" w:sz="8" w:space="0" w:color="auto"/>
              <w:bottom w:val="single" w:sz="8" w:space="0" w:color="000000"/>
              <w:right w:val="single" w:sz="8" w:space="0" w:color="auto"/>
            </w:tcBorders>
            <w:shd w:val="clear" w:color="auto" w:fill="auto"/>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Источник финансирования</w:t>
            </w:r>
          </w:p>
        </w:tc>
        <w:tc>
          <w:tcPr>
            <w:tcW w:w="5651" w:type="dxa"/>
            <w:gridSpan w:val="6"/>
            <w:tcBorders>
              <w:top w:val="single" w:sz="8" w:space="0" w:color="auto"/>
              <w:left w:val="nil"/>
              <w:bottom w:val="single" w:sz="8" w:space="0" w:color="auto"/>
              <w:right w:val="single" w:sz="8" w:space="0" w:color="000000"/>
            </w:tcBorders>
            <w:shd w:val="clear" w:color="auto" w:fill="auto"/>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Оценка расходов (тыс.руб.)</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986"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2015 год</w:t>
            </w:r>
          </w:p>
        </w:tc>
        <w:tc>
          <w:tcPr>
            <w:tcW w:w="868"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2016 год</w:t>
            </w:r>
          </w:p>
        </w:tc>
        <w:tc>
          <w:tcPr>
            <w:tcW w:w="986"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2017 год</w:t>
            </w:r>
          </w:p>
        </w:tc>
        <w:tc>
          <w:tcPr>
            <w:tcW w:w="8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2018 год</w:t>
            </w:r>
          </w:p>
        </w:tc>
        <w:tc>
          <w:tcPr>
            <w:tcW w:w="773"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2019 год</w:t>
            </w:r>
          </w:p>
        </w:tc>
        <w:tc>
          <w:tcPr>
            <w:tcW w:w="122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2019 год</w:t>
            </w:r>
          </w:p>
        </w:tc>
      </w:tr>
      <w:tr w:rsidR="000D5EE7" w:rsidRPr="00D720F1" w:rsidTr="000D5EE7">
        <w:trPr>
          <w:trHeight w:val="330"/>
        </w:trPr>
        <w:tc>
          <w:tcPr>
            <w:tcW w:w="2076" w:type="dxa"/>
            <w:tcBorders>
              <w:top w:val="nil"/>
              <w:left w:val="single" w:sz="8" w:space="0" w:color="auto"/>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w:t>
            </w:r>
          </w:p>
        </w:tc>
        <w:tc>
          <w:tcPr>
            <w:tcW w:w="4605"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w:t>
            </w: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3</w:t>
            </w:r>
          </w:p>
        </w:tc>
        <w:tc>
          <w:tcPr>
            <w:tcW w:w="986"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4</w:t>
            </w:r>
          </w:p>
        </w:tc>
        <w:tc>
          <w:tcPr>
            <w:tcW w:w="868"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5</w:t>
            </w:r>
          </w:p>
        </w:tc>
        <w:tc>
          <w:tcPr>
            <w:tcW w:w="986"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6</w:t>
            </w:r>
          </w:p>
        </w:tc>
        <w:tc>
          <w:tcPr>
            <w:tcW w:w="8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7</w:t>
            </w:r>
          </w:p>
        </w:tc>
        <w:tc>
          <w:tcPr>
            <w:tcW w:w="773"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8</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eastAsia="Times New Roman"/>
                <w:color w:val="000000"/>
              </w:rPr>
            </w:pPr>
            <w:r w:rsidRPr="00D720F1">
              <w:rPr>
                <w:rFonts w:eastAsia="Times New Roman"/>
                <w:color w:val="000000"/>
              </w:rPr>
              <w:t>9</w:t>
            </w:r>
          </w:p>
        </w:tc>
      </w:tr>
      <w:tr w:rsidR="000D5EE7" w:rsidRPr="00D720F1" w:rsidTr="000D5EE7">
        <w:trPr>
          <w:trHeight w:val="330"/>
        </w:trPr>
        <w:tc>
          <w:tcPr>
            <w:tcW w:w="2076" w:type="dxa"/>
            <w:vMerge w:val="restart"/>
            <w:tcBorders>
              <w:top w:val="nil"/>
              <w:left w:val="single" w:sz="8" w:space="0" w:color="auto"/>
              <w:bottom w:val="nil"/>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Муниципальная программа</w:t>
            </w:r>
          </w:p>
        </w:tc>
        <w:tc>
          <w:tcPr>
            <w:tcW w:w="4605" w:type="dxa"/>
            <w:vMerge w:val="restart"/>
            <w:tcBorders>
              <w:top w:val="nil"/>
              <w:left w:val="single" w:sz="8" w:space="0" w:color="auto"/>
              <w:bottom w:val="nil"/>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Развитие физической культуры и спорта</w:t>
            </w: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Всего, в том числе:</w:t>
            </w:r>
          </w:p>
        </w:tc>
        <w:tc>
          <w:tcPr>
            <w:tcW w:w="986"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ind w:left="-146" w:right="-87"/>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23359,6</w:t>
            </w:r>
          </w:p>
        </w:tc>
        <w:tc>
          <w:tcPr>
            <w:tcW w:w="868"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24113</w:t>
            </w:r>
          </w:p>
        </w:tc>
        <w:tc>
          <w:tcPr>
            <w:tcW w:w="986"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ind w:left="-137" w:right="-96"/>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28102,4</w:t>
            </w:r>
          </w:p>
        </w:tc>
        <w:tc>
          <w:tcPr>
            <w:tcW w:w="809"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ind w:left="-120" w:right="-147"/>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20843</w:t>
            </w:r>
          </w:p>
        </w:tc>
        <w:tc>
          <w:tcPr>
            <w:tcW w:w="773"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15787</w:t>
            </w:r>
          </w:p>
        </w:tc>
      </w:tr>
      <w:tr w:rsidR="000D5EE7" w:rsidRPr="00D720F1" w:rsidTr="000D5EE7">
        <w:trPr>
          <w:trHeight w:val="345"/>
        </w:trPr>
        <w:tc>
          <w:tcPr>
            <w:tcW w:w="2076" w:type="dxa"/>
            <w:vMerge/>
            <w:tcBorders>
              <w:top w:val="nil"/>
              <w:left w:val="single" w:sz="8" w:space="0" w:color="auto"/>
              <w:bottom w:val="nil"/>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nil"/>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федеральный бюджет</w:t>
            </w:r>
          </w:p>
        </w:tc>
        <w:tc>
          <w:tcPr>
            <w:tcW w:w="986"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15"/>
        </w:trPr>
        <w:tc>
          <w:tcPr>
            <w:tcW w:w="2076" w:type="dxa"/>
            <w:vMerge/>
            <w:tcBorders>
              <w:top w:val="nil"/>
              <w:left w:val="single" w:sz="8" w:space="0" w:color="auto"/>
              <w:bottom w:val="nil"/>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nil"/>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республиканский бюджет Республики Коми</w:t>
            </w:r>
          </w:p>
        </w:tc>
        <w:tc>
          <w:tcPr>
            <w:tcW w:w="986"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640,0</w:t>
            </w:r>
          </w:p>
        </w:tc>
        <w:tc>
          <w:tcPr>
            <w:tcW w:w="868"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300,0</w:t>
            </w:r>
          </w:p>
        </w:tc>
        <w:tc>
          <w:tcPr>
            <w:tcW w:w="986"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1577,1</w:t>
            </w:r>
          </w:p>
        </w:tc>
        <w:tc>
          <w:tcPr>
            <w:tcW w:w="809"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915"/>
        </w:trPr>
        <w:tc>
          <w:tcPr>
            <w:tcW w:w="2076" w:type="dxa"/>
            <w:vMerge/>
            <w:tcBorders>
              <w:top w:val="nil"/>
              <w:left w:val="single" w:sz="8" w:space="0" w:color="auto"/>
              <w:bottom w:val="nil"/>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nil"/>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бюджета муниципального района «Ижемский»</w:t>
            </w:r>
          </w:p>
        </w:tc>
        <w:tc>
          <w:tcPr>
            <w:tcW w:w="986"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ind w:left="-30" w:right="-87"/>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22719,6</w:t>
            </w:r>
          </w:p>
        </w:tc>
        <w:tc>
          <w:tcPr>
            <w:tcW w:w="868"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23813</w:t>
            </w:r>
          </w:p>
        </w:tc>
        <w:tc>
          <w:tcPr>
            <w:tcW w:w="986"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ind w:left="-137" w:right="-96"/>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26525,3</w:t>
            </w:r>
          </w:p>
        </w:tc>
        <w:tc>
          <w:tcPr>
            <w:tcW w:w="809"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ind w:left="-120" w:right="-147"/>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20843</w:t>
            </w:r>
          </w:p>
        </w:tc>
        <w:tc>
          <w:tcPr>
            <w:tcW w:w="773"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15787</w:t>
            </w:r>
          </w:p>
        </w:tc>
      </w:tr>
      <w:tr w:rsidR="000D5EE7" w:rsidRPr="00D720F1" w:rsidTr="000D5EE7">
        <w:trPr>
          <w:trHeight w:val="645"/>
        </w:trPr>
        <w:tc>
          <w:tcPr>
            <w:tcW w:w="2076" w:type="dxa"/>
            <w:vMerge/>
            <w:tcBorders>
              <w:top w:val="nil"/>
              <w:left w:val="single" w:sz="8" w:space="0" w:color="auto"/>
              <w:bottom w:val="nil"/>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nil"/>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 сельских поселений</w:t>
            </w:r>
          </w:p>
        </w:tc>
        <w:tc>
          <w:tcPr>
            <w:tcW w:w="986"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00"/>
        </w:trPr>
        <w:tc>
          <w:tcPr>
            <w:tcW w:w="2076" w:type="dxa"/>
            <w:vMerge/>
            <w:tcBorders>
              <w:top w:val="nil"/>
              <w:left w:val="single" w:sz="8" w:space="0" w:color="auto"/>
              <w:bottom w:val="nil"/>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nil"/>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государственные внебюджетные фонды</w:t>
            </w:r>
          </w:p>
        </w:tc>
        <w:tc>
          <w:tcPr>
            <w:tcW w:w="986"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tcBorders>
              <w:top w:val="nil"/>
              <w:left w:val="single" w:sz="8" w:space="0" w:color="auto"/>
              <w:bottom w:val="nil"/>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nil"/>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юридические лица</w:t>
            </w:r>
          </w:p>
        </w:tc>
        <w:tc>
          <w:tcPr>
            <w:tcW w:w="986"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585"/>
        </w:trPr>
        <w:tc>
          <w:tcPr>
            <w:tcW w:w="2076" w:type="dxa"/>
            <w:vMerge/>
            <w:tcBorders>
              <w:top w:val="nil"/>
              <w:left w:val="single" w:sz="8" w:space="0" w:color="auto"/>
              <w:bottom w:val="nil"/>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nil"/>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средства от приносящей доход деятельности</w:t>
            </w:r>
          </w:p>
        </w:tc>
        <w:tc>
          <w:tcPr>
            <w:tcW w:w="986"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000000" w:fill="FCD5B4"/>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Основное мероприятие 1.4.</w:t>
            </w:r>
          </w:p>
        </w:tc>
        <w:tc>
          <w:tcPr>
            <w:tcW w:w="4605"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Реализация народных проектов в сфере физической культуры и спорта</w:t>
            </w: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Всего, в том числе:</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760,0</w:t>
            </w:r>
          </w:p>
        </w:tc>
        <w:tc>
          <w:tcPr>
            <w:tcW w:w="868"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360,0</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360</w:t>
            </w:r>
          </w:p>
        </w:tc>
        <w:tc>
          <w:tcPr>
            <w:tcW w:w="80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федеральный бюджет</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республиканский бюджет Республики Коми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640,0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300,0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300,0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96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бюджета муниципального района «Ижемский»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120,0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60,0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60,0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 сельских поселений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государственные внебюджетные фонды</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юридические лица</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средства от приносящей доход деятельности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Основное мероприятие 2.1.</w:t>
            </w:r>
          </w:p>
        </w:tc>
        <w:tc>
          <w:tcPr>
            <w:tcW w:w="4605"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Оказание муниципальных услуг (выполнение работ) учреждениями физкультурно-спортивной направленности</w:t>
            </w: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Всего, в том числе:</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3240,8</w:t>
            </w:r>
          </w:p>
        </w:tc>
        <w:tc>
          <w:tcPr>
            <w:tcW w:w="868"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2972</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2970,0</w:t>
            </w:r>
          </w:p>
        </w:tc>
        <w:tc>
          <w:tcPr>
            <w:tcW w:w="80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3340</w:t>
            </w:r>
          </w:p>
        </w:tc>
        <w:tc>
          <w:tcPr>
            <w:tcW w:w="77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2332,2</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федеральный бюджет</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96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республиканский бюджет Республики Коми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96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бюджета муниципального района «Ижемский»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3240,8</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2972</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2970,0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3340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2332,2</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 сельских поселений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государственные внебюджетные фонды</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юридические лица</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средства от приносящей доход деятельности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Основное мероприятие 2.2.</w:t>
            </w:r>
          </w:p>
        </w:tc>
        <w:tc>
          <w:tcPr>
            <w:tcW w:w="4605"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Укрепление материально-технической базы учреждений физкультурно-спортивной направленности</w:t>
            </w: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Всего, в том числе:</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141,9</w:t>
            </w:r>
          </w:p>
        </w:tc>
        <w:tc>
          <w:tcPr>
            <w:tcW w:w="868"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151,7</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2100,0</w:t>
            </w:r>
          </w:p>
        </w:tc>
        <w:tc>
          <w:tcPr>
            <w:tcW w:w="80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50</w:t>
            </w:r>
          </w:p>
        </w:tc>
        <w:tc>
          <w:tcPr>
            <w:tcW w:w="77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федеральный бюджет</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7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республиканский бюджет Республики Коми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96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бюджета муниципального района «Ижемский»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141,9</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151,7</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2100,0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50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 сельских поселений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государственные внебюджетные фонды</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юридические лица</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средства от приносящей доход деятельности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Основное мероприятие 2.3.</w:t>
            </w:r>
          </w:p>
        </w:tc>
        <w:tc>
          <w:tcPr>
            <w:tcW w:w="4605"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Всего, в том числе:</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ind w:left="-146" w:right="-87"/>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14135,0</w:t>
            </w:r>
          </w:p>
        </w:tc>
        <w:tc>
          <w:tcPr>
            <w:tcW w:w="868"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15115</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ind w:left="-137" w:right="-96"/>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15573,5</w:t>
            </w:r>
          </w:p>
        </w:tc>
        <w:tc>
          <w:tcPr>
            <w:tcW w:w="80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ind w:left="-120" w:right="-42"/>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14355</w:t>
            </w:r>
          </w:p>
        </w:tc>
        <w:tc>
          <w:tcPr>
            <w:tcW w:w="77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10717</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федеральный бюджет</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7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республиканский бюджет Республики Коми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96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бюджета муниципального района «Ижемский»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14135,0</w:t>
            </w:r>
          </w:p>
        </w:tc>
        <w:tc>
          <w:tcPr>
            <w:tcW w:w="868" w:type="dxa"/>
            <w:tcBorders>
              <w:top w:val="nil"/>
              <w:left w:val="nil"/>
              <w:bottom w:val="single" w:sz="8" w:space="0" w:color="auto"/>
              <w:right w:val="single" w:sz="8" w:space="0" w:color="auto"/>
            </w:tcBorders>
            <w:shd w:val="clear" w:color="000000" w:fill="FFFFFF"/>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15115</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15573,5</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14355</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10717</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 сельских поселений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государственные внебюджетные фонды</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юридические лица</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средства от приносящей доход деятельности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Основное мероприятие 2.4.</w:t>
            </w:r>
          </w:p>
        </w:tc>
        <w:tc>
          <w:tcPr>
            <w:tcW w:w="4605"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Ведомственная целевая программа «Развитие лыжных гонок и национальных видов спорта «Северное многоборье»</w:t>
            </w: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Всего, в том числе:</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1200,0</w:t>
            </w:r>
          </w:p>
        </w:tc>
        <w:tc>
          <w:tcPr>
            <w:tcW w:w="868"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1650,0</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1650,0</w:t>
            </w:r>
          </w:p>
        </w:tc>
        <w:tc>
          <w:tcPr>
            <w:tcW w:w="80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500</w:t>
            </w:r>
          </w:p>
        </w:tc>
        <w:tc>
          <w:tcPr>
            <w:tcW w:w="77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федеральный бюджет</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0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республиканский бюджет Республики Коми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96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бюджета муниципального района «Ижемский»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1200,0</w:t>
            </w:r>
          </w:p>
        </w:tc>
        <w:tc>
          <w:tcPr>
            <w:tcW w:w="868" w:type="dxa"/>
            <w:tcBorders>
              <w:top w:val="nil"/>
              <w:left w:val="nil"/>
              <w:bottom w:val="single" w:sz="8" w:space="0" w:color="auto"/>
              <w:right w:val="single" w:sz="8" w:space="0" w:color="auto"/>
            </w:tcBorders>
            <w:shd w:val="clear" w:color="000000" w:fill="FFFFFF"/>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1650,0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1650,0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500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 сельских поселений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государственные внебюджетные фонды</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юридические лица</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средства от приносящей доход деятельности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Основное мероприятие 2.5.</w:t>
            </w:r>
          </w:p>
        </w:tc>
        <w:tc>
          <w:tcPr>
            <w:tcW w:w="4605"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Обеспечение роста уровня оплаты туда работников муниципальных учреждений дополнительного образования</w:t>
            </w: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Всего, в том числе:</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1036,1</w:t>
            </w:r>
          </w:p>
        </w:tc>
        <w:tc>
          <w:tcPr>
            <w:tcW w:w="80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316</w:t>
            </w:r>
          </w:p>
        </w:tc>
        <w:tc>
          <w:tcPr>
            <w:tcW w:w="77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федеральный бюджет</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0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республиканский бюджет Республики Коми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1027,1</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96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бюджета муниципального района «Ижемский»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000000" w:fill="FFFFFF"/>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9,0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316</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 сельских поселений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государственные внебюджетные фонды</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юридические лица</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средства от приносящей доход деятельности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15"/>
        </w:trPr>
        <w:tc>
          <w:tcPr>
            <w:tcW w:w="2076" w:type="dxa"/>
            <w:tcBorders>
              <w:top w:val="nil"/>
              <w:left w:val="single" w:sz="8" w:space="0" w:color="auto"/>
              <w:bottom w:val="nil"/>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Основное мероприятие 3.1.</w:t>
            </w:r>
          </w:p>
        </w:tc>
        <w:tc>
          <w:tcPr>
            <w:tcW w:w="4605" w:type="dxa"/>
            <w:tcBorders>
              <w:top w:val="nil"/>
              <w:left w:val="nil"/>
              <w:bottom w:val="nil"/>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xml:space="preserve">Организация подготовки и переподготовки специалистов в сфере физической культуры и спорта  </w:t>
            </w: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Всего, в том числе:</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15"/>
        </w:trPr>
        <w:tc>
          <w:tcPr>
            <w:tcW w:w="2076" w:type="dxa"/>
            <w:tcBorders>
              <w:top w:val="nil"/>
              <w:left w:val="single" w:sz="8" w:space="0" w:color="auto"/>
              <w:bottom w:val="nil"/>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Основное мероприятие 3.2.</w:t>
            </w:r>
          </w:p>
        </w:tc>
        <w:tc>
          <w:tcPr>
            <w:tcW w:w="4605" w:type="dxa"/>
            <w:tcBorders>
              <w:top w:val="nil"/>
              <w:left w:val="nil"/>
              <w:bottom w:val="nil"/>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Подготовка высококвалифицированных тренерских кадров для системы подготовки спортивного резерва</w:t>
            </w: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Всего, в том числе:</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Основное мероприятие 4.1.</w:t>
            </w:r>
          </w:p>
        </w:tc>
        <w:tc>
          <w:tcPr>
            <w:tcW w:w="4605"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Пропаганда и популяризация физической культуры и спорта среди населения Ижемского района</w:t>
            </w: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Всего, в том числе:</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30,3</w:t>
            </w:r>
          </w:p>
        </w:tc>
        <w:tc>
          <w:tcPr>
            <w:tcW w:w="868"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2,9</w:t>
            </w:r>
          </w:p>
        </w:tc>
        <w:tc>
          <w:tcPr>
            <w:tcW w:w="80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федеральный бюджет</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республиканский бюджет Республики Коми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96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бюджета муниципального района «Ижемский»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30,3</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2,9</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 сельских поселений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государственные внебюджетные фонды</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юридические лица</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средства от приносящей доход деятельности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Основное мероприятие 5.1.</w:t>
            </w:r>
          </w:p>
        </w:tc>
        <w:tc>
          <w:tcPr>
            <w:tcW w:w="4605"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Всего, в том числе:</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500,0</w:t>
            </w:r>
          </w:p>
        </w:tc>
        <w:tc>
          <w:tcPr>
            <w:tcW w:w="868"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230,2</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538,6</w:t>
            </w:r>
          </w:p>
        </w:tc>
        <w:tc>
          <w:tcPr>
            <w:tcW w:w="80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30,0</w:t>
            </w:r>
          </w:p>
        </w:tc>
        <w:tc>
          <w:tcPr>
            <w:tcW w:w="77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30,0</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федеральный бюджет</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58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республиканский бюджет Республики Коми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96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бюджета муниципального района «Ижемский»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500,0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230,2</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538,6</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30,0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30,0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 сельских поселений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государственные внебюджетные фонды</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юридические лица</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средства от приносящей доход деятельности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00"/>
        </w:trPr>
        <w:tc>
          <w:tcPr>
            <w:tcW w:w="2076"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Основное мероприятие 5.2.</w:t>
            </w:r>
          </w:p>
        </w:tc>
        <w:tc>
          <w:tcPr>
            <w:tcW w:w="4605"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Организация, проведение официальных муниципальных соревнований  для выявления перспективных и талантливых спортсменов, а также обеспечения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Всего, в том числе:</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839,6</w:t>
            </w:r>
          </w:p>
        </w:tc>
        <w:tc>
          <w:tcPr>
            <w:tcW w:w="868"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1233</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937,2</w:t>
            </w:r>
          </w:p>
        </w:tc>
        <w:tc>
          <w:tcPr>
            <w:tcW w:w="80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331,4</w:t>
            </w:r>
          </w:p>
        </w:tc>
        <w:tc>
          <w:tcPr>
            <w:tcW w:w="77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471,4</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федеральный бюджет</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7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республиканский бюджет Республики Коми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96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бюджета муниципального района «Ижемский»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839,6</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1233</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937,2</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331,4</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471,4</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 сельских поселений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государственные внебюджетные фонды</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юридические лица</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средства от приносящей доход деятельности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Основное мероприятие 6.1.</w:t>
            </w:r>
          </w:p>
        </w:tc>
        <w:tc>
          <w:tcPr>
            <w:tcW w:w="4605"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xml:space="preserve">Руководство и управление в сфере установленных функций органов местного самоуправления  </w:t>
            </w: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Всего, в том числе:</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2452,0</w:t>
            </w:r>
          </w:p>
        </w:tc>
        <w:tc>
          <w:tcPr>
            <w:tcW w:w="868"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2342</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2314,1</w:t>
            </w:r>
          </w:p>
        </w:tc>
        <w:tc>
          <w:tcPr>
            <w:tcW w:w="80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2116</w:t>
            </w:r>
          </w:p>
        </w:tc>
        <w:tc>
          <w:tcPr>
            <w:tcW w:w="77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2116,4</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федеральный бюджет</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1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республиканский бюджет Республики Коми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96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бюджета муниципального района «Ижемский»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2452,0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2342</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2314,1</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2116</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2116,4</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 сельских поселений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государственные внебюджетные фонды</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юридические лица</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средства от приносящей доход деятельности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Основное мероприятие 6.2.</w:t>
            </w:r>
          </w:p>
        </w:tc>
        <w:tc>
          <w:tcPr>
            <w:tcW w:w="4605"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xml:space="preserve">Реализация постановления администрации МР «Ижемский» от 09.08.2011 г. № 536 «Об учреждении стипендии руководителя администрации муниципального района «Ижемский» </w:t>
            </w:r>
            <w:r w:rsidRPr="00D720F1">
              <w:rPr>
                <w:rFonts w:ascii="Times New Roman" w:eastAsia="Times New Roman" w:hAnsi="Times New Roman"/>
                <w:color w:val="000000"/>
                <w:sz w:val="24"/>
                <w:szCs w:val="24"/>
              </w:rPr>
              <w:lastRenderedPageBreak/>
              <w:t>спортсменам высокого класса, участвующим во Всероссийских спортивных мероприятиях»</w:t>
            </w: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lastRenderedPageBreak/>
              <w:t>Всего, в том числе:</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60,0</w:t>
            </w:r>
          </w:p>
        </w:tc>
        <w:tc>
          <w:tcPr>
            <w:tcW w:w="868"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60,0</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120,0</w:t>
            </w:r>
          </w:p>
        </w:tc>
        <w:tc>
          <w:tcPr>
            <w:tcW w:w="80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120,0</w:t>
            </w:r>
          </w:p>
        </w:tc>
        <w:tc>
          <w:tcPr>
            <w:tcW w:w="77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120,0</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федеральный бюджет</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республиканский бюджет Республики Коми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96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бюджета муниципального района «Ижемский»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60,0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60,0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120,0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120,0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120,0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 сельских поселений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государственные внебюджетные фонды</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юридические лица</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средства от приносящей доход деятельности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Основное мероприятие 7.1.</w:t>
            </w:r>
          </w:p>
        </w:tc>
        <w:tc>
          <w:tcPr>
            <w:tcW w:w="4605" w:type="dxa"/>
            <w:vMerge w:val="restart"/>
            <w:tcBorders>
              <w:top w:val="nil"/>
              <w:left w:val="single" w:sz="8" w:space="0" w:color="auto"/>
              <w:bottom w:val="single" w:sz="8" w:space="0" w:color="000000"/>
              <w:right w:val="single" w:sz="8" w:space="0" w:color="auto"/>
            </w:tcBorders>
            <w:shd w:val="clear" w:color="auto" w:fill="auto"/>
            <w:vAlign w:val="center"/>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Организация тестирования населения по выполнению видов испытаний Всероссийского физкультурно-спортивного комплекса «Готов к труду и обороне» (ГТО)</w:t>
            </w: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Всего, в том числе:</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500,0</w:t>
            </w:r>
          </w:p>
        </w:tc>
        <w:tc>
          <w:tcPr>
            <w:tcW w:w="80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000000" w:fill="FCD5B4"/>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федеральный бюджет</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республиканский бюджет Республики Коми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250,0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96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бюджета муниципального района «Ижемский»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250,0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бюджет сельских поселений</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государственные внебюджетные фонды</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30"/>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юридические лица</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645"/>
        </w:trPr>
        <w:tc>
          <w:tcPr>
            <w:tcW w:w="2076"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4605" w:type="dxa"/>
            <w:vMerge/>
            <w:tcBorders>
              <w:top w:val="nil"/>
              <w:left w:val="single" w:sz="8" w:space="0" w:color="auto"/>
              <w:bottom w:val="single" w:sz="8" w:space="0" w:color="000000"/>
              <w:right w:val="single" w:sz="8" w:space="0" w:color="auto"/>
            </w:tcBorders>
            <w:vAlign w:val="center"/>
            <w:hideMark/>
          </w:tcPr>
          <w:p w:rsidR="000D5EE7" w:rsidRPr="00D720F1" w:rsidRDefault="000D5EE7" w:rsidP="000D5EE7">
            <w:pPr>
              <w:spacing w:after="0" w:line="240" w:lineRule="auto"/>
              <w:rPr>
                <w:rFonts w:ascii="Times New Roman" w:eastAsia="Times New Roman" w:hAnsi="Times New Roman"/>
                <w:color w:val="000000"/>
                <w:sz w:val="24"/>
                <w:szCs w:val="24"/>
              </w:rPr>
            </w:pPr>
          </w:p>
        </w:tc>
        <w:tc>
          <w:tcPr>
            <w:tcW w:w="2709" w:type="dxa"/>
            <w:tcBorders>
              <w:top w:val="nil"/>
              <w:left w:val="nil"/>
              <w:bottom w:val="single" w:sz="8" w:space="0" w:color="auto"/>
              <w:right w:val="single" w:sz="8" w:space="0" w:color="auto"/>
            </w:tcBorders>
            <w:shd w:val="clear" w:color="auto" w:fill="auto"/>
            <w:vAlign w:val="bottom"/>
            <w:hideMark/>
          </w:tcPr>
          <w:p w:rsidR="000D5EE7" w:rsidRPr="00D720F1" w:rsidRDefault="000D5EE7" w:rsidP="000D5EE7">
            <w:pPr>
              <w:spacing w:after="0" w:line="240" w:lineRule="auto"/>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средства от приносящей доход деятельности</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68"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986"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80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c>
          <w:tcPr>
            <w:tcW w:w="773"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 </w:t>
            </w:r>
          </w:p>
        </w:tc>
        <w:tc>
          <w:tcPr>
            <w:tcW w:w="1229" w:type="dxa"/>
            <w:tcBorders>
              <w:top w:val="nil"/>
              <w:left w:val="nil"/>
              <w:bottom w:val="single" w:sz="8" w:space="0" w:color="auto"/>
              <w:right w:val="single" w:sz="8" w:space="0" w:color="auto"/>
            </w:tcBorders>
            <w:shd w:val="clear" w:color="auto" w:fill="auto"/>
            <w:noWrap/>
            <w:vAlign w:val="bottom"/>
            <w:hideMark/>
          </w:tcPr>
          <w:p w:rsidR="000D5EE7" w:rsidRPr="00D720F1" w:rsidRDefault="000D5EE7" w:rsidP="000D5EE7">
            <w:pPr>
              <w:spacing w:after="0" w:line="240" w:lineRule="auto"/>
              <w:jc w:val="center"/>
              <w:rPr>
                <w:rFonts w:ascii="Times New Roman" w:eastAsia="Times New Roman" w:hAnsi="Times New Roman"/>
                <w:color w:val="000000"/>
                <w:sz w:val="24"/>
                <w:szCs w:val="24"/>
              </w:rPr>
            </w:pPr>
            <w:r w:rsidRPr="00D720F1">
              <w:rPr>
                <w:rFonts w:ascii="Times New Roman" w:eastAsia="Times New Roman" w:hAnsi="Times New Roman"/>
                <w:color w:val="000000"/>
                <w:sz w:val="24"/>
                <w:szCs w:val="24"/>
              </w:rPr>
              <w:t>0</w:t>
            </w:r>
          </w:p>
        </w:tc>
      </w:tr>
      <w:tr w:rsidR="000D5EE7" w:rsidRPr="00D720F1" w:rsidTr="000D5EE7">
        <w:trPr>
          <w:trHeight w:val="300"/>
        </w:trPr>
        <w:tc>
          <w:tcPr>
            <w:tcW w:w="2076"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jc w:val="center"/>
              <w:rPr>
                <w:rFonts w:eastAsia="Times New Roman"/>
                <w:color w:val="000000"/>
              </w:rPr>
            </w:pPr>
          </w:p>
        </w:tc>
        <w:tc>
          <w:tcPr>
            <w:tcW w:w="4605"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jc w:val="center"/>
              <w:rPr>
                <w:rFonts w:eastAsia="Times New Roman"/>
                <w:color w:val="000000"/>
              </w:rPr>
            </w:pPr>
          </w:p>
        </w:tc>
        <w:tc>
          <w:tcPr>
            <w:tcW w:w="2709"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rPr>
                <w:rFonts w:eastAsia="Times New Roman"/>
                <w:color w:val="000000"/>
              </w:rPr>
            </w:pPr>
          </w:p>
        </w:tc>
        <w:tc>
          <w:tcPr>
            <w:tcW w:w="986"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rPr>
                <w:rFonts w:eastAsia="Times New Roman"/>
                <w:color w:val="000000"/>
              </w:rPr>
            </w:pPr>
          </w:p>
        </w:tc>
        <w:tc>
          <w:tcPr>
            <w:tcW w:w="868"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rPr>
                <w:rFonts w:eastAsia="Times New Roman"/>
                <w:color w:val="000000"/>
              </w:rPr>
            </w:pPr>
          </w:p>
        </w:tc>
        <w:tc>
          <w:tcPr>
            <w:tcW w:w="986"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rPr>
                <w:rFonts w:eastAsia="Times New Roman"/>
                <w:color w:val="000000"/>
              </w:rPr>
            </w:pPr>
          </w:p>
        </w:tc>
        <w:tc>
          <w:tcPr>
            <w:tcW w:w="809"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rPr>
                <w:rFonts w:eastAsia="Times New Roman"/>
                <w:color w:val="000000"/>
              </w:rPr>
            </w:pPr>
          </w:p>
        </w:tc>
        <w:tc>
          <w:tcPr>
            <w:tcW w:w="773"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rPr>
                <w:rFonts w:eastAsia="Times New Roman"/>
                <w:color w:val="000000"/>
              </w:rPr>
            </w:pPr>
          </w:p>
        </w:tc>
        <w:tc>
          <w:tcPr>
            <w:tcW w:w="1229" w:type="dxa"/>
            <w:tcBorders>
              <w:top w:val="nil"/>
              <w:left w:val="nil"/>
              <w:bottom w:val="nil"/>
              <w:right w:val="nil"/>
            </w:tcBorders>
            <w:shd w:val="clear" w:color="auto" w:fill="auto"/>
            <w:noWrap/>
            <w:vAlign w:val="bottom"/>
            <w:hideMark/>
          </w:tcPr>
          <w:p w:rsidR="000D5EE7" w:rsidRPr="00D720F1" w:rsidRDefault="000D5EE7" w:rsidP="000D5EE7">
            <w:pPr>
              <w:spacing w:after="0" w:line="240" w:lineRule="auto"/>
              <w:jc w:val="right"/>
              <w:rPr>
                <w:rFonts w:eastAsia="Times New Roman"/>
                <w:color w:val="000000"/>
              </w:rPr>
            </w:pPr>
            <w:r w:rsidRPr="00D720F1">
              <w:rPr>
                <w:rFonts w:eastAsia="Times New Roman"/>
                <w:color w:val="000000"/>
              </w:rPr>
              <w:t>».</w:t>
            </w:r>
          </w:p>
        </w:tc>
      </w:tr>
    </w:tbl>
    <w:p w:rsidR="000D5EE7" w:rsidRDefault="000D5EE7" w:rsidP="000D5EE7">
      <w:pPr>
        <w:spacing w:after="0" w:line="240" w:lineRule="auto"/>
        <w:sectPr w:rsidR="000D5EE7" w:rsidSect="000D5EE7">
          <w:footerReference w:type="default" r:id="rId10"/>
          <w:pgSz w:w="16838" w:h="11906" w:orient="landscape"/>
          <w:pgMar w:top="851" w:right="1134" w:bottom="1701" w:left="1134" w:header="709" w:footer="709" w:gutter="0"/>
          <w:cols w:space="708"/>
          <w:docGrid w:linePitch="360"/>
        </w:sectPr>
      </w:pPr>
    </w:p>
    <w:p w:rsidR="000D5EE7" w:rsidRDefault="000D5EE7" w:rsidP="000D5EE7">
      <w:pPr>
        <w:spacing w:after="0" w:line="240" w:lineRule="auto"/>
      </w:pPr>
    </w:p>
    <w:p w:rsidR="000D5EE7" w:rsidRPr="000D5EE7" w:rsidRDefault="000D5EE7" w:rsidP="000D5EE7">
      <w:pPr>
        <w:autoSpaceDE w:val="0"/>
        <w:autoSpaceDN w:val="0"/>
        <w:adjustRightInd w:val="0"/>
        <w:spacing w:after="0" w:line="240" w:lineRule="auto"/>
        <w:jc w:val="center"/>
        <w:rPr>
          <w:rFonts w:ascii="Arial" w:eastAsiaTheme="minorEastAsia" w:hAnsi="Arial" w:cs="Arial"/>
          <w:b/>
          <w:bCs/>
          <w:sz w:val="20"/>
          <w:szCs w:val="20"/>
          <w:lang w:eastAsia="ru-RU"/>
        </w:rPr>
      </w:pPr>
    </w:p>
    <w:tbl>
      <w:tblPr>
        <w:tblW w:w="0" w:type="auto"/>
        <w:jc w:val="center"/>
        <w:tblLayout w:type="fixed"/>
        <w:tblLook w:val="01E0"/>
      </w:tblPr>
      <w:tblGrid>
        <w:gridCol w:w="3501"/>
        <w:gridCol w:w="2393"/>
        <w:gridCol w:w="3425"/>
      </w:tblGrid>
      <w:tr w:rsidR="000D5EE7" w:rsidRPr="000D5EE7" w:rsidTr="000D5EE7">
        <w:trPr>
          <w:trHeight w:val="1181"/>
          <w:jc w:val="center"/>
        </w:trPr>
        <w:tc>
          <w:tcPr>
            <w:tcW w:w="3501" w:type="dxa"/>
          </w:tcPr>
          <w:p w:rsidR="000D5EE7" w:rsidRPr="000D5EE7" w:rsidRDefault="000D5EE7" w:rsidP="000D5EE7">
            <w:pPr>
              <w:widowControl w:val="0"/>
              <w:autoSpaceDE w:val="0"/>
              <w:autoSpaceDN w:val="0"/>
              <w:adjustRightInd w:val="0"/>
              <w:spacing w:after="0"/>
              <w:rPr>
                <w:rFonts w:ascii="Times New Roman" w:eastAsia="Times New Roman" w:hAnsi="Times New Roman" w:cstheme="minorBidi"/>
                <w:b/>
                <w:bCs/>
                <w:sz w:val="20"/>
                <w:szCs w:val="20"/>
                <w:lang w:eastAsia="ru-RU"/>
              </w:rPr>
            </w:pPr>
          </w:p>
          <w:p w:rsidR="000D5EE7" w:rsidRPr="000D5EE7" w:rsidRDefault="000D5EE7" w:rsidP="000D5EE7">
            <w:pPr>
              <w:widowControl w:val="0"/>
              <w:autoSpaceDE w:val="0"/>
              <w:autoSpaceDN w:val="0"/>
              <w:adjustRightInd w:val="0"/>
              <w:spacing w:after="0"/>
              <w:jc w:val="center"/>
              <w:rPr>
                <w:rFonts w:ascii="Times New Roman" w:eastAsia="Times New Roman" w:hAnsi="Times New Roman" w:cstheme="minorBidi"/>
                <w:b/>
                <w:bCs/>
                <w:sz w:val="24"/>
                <w:szCs w:val="24"/>
                <w:lang w:eastAsia="ru-RU"/>
              </w:rPr>
            </w:pPr>
            <w:r w:rsidRPr="000D5EE7">
              <w:rPr>
                <w:rFonts w:ascii="Times New Roman" w:eastAsia="Times New Roman" w:hAnsi="Times New Roman" w:cstheme="minorBidi"/>
                <w:b/>
                <w:bCs/>
                <w:sz w:val="24"/>
                <w:szCs w:val="24"/>
                <w:lang w:eastAsia="ru-RU"/>
              </w:rPr>
              <w:t xml:space="preserve">«Изьва» </w:t>
            </w:r>
          </w:p>
          <w:p w:rsidR="000D5EE7" w:rsidRPr="000D5EE7" w:rsidRDefault="000D5EE7" w:rsidP="000D5EE7">
            <w:pPr>
              <w:widowControl w:val="0"/>
              <w:autoSpaceDE w:val="0"/>
              <w:autoSpaceDN w:val="0"/>
              <w:adjustRightInd w:val="0"/>
              <w:spacing w:after="0"/>
              <w:jc w:val="center"/>
              <w:rPr>
                <w:rFonts w:ascii="Times New Roman" w:eastAsia="Times New Roman" w:hAnsi="Times New Roman" w:cstheme="minorBidi"/>
                <w:b/>
                <w:bCs/>
                <w:sz w:val="28"/>
                <w:szCs w:val="28"/>
                <w:lang w:eastAsia="ru-RU"/>
              </w:rPr>
            </w:pPr>
            <w:r w:rsidRPr="000D5EE7">
              <w:rPr>
                <w:rFonts w:ascii="Times New Roman" w:eastAsia="Times New Roman" w:hAnsi="Times New Roman" w:cstheme="minorBidi"/>
                <w:b/>
                <w:bCs/>
                <w:sz w:val="24"/>
                <w:szCs w:val="24"/>
                <w:lang w:eastAsia="ru-RU"/>
              </w:rPr>
              <w:t>муниципальнöй районса администрация</w:t>
            </w:r>
            <w:r w:rsidRPr="000D5EE7">
              <w:rPr>
                <w:rFonts w:ascii="Times New Roman" w:eastAsia="Times New Roman" w:hAnsi="Times New Roman" w:cstheme="minorBidi"/>
                <w:b/>
                <w:bCs/>
                <w:sz w:val="28"/>
                <w:szCs w:val="28"/>
                <w:lang w:eastAsia="ru-RU"/>
              </w:rPr>
              <w:t xml:space="preserve"> </w:t>
            </w:r>
          </w:p>
        </w:tc>
        <w:tc>
          <w:tcPr>
            <w:tcW w:w="2393" w:type="dxa"/>
          </w:tcPr>
          <w:p w:rsidR="000D5EE7" w:rsidRPr="000D5EE7" w:rsidRDefault="00BC156F" w:rsidP="000D5EE7">
            <w:pPr>
              <w:widowControl w:val="0"/>
              <w:autoSpaceDE w:val="0"/>
              <w:autoSpaceDN w:val="0"/>
              <w:adjustRightInd w:val="0"/>
              <w:spacing w:after="0"/>
              <w:jc w:val="center"/>
              <w:rPr>
                <w:rFonts w:ascii="Times New Roman" w:eastAsia="Times New Roman" w:hAnsi="Times New Roman" w:cstheme="minorBidi"/>
                <w:b/>
                <w:bCs/>
                <w:sz w:val="28"/>
                <w:szCs w:val="28"/>
                <w:lang w:eastAsia="ru-RU"/>
              </w:rPr>
            </w:pPr>
            <w:r>
              <w:rPr>
                <w:rFonts w:ascii="Times New Roman" w:eastAsia="Times New Roman" w:hAnsi="Times New Roman" w:cstheme="minorBidi"/>
                <w:b/>
                <w:noProof/>
                <w:sz w:val="28"/>
                <w:szCs w:val="28"/>
                <w:lang w:eastAsia="ru-RU"/>
              </w:rPr>
              <w:drawing>
                <wp:inline distT="0" distB="0" distL="0" distR="0">
                  <wp:extent cx="712470" cy="878840"/>
                  <wp:effectExtent l="19050" t="0" r="0" b="0"/>
                  <wp:docPr id="2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1" cstate="print"/>
                          <a:srcRect/>
                          <a:stretch>
                            <a:fillRect/>
                          </a:stretch>
                        </pic:blipFill>
                        <pic:spPr bwMode="auto">
                          <a:xfrm>
                            <a:off x="0" y="0"/>
                            <a:ext cx="712470" cy="878840"/>
                          </a:xfrm>
                          <a:prstGeom prst="rect">
                            <a:avLst/>
                          </a:prstGeom>
                          <a:noFill/>
                          <a:ln w="9525">
                            <a:noFill/>
                            <a:miter lim="800000"/>
                            <a:headEnd/>
                            <a:tailEnd/>
                          </a:ln>
                        </pic:spPr>
                      </pic:pic>
                    </a:graphicData>
                  </a:graphic>
                </wp:inline>
              </w:drawing>
            </w:r>
          </w:p>
          <w:p w:rsidR="000D5EE7" w:rsidRPr="000D5EE7" w:rsidRDefault="000D5EE7" w:rsidP="000D5EE7">
            <w:pPr>
              <w:widowControl w:val="0"/>
              <w:autoSpaceDE w:val="0"/>
              <w:autoSpaceDN w:val="0"/>
              <w:adjustRightInd w:val="0"/>
              <w:spacing w:after="0"/>
              <w:jc w:val="center"/>
              <w:rPr>
                <w:rFonts w:ascii="Times New Roman" w:eastAsia="Times New Roman" w:hAnsi="Times New Roman" w:cstheme="minorBidi"/>
                <w:b/>
                <w:bCs/>
                <w:sz w:val="28"/>
                <w:szCs w:val="28"/>
                <w:lang w:eastAsia="ru-RU"/>
              </w:rPr>
            </w:pPr>
          </w:p>
        </w:tc>
        <w:tc>
          <w:tcPr>
            <w:tcW w:w="3425" w:type="dxa"/>
          </w:tcPr>
          <w:p w:rsidR="000D5EE7" w:rsidRPr="000D5EE7" w:rsidRDefault="000D5EE7" w:rsidP="000D5EE7">
            <w:pPr>
              <w:widowControl w:val="0"/>
              <w:autoSpaceDE w:val="0"/>
              <w:autoSpaceDN w:val="0"/>
              <w:adjustRightInd w:val="0"/>
              <w:spacing w:after="0"/>
              <w:rPr>
                <w:rFonts w:ascii="Times New Roman" w:eastAsia="Times New Roman" w:hAnsi="Times New Roman" w:cstheme="minorBidi"/>
                <w:b/>
                <w:bCs/>
                <w:sz w:val="20"/>
                <w:szCs w:val="20"/>
                <w:lang w:eastAsia="ru-RU"/>
              </w:rPr>
            </w:pPr>
          </w:p>
          <w:p w:rsidR="000D5EE7" w:rsidRPr="000D5EE7" w:rsidRDefault="000D5EE7" w:rsidP="000D5EE7">
            <w:pPr>
              <w:widowControl w:val="0"/>
              <w:autoSpaceDE w:val="0"/>
              <w:autoSpaceDN w:val="0"/>
              <w:adjustRightInd w:val="0"/>
              <w:spacing w:after="0"/>
              <w:jc w:val="center"/>
              <w:rPr>
                <w:rFonts w:ascii="Times New Roman" w:eastAsia="Times New Roman" w:hAnsi="Times New Roman" w:cstheme="minorBidi"/>
                <w:b/>
                <w:bCs/>
                <w:sz w:val="24"/>
                <w:szCs w:val="24"/>
                <w:lang w:eastAsia="ru-RU"/>
              </w:rPr>
            </w:pPr>
            <w:r w:rsidRPr="000D5EE7">
              <w:rPr>
                <w:rFonts w:ascii="Times New Roman" w:eastAsia="Times New Roman" w:hAnsi="Times New Roman" w:cstheme="minorBidi"/>
                <w:b/>
                <w:bCs/>
                <w:sz w:val="24"/>
                <w:szCs w:val="24"/>
                <w:lang w:eastAsia="ru-RU"/>
              </w:rPr>
              <w:t>Администрация</w:t>
            </w:r>
          </w:p>
          <w:p w:rsidR="000D5EE7" w:rsidRPr="000D5EE7" w:rsidRDefault="000D5EE7" w:rsidP="000D5EE7">
            <w:pPr>
              <w:widowControl w:val="0"/>
              <w:autoSpaceDE w:val="0"/>
              <w:autoSpaceDN w:val="0"/>
              <w:adjustRightInd w:val="0"/>
              <w:spacing w:after="0"/>
              <w:jc w:val="center"/>
              <w:rPr>
                <w:rFonts w:ascii="Times New Roman" w:eastAsia="Times New Roman" w:hAnsi="Times New Roman" w:cstheme="minorBidi"/>
                <w:b/>
                <w:bCs/>
                <w:sz w:val="24"/>
                <w:szCs w:val="24"/>
                <w:lang w:eastAsia="ru-RU"/>
              </w:rPr>
            </w:pPr>
            <w:r w:rsidRPr="000D5EE7">
              <w:rPr>
                <w:rFonts w:ascii="Times New Roman" w:eastAsia="Times New Roman" w:hAnsi="Times New Roman" w:cstheme="minorBidi"/>
                <w:b/>
                <w:bCs/>
                <w:sz w:val="24"/>
                <w:szCs w:val="24"/>
                <w:lang w:eastAsia="ru-RU"/>
              </w:rPr>
              <w:t xml:space="preserve"> муниципального района </w:t>
            </w:r>
          </w:p>
          <w:p w:rsidR="000D5EE7" w:rsidRPr="000D5EE7" w:rsidRDefault="000D5EE7" w:rsidP="000D5EE7">
            <w:pPr>
              <w:widowControl w:val="0"/>
              <w:autoSpaceDE w:val="0"/>
              <w:autoSpaceDN w:val="0"/>
              <w:adjustRightInd w:val="0"/>
              <w:spacing w:after="0"/>
              <w:jc w:val="center"/>
              <w:rPr>
                <w:rFonts w:ascii="Times New Roman" w:eastAsia="Times New Roman" w:hAnsi="Times New Roman" w:cstheme="minorBidi"/>
                <w:b/>
                <w:bCs/>
                <w:sz w:val="20"/>
                <w:szCs w:val="20"/>
                <w:lang w:eastAsia="ru-RU"/>
              </w:rPr>
            </w:pPr>
            <w:r w:rsidRPr="000D5EE7">
              <w:rPr>
                <w:rFonts w:ascii="Times New Roman" w:eastAsia="Times New Roman" w:hAnsi="Times New Roman" w:cstheme="minorBidi"/>
                <w:b/>
                <w:bCs/>
                <w:sz w:val="24"/>
                <w:szCs w:val="24"/>
                <w:lang w:eastAsia="ru-RU"/>
              </w:rPr>
              <w:t>«Ижемский»</w:t>
            </w:r>
          </w:p>
        </w:tc>
      </w:tr>
    </w:tbl>
    <w:p w:rsidR="000D5EE7" w:rsidRPr="000D5EE7" w:rsidRDefault="000D5EE7" w:rsidP="000D5EE7">
      <w:pPr>
        <w:keepNext/>
        <w:spacing w:after="0" w:line="240" w:lineRule="auto"/>
        <w:jc w:val="center"/>
        <w:outlineLvl w:val="0"/>
        <w:rPr>
          <w:rFonts w:ascii="Times New Roman" w:eastAsia="Times New Roman" w:hAnsi="Times New Roman" w:cstheme="minorBidi"/>
          <w:b/>
          <w:spacing w:val="120"/>
          <w:sz w:val="28"/>
          <w:szCs w:val="28"/>
          <w:lang w:eastAsia="ru-RU"/>
        </w:rPr>
      </w:pPr>
      <w:r w:rsidRPr="000D5EE7">
        <w:rPr>
          <w:rFonts w:ascii="Times New Roman" w:eastAsia="Times New Roman" w:hAnsi="Times New Roman" w:cstheme="minorBidi"/>
          <w:b/>
          <w:spacing w:val="120"/>
          <w:sz w:val="28"/>
          <w:szCs w:val="28"/>
          <w:lang w:eastAsia="ru-RU"/>
        </w:rPr>
        <w:t xml:space="preserve">  ШУÖМ</w:t>
      </w:r>
    </w:p>
    <w:p w:rsidR="000D5EE7" w:rsidRPr="000D5EE7" w:rsidRDefault="000D5EE7" w:rsidP="000D5EE7">
      <w:pPr>
        <w:keepNext/>
        <w:spacing w:after="0" w:line="240" w:lineRule="auto"/>
        <w:ind w:firstLine="540"/>
        <w:jc w:val="both"/>
        <w:outlineLvl w:val="0"/>
        <w:rPr>
          <w:rFonts w:ascii="Times New Roman" w:eastAsia="Times New Roman" w:hAnsi="Times New Roman" w:cstheme="minorBidi"/>
          <w:b/>
          <w:spacing w:val="120"/>
          <w:sz w:val="28"/>
          <w:szCs w:val="28"/>
          <w:lang w:eastAsia="ru-RU"/>
        </w:rPr>
      </w:pPr>
    </w:p>
    <w:p w:rsidR="000D5EE7" w:rsidRPr="000D5EE7" w:rsidRDefault="000D5EE7" w:rsidP="000D5EE7">
      <w:pPr>
        <w:keepNext/>
        <w:spacing w:after="0" w:line="240" w:lineRule="auto"/>
        <w:ind w:firstLine="540"/>
        <w:jc w:val="center"/>
        <w:outlineLvl w:val="0"/>
        <w:rPr>
          <w:rFonts w:ascii="Times New Roman" w:eastAsia="Times New Roman" w:hAnsi="Times New Roman" w:cstheme="minorBidi"/>
          <w:b/>
          <w:sz w:val="28"/>
          <w:szCs w:val="28"/>
          <w:lang w:eastAsia="ru-RU"/>
        </w:rPr>
      </w:pPr>
      <w:r w:rsidRPr="000D5EE7">
        <w:rPr>
          <w:rFonts w:ascii="Times New Roman" w:eastAsia="Times New Roman" w:hAnsi="Times New Roman" w:cstheme="minorBidi"/>
          <w:b/>
          <w:sz w:val="28"/>
          <w:szCs w:val="28"/>
          <w:lang w:eastAsia="ru-RU"/>
        </w:rPr>
        <w:t xml:space="preserve"> П О С Т А Н О В Л Е Н И Е     </w:t>
      </w:r>
    </w:p>
    <w:p w:rsidR="000D5EE7" w:rsidRPr="000D5EE7" w:rsidRDefault="000D5EE7" w:rsidP="000D5EE7">
      <w:pPr>
        <w:keepNext/>
        <w:spacing w:after="0" w:line="240" w:lineRule="auto"/>
        <w:ind w:firstLine="540"/>
        <w:jc w:val="center"/>
        <w:outlineLvl w:val="0"/>
        <w:rPr>
          <w:rFonts w:ascii="Times New Roman" w:eastAsia="Times New Roman" w:hAnsi="Times New Roman" w:cstheme="minorBidi"/>
          <w:b/>
          <w:sz w:val="28"/>
          <w:szCs w:val="28"/>
          <w:lang w:eastAsia="ru-RU"/>
        </w:rPr>
      </w:pPr>
    </w:p>
    <w:p w:rsidR="000D5EE7" w:rsidRPr="000D5EE7" w:rsidRDefault="000D5EE7" w:rsidP="000D5EE7">
      <w:pPr>
        <w:keepNext/>
        <w:spacing w:after="0" w:line="240" w:lineRule="auto"/>
        <w:ind w:firstLine="540"/>
        <w:jc w:val="center"/>
        <w:outlineLvl w:val="0"/>
        <w:rPr>
          <w:rFonts w:ascii="Arial" w:eastAsiaTheme="minorEastAsia" w:hAnsi="Arial" w:cs="Arial"/>
          <w:sz w:val="20"/>
          <w:szCs w:val="20"/>
          <w:lang w:eastAsia="ru-RU"/>
        </w:rPr>
      </w:pPr>
    </w:p>
    <w:p w:rsidR="000D5EE7" w:rsidRPr="000D5EE7" w:rsidRDefault="000D5EE7" w:rsidP="000D5EE7">
      <w:pPr>
        <w:autoSpaceDE w:val="0"/>
        <w:autoSpaceDN w:val="0"/>
        <w:adjustRightInd w:val="0"/>
        <w:spacing w:after="0" w:line="240" w:lineRule="auto"/>
        <w:rPr>
          <w:rFonts w:ascii="Arial" w:eastAsiaTheme="minorEastAsia" w:hAnsi="Arial" w:cs="Arial"/>
          <w:sz w:val="20"/>
          <w:szCs w:val="20"/>
          <w:lang w:eastAsia="ru-RU"/>
        </w:rPr>
      </w:pPr>
    </w:p>
    <w:p w:rsidR="000D5EE7" w:rsidRPr="000D5EE7" w:rsidRDefault="000D5EE7" w:rsidP="000D5EE7">
      <w:pPr>
        <w:widowControl w:val="0"/>
        <w:autoSpaceDE w:val="0"/>
        <w:autoSpaceDN w:val="0"/>
        <w:adjustRightInd w:val="0"/>
        <w:spacing w:after="0" w:line="240" w:lineRule="auto"/>
        <w:rPr>
          <w:rFonts w:ascii="Times New Roman" w:eastAsia="Times New Roman" w:hAnsi="Times New Roman" w:cstheme="minorBidi"/>
          <w:sz w:val="28"/>
          <w:szCs w:val="28"/>
          <w:lang w:eastAsia="ru-RU"/>
        </w:rPr>
      </w:pPr>
      <w:r w:rsidRPr="000D5EE7">
        <w:rPr>
          <w:rFonts w:ascii="Times New Roman" w:eastAsia="Times New Roman" w:hAnsi="Times New Roman" w:cstheme="minorBidi"/>
          <w:sz w:val="28"/>
          <w:szCs w:val="28"/>
          <w:lang w:eastAsia="ru-RU"/>
        </w:rPr>
        <w:t xml:space="preserve">от  06 февраля  2018 года                                                                               № 63   </w:t>
      </w:r>
    </w:p>
    <w:p w:rsidR="000D5EE7" w:rsidRPr="000D5EE7" w:rsidRDefault="000D5EE7" w:rsidP="000D5EE7">
      <w:pPr>
        <w:widowControl w:val="0"/>
        <w:autoSpaceDE w:val="0"/>
        <w:autoSpaceDN w:val="0"/>
        <w:adjustRightInd w:val="0"/>
        <w:spacing w:after="0" w:line="240" w:lineRule="auto"/>
        <w:rPr>
          <w:rFonts w:ascii="Times New Roman" w:eastAsia="Times New Roman" w:hAnsi="Times New Roman" w:cstheme="minorBidi"/>
          <w:sz w:val="20"/>
          <w:szCs w:val="20"/>
          <w:lang w:eastAsia="ru-RU"/>
        </w:rPr>
      </w:pPr>
      <w:r w:rsidRPr="000D5EE7">
        <w:rPr>
          <w:rFonts w:ascii="Times New Roman" w:eastAsia="Times New Roman" w:hAnsi="Times New Roman" w:cstheme="minorBidi"/>
          <w:sz w:val="20"/>
          <w:szCs w:val="20"/>
          <w:lang w:eastAsia="ru-RU"/>
        </w:rPr>
        <w:t>Республика Коми, Ижемский район, с. Ижма</w:t>
      </w:r>
    </w:p>
    <w:p w:rsidR="000D5EE7" w:rsidRPr="000D5EE7" w:rsidRDefault="000D5EE7" w:rsidP="000D5EE7">
      <w:pPr>
        <w:autoSpaceDE w:val="0"/>
        <w:autoSpaceDN w:val="0"/>
        <w:adjustRightInd w:val="0"/>
        <w:spacing w:after="0" w:line="240" w:lineRule="auto"/>
        <w:rPr>
          <w:rFonts w:ascii="Arial" w:eastAsiaTheme="minorEastAsia" w:hAnsi="Arial" w:cs="Arial"/>
          <w:sz w:val="20"/>
          <w:szCs w:val="20"/>
          <w:lang w:eastAsia="ru-RU"/>
        </w:rPr>
      </w:pPr>
    </w:p>
    <w:p w:rsidR="000D5EE7" w:rsidRPr="000D5EE7" w:rsidRDefault="000D5EE7" w:rsidP="000D5EE7">
      <w:pPr>
        <w:autoSpaceDE w:val="0"/>
        <w:autoSpaceDN w:val="0"/>
        <w:adjustRightInd w:val="0"/>
        <w:spacing w:after="0" w:line="240" w:lineRule="auto"/>
        <w:jc w:val="center"/>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О внесении изменений в постановление администрации муниципального района « Ижемский » от 26 августа 2011 года № 606 «Об утверждении порядка оказания единовременной материальной поддержки гражданам Ижемского района»</w:t>
      </w:r>
    </w:p>
    <w:p w:rsidR="000D5EE7" w:rsidRPr="000D5EE7" w:rsidRDefault="000D5EE7" w:rsidP="000D5EE7">
      <w:pPr>
        <w:autoSpaceDE w:val="0"/>
        <w:autoSpaceDN w:val="0"/>
        <w:adjustRightInd w:val="0"/>
        <w:spacing w:after="0" w:line="240" w:lineRule="auto"/>
        <w:rPr>
          <w:rFonts w:ascii="Arial" w:eastAsiaTheme="minorEastAsia" w:hAnsi="Arial" w:cs="Arial"/>
          <w:sz w:val="20"/>
          <w:szCs w:val="20"/>
          <w:lang w:eastAsia="ru-RU"/>
        </w:rPr>
      </w:pPr>
    </w:p>
    <w:p w:rsidR="000D5EE7" w:rsidRPr="000D5EE7" w:rsidRDefault="000D5EE7" w:rsidP="000D5EE7">
      <w:pPr>
        <w:autoSpaceDE w:val="0"/>
        <w:autoSpaceDN w:val="0"/>
        <w:adjustRightInd w:val="0"/>
        <w:spacing w:after="0" w:line="240" w:lineRule="auto"/>
        <w:rPr>
          <w:rFonts w:ascii="Arial" w:eastAsiaTheme="minorEastAsia" w:hAnsi="Arial" w:cs="Arial"/>
          <w:sz w:val="20"/>
          <w:szCs w:val="20"/>
          <w:lang w:eastAsia="ru-RU"/>
        </w:rPr>
      </w:pPr>
    </w:p>
    <w:p w:rsidR="000D5EE7" w:rsidRPr="000D5EE7" w:rsidRDefault="000D5EE7" w:rsidP="000D5EE7">
      <w:pPr>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 xml:space="preserve">Руководствуясь </w:t>
      </w:r>
      <w:hyperlink r:id="rId12" w:history="1">
        <w:r w:rsidRPr="000D5EE7">
          <w:rPr>
            <w:rFonts w:ascii="Times New Roman" w:eastAsiaTheme="minorEastAsia" w:hAnsi="Times New Roman"/>
            <w:sz w:val="28"/>
            <w:szCs w:val="28"/>
            <w:lang w:eastAsia="ru-RU"/>
          </w:rPr>
          <w:t>Уставом</w:t>
        </w:r>
      </w:hyperlink>
      <w:r w:rsidRPr="000D5EE7">
        <w:rPr>
          <w:rFonts w:ascii="Times New Roman" w:eastAsiaTheme="minorEastAsia" w:hAnsi="Times New Roman"/>
          <w:sz w:val="28"/>
          <w:szCs w:val="28"/>
          <w:lang w:eastAsia="ru-RU"/>
        </w:rPr>
        <w:t xml:space="preserve"> муниципального образования муниципального района «  Ижемский»,</w:t>
      </w:r>
    </w:p>
    <w:p w:rsidR="000D5EE7" w:rsidRPr="000D5EE7" w:rsidRDefault="000D5EE7" w:rsidP="000D5EE7">
      <w:pPr>
        <w:autoSpaceDE w:val="0"/>
        <w:autoSpaceDN w:val="0"/>
        <w:adjustRightInd w:val="0"/>
        <w:spacing w:after="0" w:line="240" w:lineRule="auto"/>
        <w:ind w:firstLine="540"/>
        <w:jc w:val="center"/>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 xml:space="preserve"> </w:t>
      </w:r>
    </w:p>
    <w:p w:rsidR="000D5EE7" w:rsidRPr="000D5EE7" w:rsidRDefault="000D5EE7" w:rsidP="000D5EE7">
      <w:pPr>
        <w:autoSpaceDE w:val="0"/>
        <w:autoSpaceDN w:val="0"/>
        <w:adjustRightInd w:val="0"/>
        <w:spacing w:after="0" w:line="240" w:lineRule="auto"/>
        <w:ind w:firstLine="540"/>
        <w:jc w:val="center"/>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администрация муниципального района «Ижемский»</w:t>
      </w:r>
    </w:p>
    <w:p w:rsidR="000D5EE7" w:rsidRPr="000D5EE7" w:rsidRDefault="000D5EE7" w:rsidP="000D5EE7">
      <w:pPr>
        <w:autoSpaceDE w:val="0"/>
        <w:autoSpaceDN w:val="0"/>
        <w:adjustRightInd w:val="0"/>
        <w:spacing w:after="0" w:line="240" w:lineRule="auto"/>
        <w:ind w:firstLine="540"/>
        <w:jc w:val="center"/>
        <w:rPr>
          <w:rFonts w:ascii="Times New Roman" w:eastAsiaTheme="minorEastAsia" w:hAnsi="Times New Roman"/>
          <w:sz w:val="28"/>
          <w:szCs w:val="28"/>
          <w:lang w:eastAsia="ru-RU"/>
        </w:rPr>
      </w:pPr>
    </w:p>
    <w:p w:rsidR="000D5EE7" w:rsidRPr="000D5EE7" w:rsidRDefault="000D5EE7" w:rsidP="000D5EE7">
      <w:pPr>
        <w:autoSpaceDE w:val="0"/>
        <w:autoSpaceDN w:val="0"/>
        <w:adjustRightInd w:val="0"/>
        <w:spacing w:after="0" w:line="240" w:lineRule="auto"/>
        <w:ind w:firstLine="540"/>
        <w:jc w:val="center"/>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П О С Т А Н О В Л Я Е Т:</w:t>
      </w:r>
    </w:p>
    <w:p w:rsidR="000D5EE7" w:rsidRPr="000D5EE7" w:rsidRDefault="000D5EE7" w:rsidP="000D5EE7">
      <w:pPr>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0D5EE7" w:rsidRPr="000D5EE7" w:rsidRDefault="000D5EE7" w:rsidP="000D5EE7">
      <w:pPr>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 xml:space="preserve">1. </w:t>
      </w:r>
      <w:hyperlink r:id="rId13" w:history="1">
        <w:r w:rsidRPr="000D5EE7">
          <w:rPr>
            <w:rFonts w:ascii="Times New Roman" w:eastAsiaTheme="minorEastAsia" w:hAnsi="Times New Roman"/>
            <w:sz w:val="28"/>
            <w:szCs w:val="28"/>
            <w:lang w:eastAsia="ru-RU"/>
          </w:rPr>
          <w:t>Приложение № 2</w:t>
        </w:r>
      </w:hyperlink>
      <w:r w:rsidRPr="000D5EE7">
        <w:rPr>
          <w:rFonts w:ascii="Times New Roman" w:eastAsiaTheme="minorEastAsia" w:hAnsi="Times New Roman"/>
          <w:sz w:val="28"/>
          <w:szCs w:val="28"/>
          <w:lang w:eastAsia="ru-RU"/>
        </w:rPr>
        <w:t xml:space="preserve"> к постановлению администрации муниципального района «Ижемский» от 26 августа 2011 года № 606 «Об утверждении порядка оказания единовременной материальной поддержки гражданам Ижемского района» изложить в новой редакции согласно </w:t>
      </w:r>
      <w:hyperlink w:anchor="Par36" w:history="1">
        <w:r w:rsidRPr="000D5EE7">
          <w:rPr>
            <w:rFonts w:ascii="Times New Roman" w:eastAsiaTheme="minorEastAsia" w:hAnsi="Times New Roman"/>
            <w:sz w:val="28"/>
            <w:szCs w:val="28"/>
            <w:lang w:eastAsia="ru-RU"/>
          </w:rPr>
          <w:t>приложению</w:t>
        </w:r>
      </w:hyperlink>
      <w:r w:rsidRPr="000D5EE7">
        <w:rPr>
          <w:rFonts w:ascii="Times New Roman" w:eastAsiaTheme="minorEastAsia" w:hAnsi="Times New Roman"/>
          <w:sz w:val="28"/>
          <w:szCs w:val="28"/>
          <w:lang w:eastAsia="ru-RU"/>
        </w:rPr>
        <w:t>.</w:t>
      </w:r>
    </w:p>
    <w:p w:rsidR="000D5EE7" w:rsidRPr="000D5EE7" w:rsidRDefault="000D5EE7" w:rsidP="000D5EE7">
      <w:pPr>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2. Настоящее постановление вступает в силу со дня  принятия.</w:t>
      </w:r>
    </w:p>
    <w:p w:rsidR="000D5EE7" w:rsidRPr="000D5EE7" w:rsidRDefault="000D5EE7" w:rsidP="000D5EE7">
      <w:pPr>
        <w:autoSpaceDE w:val="0"/>
        <w:autoSpaceDN w:val="0"/>
        <w:adjustRightInd w:val="0"/>
        <w:spacing w:after="0" w:line="240" w:lineRule="auto"/>
        <w:ind w:firstLine="540"/>
        <w:jc w:val="both"/>
        <w:rPr>
          <w:rFonts w:ascii="Arial" w:eastAsiaTheme="minorEastAsia" w:hAnsi="Arial" w:cs="Arial"/>
          <w:sz w:val="20"/>
          <w:szCs w:val="20"/>
          <w:lang w:eastAsia="ru-RU"/>
        </w:rPr>
      </w:pPr>
    </w:p>
    <w:p w:rsidR="000D5EE7" w:rsidRPr="000D5EE7" w:rsidRDefault="000D5EE7" w:rsidP="000D5EE7">
      <w:pPr>
        <w:autoSpaceDE w:val="0"/>
        <w:autoSpaceDN w:val="0"/>
        <w:adjustRightInd w:val="0"/>
        <w:spacing w:after="0" w:line="240" w:lineRule="auto"/>
        <w:ind w:firstLine="540"/>
        <w:jc w:val="both"/>
        <w:rPr>
          <w:rFonts w:ascii="Arial" w:eastAsiaTheme="minorEastAsia" w:hAnsi="Arial" w:cs="Arial"/>
          <w:sz w:val="20"/>
          <w:szCs w:val="20"/>
          <w:lang w:eastAsia="ru-RU"/>
        </w:rPr>
      </w:pPr>
    </w:p>
    <w:p w:rsidR="000D5EE7" w:rsidRPr="000D5EE7" w:rsidRDefault="000D5EE7" w:rsidP="000D5EE7">
      <w:pPr>
        <w:autoSpaceDE w:val="0"/>
        <w:autoSpaceDN w:val="0"/>
        <w:adjustRightInd w:val="0"/>
        <w:spacing w:after="0" w:line="240" w:lineRule="auto"/>
        <w:ind w:firstLine="540"/>
        <w:jc w:val="both"/>
        <w:rPr>
          <w:rFonts w:ascii="Arial" w:eastAsiaTheme="minorEastAsia" w:hAnsi="Arial" w:cs="Arial"/>
          <w:sz w:val="20"/>
          <w:szCs w:val="20"/>
          <w:lang w:eastAsia="ru-RU"/>
        </w:rPr>
      </w:pPr>
    </w:p>
    <w:p w:rsidR="000D5EE7" w:rsidRPr="000D5EE7" w:rsidRDefault="000D5EE7" w:rsidP="000D5EE7">
      <w:pPr>
        <w:autoSpaceDE w:val="0"/>
        <w:autoSpaceDN w:val="0"/>
        <w:adjustRightInd w:val="0"/>
        <w:spacing w:after="0" w:line="240" w:lineRule="auto"/>
        <w:ind w:firstLine="540"/>
        <w:jc w:val="both"/>
        <w:rPr>
          <w:rFonts w:ascii="Arial" w:eastAsiaTheme="minorEastAsia" w:hAnsi="Arial" w:cs="Arial"/>
          <w:sz w:val="20"/>
          <w:szCs w:val="20"/>
          <w:lang w:eastAsia="ru-RU"/>
        </w:rPr>
      </w:pPr>
    </w:p>
    <w:p w:rsidR="000D5EE7" w:rsidRPr="000D5EE7" w:rsidRDefault="000D5EE7" w:rsidP="000D5EE7">
      <w:pPr>
        <w:autoSpaceDE w:val="0"/>
        <w:autoSpaceDN w:val="0"/>
        <w:adjustRightInd w:val="0"/>
        <w:spacing w:after="0" w:line="240" w:lineRule="auto"/>
        <w:ind w:firstLine="540"/>
        <w:jc w:val="both"/>
        <w:rPr>
          <w:rFonts w:ascii="Arial" w:eastAsiaTheme="minorEastAsia" w:hAnsi="Arial" w:cs="Arial"/>
          <w:sz w:val="20"/>
          <w:szCs w:val="20"/>
          <w:lang w:eastAsia="ru-RU"/>
        </w:rPr>
      </w:pPr>
    </w:p>
    <w:p w:rsidR="000D5EE7" w:rsidRPr="000D5EE7" w:rsidRDefault="000D5EE7" w:rsidP="000D5EE7">
      <w:pPr>
        <w:autoSpaceDE w:val="0"/>
        <w:autoSpaceDN w:val="0"/>
        <w:adjustRightInd w:val="0"/>
        <w:spacing w:after="0" w:line="240" w:lineRule="auto"/>
        <w:rPr>
          <w:rFonts w:ascii="Arial" w:eastAsiaTheme="minorEastAsia" w:hAnsi="Arial" w:cs="Arial"/>
          <w:sz w:val="20"/>
          <w:szCs w:val="20"/>
          <w:lang w:eastAsia="ru-RU"/>
        </w:rPr>
      </w:pPr>
    </w:p>
    <w:p w:rsidR="000D5EE7" w:rsidRPr="000D5EE7" w:rsidRDefault="000D5EE7" w:rsidP="000D5EE7">
      <w:pPr>
        <w:autoSpaceDE w:val="0"/>
        <w:autoSpaceDN w:val="0"/>
        <w:adjustRightInd w:val="0"/>
        <w:spacing w:after="0" w:line="240" w:lineRule="auto"/>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 xml:space="preserve">Руководитель администрации                                                      </w:t>
      </w:r>
    </w:p>
    <w:p w:rsidR="000D5EE7" w:rsidRPr="000D5EE7" w:rsidRDefault="000D5EE7" w:rsidP="000D5EE7">
      <w:pPr>
        <w:autoSpaceDE w:val="0"/>
        <w:autoSpaceDN w:val="0"/>
        <w:adjustRightInd w:val="0"/>
        <w:spacing w:after="0" w:line="240" w:lineRule="auto"/>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муниципального района «Ижемский»                                         Л.И. Терентьева</w:t>
      </w:r>
    </w:p>
    <w:p w:rsidR="000D5EE7" w:rsidRPr="000D5EE7" w:rsidRDefault="000D5EE7" w:rsidP="000D5EE7">
      <w:pPr>
        <w:autoSpaceDE w:val="0"/>
        <w:autoSpaceDN w:val="0"/>
        <w:adjustRightInd w:val="0"/>
        <w:spacing w:after="0" w:line="240" w:lineRule="auto"/>
        <w:rPr>
          <w:rFonts w:ascii="Arial" w:eastAsiaTheme="minorEastAsia" w:hAnsi="Arial" w:cs="Arial"/>
          <w:sz w:val="20"/>
          <w:szCs w:val="20"/>
          <w:lang w:eastAsia="ru-RU"/>
        </w:rPr>
      </w:pPr>
    </w:p>
    <w:p w:rsidR="000D5EE7" w:rsidRPr="000D5EE7" w:rsidRDefault="000D5EE7" w:rsidP="000D5EE7">
      <w:pPr>
        <w:autoSpaceDE w:val="0"/>
        <w:autoSpaceDN w:val="0"/>
        <w:adjustRightInd w:val="0"/>
        <w:spacing w:after="0" w:line="240" w:lineRule="auto"/>
        <w:rPr>
          <w:rFonts w:ascii="Arial" w:eastAsiaTheme="minorEastAsia" w:hAnsi="Arial" w:cs="Arial"/>
          <w:sz w:val="20"/>
          <w:szCs w:val="20"/>
          <w:lang w:eastAsia="ru-RU"/>
        </w:rPr>
      </w:pPr>
    </w:p>
    <w:p w:rsidR="000D5EE7" w:rsidRPr="000D5EE7" w:rsidRDefault="000D5EE7" w:rsidP="000D5EE7">
      <w:pPr>
        <w:autoSpaceDE w:val="0"/>
        <w:autoSpaceDN w:val="0"/>
        <w:adjustRightInd w:val="0"/>
        <w:spacing w:after="0" w:line="240" w:lineRule="auto"/>
        <w:rPr>
          <w:rFonts w:ascii="Arial" w:eastAsiaTheme="minorEastAsia" w:hAnsi="Arial" w:cs="Arial"/>
          <w:sz w:val="20"/>
          <w:szCs w:val="20"/>
          <w:lang w:eastAsia="ru-RU"/>
        </w:rPr>
      </w:pPr>
    </w:p>
    <w:p w:rsidR="000D5EE7" w:rsidRPr="000D5EE7" w:rsidRDefault="000D5EE7" w:rsidP="000D5EE7">
      <w:pPr>
        <w:autoSpaceDE w:val="0"/>
        <w:autoSpaceDN w:val="0"/>
        <w:adjustRightInd w:val="0"/>
        <w:spacing w:after="0" w:line="240" w:lineRule="auto"/>
        <w:rPr>
          <w:rFonts w:ascii="Arial" w:eastAsiaTheme="minorEastAsia" w:hAnsi="Arial" w:cs="Arial"/>
          <w:sz w:val="20"/>
          <w:szCs w:val="20"/>
          <w:lang w:eastAsia="ru-RU"/>
        </w:rPr>
      </w:pPr>
    </w:p>
    <w:p w:rsidR="000D5EE7" w:rsidRPr="000D5EE7" w:rsidRDefault="000D5EE7" w:rsidP="000D5EE7">
      <w:pPr>
        <w:autoSpaceDE w:val="0"/>
        <w:autoSpaceDN w:val="0"/>
        <w:adjustRightInd w:val="0"/>
        <w:spacing w:after="0" w:line="240" w:lineRule="auto"/>
        <w:rPr>
          <w:rFonts w:ascii="Arial" w:eastAsiaTheme="minorEastAsia" w:hAnsi="Arial" w:cs="Arial"/>
          <w:sz w:val="20"/>
          <w:szCs w:val="20"/>
          <w:lang w:eastAsia="ru-RU"/>
        </w:rPr>
      </w:pPr>
    </w:p>
    <w:p w:rsidR="000D5EE7" w:rsidRPr="000D5EE7" w:rsidRDefault="000D5EE7" w:rsidP="000D5EE7">
      <w:pPr>
        <w:autoSpaceDE w:val="0"/>
        <w:autoSpaceDN w:val="0"/>
        <w:adjustRightInd w:val="0"/>
        <w:spacing w:after="0" w:line="240" w:lineRule="auto"/>
        <w:rPr>
          <w:rFonts w:ascii="Arial" w:eastAsiaTheme="minorEastAsia" w:hAnsi="Arial" w:cs="Arial"/>
          <w:sz w:val="20"/>
          <w:szCs w:val="20"/>
          <w:lang w:eastAsia="ru-RU"/>
        </w:rPr>
      </w:pPr>
    </w:p>
    <w:p w:rsidR="000D5EE7" w:rsidRPr="000D5EE7" w:rsidRDefault="000D5EE7" w:rsidP="000D5EE7">
      <w:pPr>
        <w:autoSpaceDE w:val="0"/>
        <w:autoSpaceDN w:val="0"/>
        <w:adjustRightInd w:val="0"/>
        <w:spacing w:after="0" w:line="240" w:lineRule="auto"/>
        <w:jc w:val="right"/>
        <w:outlineLvl w:val="0"/>
        <w:rPr>
          <w:rFonts w:ascii="Times New Roman" w:eastAsiaTheme="minorEastAsia" w:hAnsi="Times New Roman"/>
          <w:sz w:val="28"/>
          <w:szCs w:val="28"/>
          <w:lang w:eastAsia="ru-RU"/>
        </w:rPr>
      </w:pPr>
    </w:p>
    <w:p w:rsidR="000D5EE7" w:rsidRPr="000D5EE7" w:rsidRDefault="000D5EE7" w:rsidP="000D5EE7">
      <w:pPr>
        <w:autoSpaceDE w:val="0"/>
        <w:autoSpaceDN w:val="0"/>
        <w:adjustRightInd w:val="0"/>
        <w:spacing w:after="0" w:line="240" w:lineRule="auto"/>
        <w:jc w:val="right"/>
        <w:outlineLvl w:val="0"/>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Приложение</w:t>
      </w:r>
    </w:p>
    <w:p w:rsidR="000D5EE7" w:rsidRPr="000D5EE7" w:rsidRDefault="000D5EE7" w:rsidP="000D5EE7">
      <w:pPr>
        <w:autoSpaceDE w:val="0"/>
        <w:autoSpaceDN w:val="0"/>
        <w:adjustRightInd w:val="0"/>
        <w:spacing w:after="0" w:line="240" w:lineRule="auto"/>
        <w:jc w:val="right"/>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к постановлению</w:t>
      </w:r>
    </w:p>
    <w:p w:rsidR="000D5EE7" w:rsidRPr="000D5EE7" w:rsidRDefault="000D5EE7" w:rsidP="000D5EE7">
      <w:pPr>
        <w:autoSpaceDE w:val="0"/>
        <w:autoSpaceDN w:val="0"/>
        <w:adjustRightInd w:val="0"/>
        <w:spacing w:after="0" w:line="240" w:lineRule="auto"/>
        <w:jc w:val="right"/>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администрации муниципального района</w:t>
      </w:r>
    </w:p>
    <w:p w:rsidR="000D5EE7" w:rsidRPr="000D5EE7" w:rsidRDefault="000D5EE7" w:rsidP="000D5EE7">
      <w:pPr>
        <w:autoSpaceDE w:val="0"/>
        <w:autoSpaceDN w:val="0"/>
        <w:adjustRightInd w:val="0"/>
        <w:spacing w:after="0" w:line="240" w:lineRule="auto"/>
        <w:jc w:val="right"/>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«Ижемский»</w:t>
      </w:r>
    </w:p>
    <w:p w:rsidR="000D5EE7" w:rsidRPr="000D5EE7" w:rsidRDefault="000D5EE7" w:rsidP="000D5EE7">
      <w:pPr>
        <w:autoSpaceDE w:val="0"/>
        <w:autoSpaceDN w:val="0"/>
        <w:adjustRightInd w:val="0"/>
        <w:spacing w:after="0" w:line="240" w:lineRule="auto"/>
        <w:jc w:val="center"/>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 xml:space="preserve">                                                                                     от 06 февраля  2018 г. №  63  </w:t>
      </w:r>
    </w:p>
    <w:p w:rsidR="000D5EE7" w:rsidRPr="000D5EE7" w:rsidRDefault="000D5EE7" w:rsidP="000D5EE7">
      <w:pPr>
        <w:autoSpaceDE w:val="0"/>
        <w:autoSpaceDN w:val="0"/>
        <w:adjustRightInd w:val="0"/>
        <w:spacing w:after="0" w:line="240" w:lineRule="auto"/>
        <w:rPr>
          <w:rFonts w:ascii="Times New Roman" w:eastAsiaTheme="minorEastAsia" w:hAnsi="Times New Roman"/>
          <w:sz w:val="28"/>
          <w:szCs w:val="28"/>
          <w:lang w:eastAsia="ru-RU"/>
        </w:rPr>
      </w:pPr>
    </w:p>
    <w:p w:rsidR="000D5EE7" w:rsidRPr="000D5EE7" w:rsidRDefault="000D5EE7" w:rsidP="000D5EE7">
      <w:pPr>
        <w:autoSpaceDE w:val="0"/>
        <w:autoSpaceDN w:val="0"/>
        <w:adjustRightInd w:val="0"/>
        <w:spacing w:after="0" w:line="240" w:lineRule="auto"/>
        <w:jc w:val="right"/>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«Утвержден</w:t>
      </w:r>
    </w:p>
    <w:p w:rsidR="000D5EE7" w:rsidRPr="000D5EE7" w:rsidRDefault="000D5EE7" w:rsidP="000D5EE7">
      <w:pPr>
        <w:autoSpaceDE w:val="0"/>
        <w:autoSpaceDN w:val="0"/>
        <w:adjustRightInd w:val="0"/>
        <w:spacing w:after="0" w:line="240" w:lineRule="auto"/>
        <w:jc w:val="right"/>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постановлением</w:t>
      </w:r>
    </w:p>
    <w:p w:rsidR="000D5EE7" w:rsidRPr="000D5EE7" w:rsidRDefault="000D5EE7" w:rsidP="000D5EE7">
      <w:pPr>
        <w:autoSpaceDE w:val="0"/>
        <w:autoSpaceDN w:val="0"/>
        <w:adjustRightInd w:val="0"/>
        <w:spacing w:after="0" w:line="240" w:lineRule="auto"/>
        <w:jc w:val="right"/>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администрации муниципального района</w:t>
      </w:r>
    </w:p>
    <w:p w:rsidR="000D5EE7" w:rsidRPr="000D5EE7" w:rsidRDefault="000D5EE7" w:rsidP="000D5EE7">
      <w:pPr>
        <w:autoSpaceDE w:val="0"/>
        <w:autoSpaceDN w:val="0"/>
        <w:adjustRightInd w:val="0"/>
        <w:spacing w:after="0" w:line="240" w:lineRule="auto"/>
        <w:jc w:val="right"/>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«Ижемский»</w:t>
      </w:r>
    </w:p>
    <w:p w:rsidR="000D5EE7" w:rsidRPr="000D5EE7" w:rsidRDefault="000D5EE7" w:rsidP="000D5EE7">
      <w:pPr>
        <w:autoSpaceDE w:val="0"/>
        <w:autoSpaceDN w:val="0"/>
        <w:adjustRightInd w:val="0"/>
        <w:spacing w:after="0" w:line="240" w:lineRule="auto"/>
        <w:jc w:val="right"/>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от 26 августа 2011 г. № 606</w:t>
      </w:r>
    </w:p>
    <w:p w:rsidR="000D5EE7" w:rsidRPr="000D5EE7" w:rsidRDefault="000D5EE7" w:rsidP="000D5EE7">
      <w:pPr>
        <w:autoSpaceDE w:val="0"/>
        <w:autoSpaceDN w:val="0"/>
        <w:adjustRightInd w:val="0"/>
        <w:spacing w:after="0" w:line="240" w:lineRule="auto"/>
        <w:jc w:val="right"/>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(приложение № 2)</w:t>
      </w:r>
    </w:p>
    <w:p w:rsidR="000D5EE7" w:rsidRPr="000D5EE7" w:rsidRDefault="000D5EE7" w:rsidP="000D5EE7">
      <w:pPr>
        <w:autoSpaceDE w:val="0"/>
        <w:autoSpaceDN w:val="0"/>
        <w:adjustRightInd w:val="0"/>
        <w:spacing w:after="0" w:line="240" w:lineRule="auto"/>
        <w:rPr>
          <w:rFonts w:ascii="Times New Roman" w:eastAsiaTheme="minorEastAsia" w:hAnsi="Times New Roman"/>
          <w:sz w:val="28"/>
          <w:szCs w:val="28"/>
          <w:lang w:eastAsia="ru-RU"/>
        </w:rPr>
      </w:pPr>
    </w:p>
    <w:p w:rsidR="000D5EE7" w:rsidRPr="000D5EE7" w:rsidRDefault="000D5EE7" w:rsidP="000D5EE7">
      <w:pPr>
        <w:autoSpaceDE w:val="0"/>
        <w:autoSpaceDN w:val="0"/>
        <w:adjustRightInd w:val="0"/>
        <w:spacing w:after="0" w:line="240" w:lineRule="auto"/>
        <w:rPr>
          <w:rFonts w:ascii="Times New Roman" w:eastAsiaTheme="minorEastAsia" w:hAnsi="Times New Roman"/>
          <w:sz w:val="28"/>
          <w:szCs w:val="28"/>
          <w:lang w:eastAsia="ru-RU"/>
        </w:rPr>
      </w:pPr>
    </w:p>
    <w:p w:rsidR="000D5EE7" w:rsidRPr="000D5EE7" w:rsidRDefault="000D5EE7" w:rsidP="000D5EE7">
      <w:pPr>
        <w:autoSpaceDE w:val="0"/>
        <w:autoSpaceDN w:val="0"/>
        <w:adjustRightInd w:val="0"/>
        <w:spacing w:after="0" w:line="240" w:lineRule="auto"/>
        <w:jc w:val="center"/>
        <w:rPr>
          <w:rFonts w:ascii="Times New Roman" w:eastAsiaTheme="minorEastAsia" w:hAnsi="Times New Roman"/>
          <w:b/>
          <w:sz w:val="28"/>
          <w:szCs w:val="28"/>
          <w:lang w:eastAsia="ru-RU"/>
        </w:rPr>
      </w:pPr>
      <w:bookmarkStart w:id="0" w:name="Par36"/>
      <w:bookmarkEnd w:id="0"/>
      <w:r w:rsidRPr="000D5EE7">
        <w:rPr>
          <w:rFonts w:ascii="Times New Roman" w:eastAsiaTheme="minorEastAsia" w:hAnsi="Times New Roman"/>
          <w:b/>
          <w:sz w:val="28"/>
          <w:szCs w:val="28"/>
          <w:lang w:eastAsia="ru-RU"/>
        </w:rPr>
        <w:t xml:space="preserve">СОСТАВ КОМИССИИ ПО ВОПРОСАМ ОКАЗАНИЯ </w:t>
      </w:r>
    </w:p>
    <w:p w:rsidR="000D5EE7" w:rsidRPr="000D5EE7" w:rsidRDefault="000D5EE7" w:rsidP="000D5EE7">
      <w:pPr>
        <w:autoSpaceDE w:val="0"/>
        <w:autoSpaceDN w:val="0"/>
        <w:adjustRightInd w:val="0"/>
        <w:spacing w:after="0" w:line="240" w:lineRule="auto"/>
        <w:jc w:val="center"/>
        <w:rPr>
          <w:rFonts w:ascii="Times New Roman" w:eastAsiaTheme="minorEastAsia" w:hAnsi="Times New Roman"/>
          <w:b/>
          <w:sz w:val="28"/>
          <w:szCs w:val="28"/>
          <w:lang w:eastAsia="ru-RU"/>
        </w:rPr>
      </w:pPr>
      <w:r w:rsidRPr="000D5EE7">
        <w:rPr>
          <w:rFonts w:ascii="Times New Roman" w:eastAsiaTheme="minorEastAsia" w:hAnsi="Times New Roman"/>
          <w:b/>
          <w:sz w:val="28"/>
          <w:szCs w:val="28"/>
          <w:lang w:eastAsia="ru-RU"/>
        </w:rPr>
        <w:t xml:space="preserve">МАТЕРИАЛЬНОЙ ПОДДЕРЖКИ ГРАЖДАНАМ ИЖЕМСКОГО </w:t>
      </w:r>
    </w:p>
    <w:p w:rsidR="000D5EE7" w:rsidRPr="000D5EE7" w:rsidRDefault="000D5EE7" w:rsidP="000D5EE7">
      <w:pPr>
        <w:autoSpaceDE w:val="0"/>
        <w:autoSpaceDN w:val="0"/>
        <w:adjustRightInd w:val="0"/>
        <w:spacing w:after="0" w:line="240" w:lineRule="auto"/>
        <w:jc w:val="center"/>
        <w:rPr>
          <w:rFonts w:ascii="Times New Roman" w:eastAsiaTheme="minorEastAsia" w:hAnsi="Times New Roman"/>
          <w:b/>
          <w:sz w:val="28"/>
          <w:szCs w:val="28"/>
          <w:lang w:eastAsia="ru-RU"/>
        </w:rPr>
      </w:pPr>
      <w:r w:rsidRPr="000D5EE7">
        <w:rPr>
          <w:rFonts w:ascii="Times New Roman" w:eastAsiaTheme="minorEastAsia" w:hAnsi="Times New Roman"/>
          <w:b/>
          <w:sz w:val="28"/>
          <w:szCs w:val="28"/>
          <w:lang w:eastAsia="ru-RU"/>
        </w:rPr>
        <w:t>РАЙОНА</w:t>
      </w:r>
    </w:p>
    <w:p w:rsidR="000D5EE7" w:rsidRPr="000D5EE7" w:rsidRDefault="000D5EE7" w:rsidP="000D5EE7">
      <w:pPr>
        <w:autoSpaceDE w:val="0"/>
        <w:autoSpaceDN w:val="0"/>
        <w:adjustRightInd w:val="0"/>
        <w:spacing w:after="0" w:line="240" w:lineRule="auto"/>
        <w:rPr>
          <w:rFonts w:ascii="Times New Roman" w:eastAsiaTheme="minorEastAsia" w:hAnsi="Times New Roman"/>
          <w:sz w:val="28"/>
          <w:szCs w:val="28"/>
          <w:lang w:eastAsia="ru-RU"/>
        </w:rPr>
      </w:pPr>
    </w:p>
    <w:tbl>
      <w:tblPr>
        <w:tblW w:w="9923" w:type="dxa"/>
        <w:tblInd w:w="-80" w:type="dxa"/>
        <w:tblLayout w:type="fixed"/>
        <w:tblCellMar>
          <w:top w:w="102" w:type="dxa"/>
          <w:left w:w="62" w:type="dxa"/>
          <w:bottom w:w="102" w:type="dxa"/>
          <w:right w:w="62" w:type="dxa"/>
        </w:tblCellMar>
        <w:tblLook w:val="0000"/>
      </w:tblPr>
      <w:tblGrid>
        <w:gridCol w:w="2410"/>
        <w:gridCol w:w="7513"/>
      </w:tblGrid>
      <w:tr w:rsidR="000D5EE7" w:rsidRPr="000D5EE7" w:rsidTr="000D5EE7">
        <w:tc>
          <w:tcPr>
            <w:tcW w:w="2410" w:type="dxa"/>
          </w:tcPr>
          <w:p w:rsidR="000D5EE7" w:rsidRPr="000D5EE7" w:rsidRDefault="000D5EE7" w:rsidP="000D5EE7">
            <w:pPr>
              <w:autoSpaceDE w:val="0"/>
              <w:autoSpaceDN w:val="0"/>
              <w:adjustRightInd w:val="0"/>
              <w:spacing w:after="0" w:line="240" w:lineRule="auto"/>
              <w:ind w:left="-62"/>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Терентьева Л.И.</w:t>
            </w:r>
          </w:p>
        </w:tc>
        <w:tc>
          <w:tcPr>
            <w:tcW w:w="7513" w:type="dxa"/>
          </w:tcPr>
          <w:p w:rsidR="000D5EE7" w:rsidRPr="000D5EE7" w:rsidRDefault="000D5EE7" w:rsidP="000D5EE7">
            <w:pPr>
              <w:autoSpaceDE w:val="0"/>
              <w:autoSpaceDN w:val="0"/>
              <w:adjustRightInd w:val="0"/>
              <w:spacing w:after="0" w:line="240" w:lineRule="auto"/>
              <w:ind w:left="-61" w:firstLine="61"/>
              <w:jc w:val="both"/>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руководитель администрации муниципального района «Ижемский», председатель Комиссии</w:t>
            </w:r>
          </w:p>
        </w:tc>
      </w:tr>
      <w:tr w:rsidR="000D5EE7" w:rsidRPr="000D5EE7" w:rsidTr="000D5EE7">
        <w:tc>
          <w:tcPr>
            <w:tcW w:w="2410" w:type="dxa"/>
          </w:tcPr>
          <w:p w:rsidR="000D5EE7" w:rsidRPr="000D5EE7" w:rsidRDefault="000D5EE7" w:rsidP="000D5EE7">
            <w:pPr>
              <w:autoSpaceDE w:val="0"/>
              <w:autoSpaceDN w:val="0"/>
              <w:adjustRightInd w:val="0"/>
              <w:spacing w:after="0" w:line="240" w:lineRule="auto"/>
              <w:ind w:left="-204" w:firstLine="204"/>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Тугашева Т.А.</w:t>
            </w:r>
          </w:p>
        </w:tc>
        <w:tc>
          <w:tcPr>
            <w:tcW w:w="7513" w:type="dxa"/>
          </w:tcPr>
          <w:p w:rsidR="000D5EE7" w:rsidRPr="000D5EE7" w:rsidRDefault="000D5EE7" w:rsidP="000D5EE7">
            <w:pPr>
              <w:autoSpaceDE w:val="0"/>
              <w:autoSpaceDN w:val="0"/>
              <w:adjustRightInd w:val="0"/>
              <w:spacing w:after="0" w:line="240" w:lineRule="auto"/>
              <w:jc w:val="both"/>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начальник отдела экономического анализа,        прогнозирования и осуществления закупок администрации муниципального района «Ижемский», заместитель председателя Комиссии</w:t>
            </w:r>
          </w:p>
        </w:tc>
      </w:tr>
      <w:tr w:rsidR="000D5EE7" w:rsidRPr="000D5EE7" w:rsidTr="000D5EE7">
        <w:tc>
          <w:tcPr>
            <w:tcW w:w="2410" w:type="dxa"/>
          </w:tcPr>
          <w:p w:rsidR="000D5EE7" w:rsidRPr="000D5EE7" w:rsidRDefault="000D5EE7" w:rsidP="000D5EE7">
            <w:pPr>
              <w:autoSpaceDE w:val="0"/>
              <w:autoSpaceDN w:val="0"/>
              <w:adjustRightInd w:val="0"/>
              <w:spacing w:after="0" w:line="240" w:lineRule="auto"/>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Князькина Т.А.</w:t>
            </w:r>
          </w:p>
        </w:tc>
        <w:tc>
          <w:tcPr>
            <w:tcW w:w="7513" w:type="dxa"/>
          </w:tcPr>
          <w:p w:rsidR="000D5EE7" w:rsidRPr="000D5EE7" w:rsidRDefault="000D5EE7" w:rsidP="000D5EE7">
            <w:pPr>
              <w:autoSpaceDE w:val="0"/>
              <w:autoSpaceDN w:val="0"/>
              <w:adjustRightInd w:val="0"/>
              <w:spacing w:after="0" w:line="240" w:lineRule="auto"/>
              <w:jc w:val="both"/>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ведущий специалист отдела правовой и кадровой работы администрации муниципального района «Ижемский», секретарь Комиссии</w:t>
            </w:r>
          </w:p>
        </w:tc>
      </w:tr>
      <w:tr w:rsidR="000D5EE7" w:rsidRPr="000D5EE7" w:rsidTr="000D5EE7">
        <w:tc>
          <w:tcPr>
            <w:tcW w:w="9923" w:type="dxa"/>
            <w:gridSpan w:val="2"/>
          </w:tcPr>
          <w:p w:rsidR="000D5EE7" w:rsidRPr="000D5EE7" w:rsidRDefault="000D5EE7" w:rsidP="000D5EE7">
            <w:pPr>
              <w:autoSpaceDE w:val="0"/>
              <w:autoSpaceDN w:val="0"/>
              <w:adjustRightInd w:val="0"/>
              <w:spacing w:after="0" w:line="240" w:lineRule="auto"/>
              <w:jc w:val="both"/>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Члены комиссии:</w:t>
            </w:r>
          </w:p>
        </w:tc>
      </w:tr>
      <w:tr w:rsidR="000D5EE7" w:rsidRPr="000D5EE7" w:rsidTr="000D5EE7">
        <w:tc>
          <w:tcPr>
            <w:tcW w:w="2410" w:type="dxa"/>
          </w:tcPr>
          <w:p w:rsidR="000D5EE7" w:rsidRPr="000D5EE7" w:rsidRDefault="000D5EE7" w:rsidP="000D5EE7">
            <w:pPr>
              <w:autoSpaceDE w:val="0"/>
              <w:autoSpaceDN w:val="0"/>
              <w:adjustRightInd w:val="0"/>
              <w:spacing w:after="0" w:line="240" w:lineRule="auto"/>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Батаргина В.А.</w:t>
            </w:r>
          </w:p>
        </w:tc>
        <w:tc>
          <w:tcPr>
            <w:tcW w:w="7513" w:type="dxa"/>
          </w:tcPr>
          <w:p w:rsidR="000D5EE7" w:rsidRPr="000D5EE7" w:rsidRDefault="000D5EE7" w:rsidP="000D5EE7">
            <w:pPr>
              <w:autoSpaceDE w:val="0"/>
              <w:autoSpaceDN w:val="0"/>
              <w:adjustRightInd w:val="0"/>
              <w:spacing w:after="0" w:line="240" w:lineRule="auto"/>
              <w:jc w:val="both"/>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начальник Финансового управления администрации муниципального района «Ижемский»</w:t>
            </w:r>
          </w:p>
        </w:tc>
      </w:tr>
      <w:tr w:rsidR="000D5EE7" w:rsidRPr="000D5EE7" w:rsidTr="000D5EE7">
        <w:tc>
          <w:tcPr>
            <w:tcW w:w="2410" w:type="dxa"/>
          </w:tcPr>
          <w:p w:rsidR="000D5EE7" w:rsidRPr="000D5EE7" w:rsidRDefault="000D5EE7" w:rsidP="000D5EE7">
            <w:pPr>
              <w:autoSpaceDE w:val="0"/>
              <w:autoSpaceDN w:val="0"/>
              <w:adjustRightInd w:val="0"/>
              <w:spacing w:after="0" w:line="240" w:lineRule="auto"/>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Сметанин Б.Г.</w:t>
            </w:r>
          </w:p>
        </w:tc>
        <w:tc>
          <w:tcPr>
            <w:tcW w:w="7513" w:type="dxa"/>
          </w:tcPr>
          <w:p w:rsidR="000D5EE7" w:rsidRPr="000D5EE7" w:rsidRDefault="000D5EE7" w:rsidP="000D5EE7">
            <w:pPr>
              <w:autoSpaceDE w:val="0"/>
              <w:autoSpaceDN w:val="0"/>
              <w:adjustRightInd w:val="0"/>
              <w:spacing w:after="0" w:line="240" w:lineRule="auto"/>
              <w:jc w:val="both"/>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начальник отдела территориального развития и коммунального хозяйства администрации муниципального района «Ижемский»</w:t>
            </w:r>
          </w:p>
        </w:tc>
      </w:tr>
      <w:tr w:rsidR="000D5EE7" w:rsidRPr="000D5EE7" w:rsidTr="000D5EE7">
        <w:tc>
          <w:tcPr>
            <w:tcW w:w="2410" w:type="dxa"/>
          </w:tcPr>
          <w:p w:rsidR="000D5EE7" w:rsidRPr="000D5EE7" w:rsidRDefault="000D5EE7" w:rsidP="000D5EE7">
            <w:pPr>
              <w:autoSpaceDE w:val="0"/>
              <w:autoSpaceDN w:val="0"/>
              <w:adjustRightInd w:val="0"/>
              <w:spacing w:after="0" w:line="240" w:lineRule="auto"/>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Федорова О.Н.</w:t>
            </w:r>
          </w:p>
        </w:tc>
        <w:tc>
          <w:tcPr>
            <w:tcW w:w="7513" w:type="dxa"/>
          </w:tcPr>
          <w:p w:rsidR="000D5EE7" w:rsidRPr="000D5EE7" w:rsidRDefault="000D5EE7" w:rsidP="000D5EE7">
            <w:pPr>
              <w:autoSpaceDE w:val="0"/>
              <w:autoSpaceDN w:val="0"/>
              <w:adjustRightInd w:val="0"/>
              <w:spacing w:after="0" w:line="240" w:lineRule="auto"/>
              <w:jc w:val="both"/>
              <w:rPr>
                <w:rFonts w:ascii="Times New Roman" w:eastAsiaTheme="minorEastAsia" w:hAnsi="Times New Roman"/>
                <w:sz w:val="28"/>
                <w:szCs w:val="28"/>
                <w:lang w:eastAsia="ru-RU"/>
              </w:rPr>
            </w:pPr>
            <w:r w:rsidRPr="000D5EE7">
              <w:rPr>
                <w:rFonts w:ascii="Times New Roman" w:eastAsiaTheme="minorEastAsia" w:hAnsi="Times New Roman"/>
                <w:sz w:val="28"/>
                <w:szCs w:val="28"/>
                <w:lang w:eastAsia="ru-RU"/>
              </w:rPr>
              <w:t>начальник отдела бухгалтерского учета и отчетности администрации муниципального района «Ижемский».».</w:t>
            </w:r>
          </w:p>
        </w:tc>
      </w:tr>
    </w:tbl>
    <w:p w:rsidR="000D5EE7" w:rsidRPr="000D5EE7" w:rsidRDefault="000D5EE7" w:rsidP="000D5EE7">
      <w:pPr>
        <w:rPr>
          <w:rFonts w:asciiTheme="minorHAnsi" w:eastAsiaTheme="minorEastAsia" w:hAnsiTheme="minorHAnsi" w:cstheme="minorBidi"/>
          <w:lang w:eastAsia="ru-RU"/>
        </w:rPr>
      </w:pP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0D5EE7" w:rsidRPr="000D5EE7" w:rsidRDefault="000D5EE7" w:rsidP="000D5EE7">
      <w:pPr>
        <w:suppressAutoHyphens/>
        <w:autoSpaceDE w:val="0"/>
        <w:spacing w:after="0" w:line="240" w:lineRule="auto"/>
        <w:rPr>
          <w:rFonts w:ascii="Arial" w:eastAsia="Times New Roman" w:hAnsi="Arial" w:cs="Arial"/>
          <w:b/>
          <w:bCs/>
          <w:sz w:val="20"/>
          <w:szCs w:val="20"/>
          <w:lang w:eastAsia="ar-SA"/>
        </w:rPr>
      </w:pPr>
      <w:r w:rsidRPr="000D5EE7">
        <w:rPr>
          <w:rFonts w:ascii="Arial" w:eastAsia="Times New Roman" w:hAnsi="Arial" w:cs="Arial"/>
          <w:sz w:val="20"/>
          <w:szCs w:val="20"/>
          <w:lang w:eastAsia="ar-SA"/>
        </w:rPr>
        <w:lastRenderedPageBreak/>
        <w:t xml:space="preserve">                                                                                                                                         </w:t>
      </w:r>
    </w:p>
    <w:tbl>
      <w:tblPr>
        <w:tblW w:w="0" w:type="auto"/>
        <w:tblInd w:w="108" w:type="dxa"/>
        <w:tblLayout w:type="fixed"/>
        <w:tblLook w:val="0000"/>
      </w:tblPr>
      <w:tblGrid>
        <w:gridCol w:w="3420"/>
        <w:gridCol w:w="2160"/>
        <w:gridCol w:w="3780"/>
      </w:tblGrid>
      <w:tr w:rsidR="000D5EE7" w:rsidRPr="000D5EE7" w:rsidTr="000D5EE7">
        <w:trPr>
          <w:cantSplit/>
        </w:trPr>
        <w:tc>
          <w:tcPr>
            <w:tcW w:w="3420" w:type="dxa"/>
            <w:shd w:val="clear" w:color="auto" w:fill="auto"/>
          </w:tcPr>
          <w:p w:rsidR="000D5EE7" w:rsidRPr="000D5EE7" w:rsidRDefault="000D5EE7" w:rsidP="000D5EE7">
            <w:pPr>
              <w:spacing w:after="0" w:line="240" w:lineRule="auto"/>
              <w:jc w:val="center"/>
              <w:rPr>
                <w:rFonts w:ascii="Times New Roman" w:eastAsia="Times New Roman" w:hAnsi="Times New Roman"/>
                <w:b/>
                <w:bCs/>
                <w:sz w:val="20"/>
                <w:szCs w:val="20"/>
                <w:lang w:eastAsia="ar-SA"/>
              </w:rPr>
            </w:pPr>
            <w:r w:rsidRPr="000D5EE7">
              <w:rPr>
                <w:rFonts w:ascii="Times New Roman" w:eastAsia="Times New Roman" w:hAnsi="Times New Roman"/>
                <w:b/>
                <w:bCs/>
                <w:sz w:val="20"/>
                <w:szCs w:val="20"/>
                <w:lang w:eastAsia="ar-SA"/>
              </w:rPr>
              <w:t xml:space="preserve"> «Изьва»</w:t>
            </w:r>
          </w:p>
          <w:p w:rsidR="000D5EE7" w:rsidRPr="000D5EE7" w:rsidRDefault="000D5EE7" w:rsidP="000D5EE7">
            <w:pPr>
              <w:spacing w:after="0" w:line="240" w:lineRule="auto"/>
              <w:jc w:val="center"/>
              <w:rPr>
                <w:rFonts w:ascii="Times New Roman" w:eastAsia="Times New Roman" w:hAnsi="Times New Roman"/>
                <w:b/>
                <w:sz w:val="20"/>
                <w:szCs w:val="20"/>
                <w:lang w:eastAsia="ar-SA"/>
              </w:rPr>
            </w:pPr>
            <w:r w:rsidRPr="000D5EE7">
              <w:rPr>
                <w:rFonts w:ascii="Times New Roman" w:eastAsia="Times New Roman" w:hAnsi="Times New Roman"/>
                <w:b/>
                <w:bCs/>
                <w:sz w:val="20"/>
                <w:szCs w:val="20"/>
                <w:lang w:eastAsia="ar-SA"/>
              </w:rPr>
              <w:t>муниципальнöй районса</w:t>
            </w:r>
          </w:p>
          <w:p w:rsidR="000D5EE7" w:rsidRPr="000D5EE7" w:rsidRDefault="000D5EE7" w:rsidP="000D5EE7">
            <w:pPr>
              <w:spacing w:after="0" w:line="240" w:lineRule="auto"/>
              <w:jc w:val="center"/>
              <w:rPr>
                <w:rFonts w:ascii="Times New Roman" w:eastAsia="Times New Roman" w:hAnsi="Times New Roman"/>
                <w:sz w:val="20"/>
                <w:szCs w:val="20"/>
                <w:lang w:eastAsia="ar-SA"/>
              </w:rPr>
            </w:pPr>
            <w:r w:rsidRPr="000D5EE7">
              <w:rPr>
                <w:rFonts w:ascii="Times New Roman" w:eastAsia="Times New Roman" w:hAnsi="Times New Roman"/>
                <w:b/>
                <w:sz w:val="20"/>
                <w:szCs w:val="20"/>
                <w:lang w:eastAsia="ar-SA"/>
              </w:rPr>
              <w:t>администрация</w:t>
            </w:r>
          </w:p>
        </w:tc>
        <w:tc>
          <w:tcPr>
            <w:tcW w:w="2160" w:type="dxa"/>
            <w:shd w:val="clear" w:color="auto" w:fill="auto"/>
          </w:tcPr>
          <w:p w:rsidR="000D5EE7" w:rsidRPr="000D5EE7" w:rsidRDefault="000D5EE7" w:rsidP="000D5EE7">
            <w:pPr>
              <w:spacing w:after="0" w:line="240" w:lineRule="auto"/>
              <w:jc w:val="center"/>
              <w:rPr>
                <w:rFonts w:ascii="Times New Roman" w:eastAsia="Times New Roman" w:hAnsi="Times New Roman"/>
                <w:b/>
                <w:bCs/>
                <w:sz w:val="20"/>
                <w:szCs w:val="20"/>
                <w:lang w:eastAsia="ar-SA"/>
              </w:rPr>
            </w:pPr>
            <w:r w:rsidRPr="000D5EE7">
              <w:rPr>
                <w:rFonts w:ascii="Times New Roman" w:eastAsia="Times New Roman" w:hAnsi="Times New Roman"/>
                <w:b/>
                <w:sz w:val="20"/>
                <w:szCs w:val="20"/>
                <w:lang w:eastAsia="ar-SA"/>
              </w:rPr>
              <w:t xml:space="preserve">       </w:t>
            </w:r>
            <w:r w:rsidR="00BC156F">
              <w:rPr>
                <w:rFonts w:ascii="Times New Roman" w:eastAsia="Times New Roman" w:hAnsi="Times New Roman"/>
                <w:b/>
                <w:noProof/>
                <w:sz w:val="20"/>
                <w:szCs w:val="20"/>
                <w:lang w:eastAsia="ru-RU"/>
              </w:rPr>
              <w:drawing>
                <wp:inline distT="0" distB="0" distL="0" distR="0">
                  <wp:extent cx="712470" cy="878840"/>
                  <wp:effectExtent l="1905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712470" cy="878840"/>
                          </a:xfrm>
                          <a:prstGeom prst="rect">
                            <a:avLst/>
                          </a:prstGeom>
                          <a:solidFill>
                            <a:srgbClr val="FFFFFF"/>
                          </a:solidFill>
                          <a:ln w="9525">
                            <a:noFill/>
                            <a:miter lim="800000"/>
                            <a:headEnd/>
                            <a:tailEnd/>
                          </a:ln>
                        </pic:spPr>
                      </pic:pic>
                    </a:graphicData>
                  </a:graphic>
                </wp:inline>
              </w:drawing>
            </w:r>
          </w:p>
          <w:p w:rsidR="000D5EE7" w:rsidRPr="000D5EE7" w:rsidRDefault="000D5EE7" w:rsidP="000D5EE7">
            <w:pPr>
              <w:spacing w:after="0" w:line="240" w:lineRule="auto"/>
              <w:rPr>
                <w:rFonts w:ascii="Times New Roman" w:eastAsia="Times New Roman" w:hAnsi="Times New Roman"/>
                <w:b/>
                <w:bCs/>
                <w:sz w:val="20"/>
                <w:szCs w:val="20"/>
                <w:lang w:eastAsia="ar-SA"/>
              </w:rPr>
            </w:pPr>
          </w:p>
          <w:p w:rsidR="000D5EE7" w:rsidRPr="000D5EE7" w:rsidRDefault="000D5EE7" w:rsidP="000D5EE7">
            <w:pPr>
              <w:spacing w:after="0" w:line="240" w:lineRule="auto"/>
              <w:jc w:val="center"/>
              <w:rPr>
                <w:rFonts w:ascii="Times New Roman" w:eastAsia="Times New Roman" w:hAnsi="Times New Roman"/>
                <w:b/>
                <w:bCs/>
                <w:sz w:val="20"/>
                <w:szCs w:val="20"/>
                <w:lang w:eastAsia="ar-SA"/>
              </w:rPr>
            </w:pPr>
          </w:p>
        </w:tc>
        <w:tc>
          <w:tcPr>
            <w:tcW w:w="3780" w:type="dxa"/>
            <w:shd w:val="clear" w:color="auto" w:fill="auto"/>
          </w:tcPr>
          <w:p w:rsidR="000D5EE7" w:rsidRPr="000D5EE7" w:rsidRDefault="000D5EE7" w:rsidP="000D5EE7">
            <w:pPr>
              <w:spacing w:after="0" w:line="240" w:lineRule="auto"/>
              <w:jc w:val="center"/>
              <w:rPr>
                <w:rFonts w:ascii="Times New Roman" w:eastAsia="Times New Roman" w:hAnsi="Times New Roman"/>
                <w:b/>
                <w:bCs/>
                <w:sz w:val="20"/>
                <w:szCs w:val="20"/>
                <w:lang w:eastAsia="ar-SA"/>
              </w:rPr>
            </w:pPr>
            <w:r w:rsidRPr="000D5EE7">
              <w:rPr>
                <w:rFonts w:ascii="Times New Roman" w:eastAsia="Times New Roman" w:hAnsi="Times New Roman"/>
                <w:b/>
                <w:bCs/>
                <w:sz w:val="20"/>
                <w:szCs w:val="20"/>
                <w:lang w:eastAsia="ar-SA"/>
              </w:rPr>
              <w:t>Администрация</w:t>
            </w:r>
          </w:p>
          <w:p w:rsidR="000D5EE7" w:rsidRPr="000D5EE7" w:rsidRDefault="000D5EE7" w:rsidP="000D5EE7">
            <w:pPr>
              <w:spacing w:after="0" w:line="240" w:lineRule="auto"/>
              <w:jc w:val="center"/>
              <w:rPr>
                <w:rFonts w:ascii="Times New Roman" w:eastAsia="Times New Roman" w:hAnsi="Times New Roman"/>
                <w:b/>
                <w:bCs/>
                <w:sz w:val="20"/>
                <w:szCs w:val="20"/>
                <w:lang w:eastAsia="ar-SA"/>
              </w:rPr>
            </w:pPr>
            <w:r w:rsidRPr="000D5EE7">
              <w:rPr>
                <w:rFonts w:ascii="Times New Roman" w:eastAsia="Times New Roman" w:hAnsi="Times New Roman"/>
                <w:b/>
                <w:bCs/>
                <w:sz w:val="20"/>
                <w:szCs w:val="20"/>
                <w:lang w:eastAsia="ar-SA"/>
              </w:rPr>
              <w:t>муниципального  района</w:t>
            </w:r>
          </w:p>
          <w:p w:rsidR="000D5EE7" w:rsidRPr="000D5EE7" w:rsidRDefault="000D5EE7" w:rsidP="000D5EE7">
            <w:pPr>
              <w:spacing w:after="0" w:line="240" w:lineRule="auto"/>
              <w:jc w:val="center"/>
              <w:rPr>
                <w:rFonts w:ascii="Times New Roman" w:eastAsia="Times New Roman" w:hAnsi="Times New Roman"/>
                <w:sz w:val="20"/>
                <w:szCs w:val="20"/>
                <w:lang w:eastAsia="ar-SA"/>
              </w:rPr>
            </w:pPr>
            <w:r w:rsidRPr="000D5EE7">
              <w:rPr>
                <w:rFonts w:ascii="Times New Roman" w:eastAsia="Times New Roman" w:hAnsi="Times New Roman"/>
                <w:b/>
                <w:bCs/>
                <w:sz w:val="20"/>
                <w:szCs w:val="20"/>
                <w:lang w:eastAsia="ar-SA"/>
              </w:rPr>
              <w:t>«Ижемский»</w:t>
            </w:r>
          </w:p>
        </w:tc>
      </w:tr>
    </w:tbl>
    <w:p w:rsidR="000D5EE7" w:rsidRPr="000D5EE7" w:rsidRDefault="000D5EE7" w:rsidP="000D5EE7">
      <w:pPr>
        <w:keepNext/>
        <w:tabs>
          <w:tab w:val="num" w:pos="0"/>
        </w:tabs>
        <w:spacing w:after="0" w:line="240" w:lineRule="auto"/>
        <w:ind w:left="432" w:hanging="432"/>
        <w:jc w:val="center"/>
        <w:outlineLvl w:val="0"/>
        <w:rPr>
          <w:rFonts w:ascii="Times New Roman" w:eastAsia="Times New Roman" w:hAnsi="Times New Roman"/>
          <w:b/>
          <w:bCs/>
          <w:sz w:val="28"/>
          <w:szCs w:val="28"/>
          <w:lang w:eastAsia="ar-SA"/>
        </w:rPr>
      </w:pPr>
      <w:r w:rsidRPr="000D5EE7">
        <w:rPr>
          <w:rFonts w:ascii="Times New Roman" w:eastAsia="Times New Roman" w:hAnsi="Times New Roman"/>
          <w:b/>
          <w:bCs/>
          <w:sz w:val="28"/>
          <w:szCs w:val="28"/>
          <w:lang w:eastAsia="ar-SA"/>
        </w:rPr>
        <w:t>Ш У Ö М</w:t>
      </w:r>
    </w:p>
    <w:p w:rsidR="000D5EE7" w:rsidRPr="000D5EE7" w:rsidRDefault="000D5EE7" w:rsidP="000D5EE7">
      <w:pPr>
        <w:spacing w:after="0" w:line="240" w:lineRule="auto"/>
        <w:jc w:val="center"/>
        <w:rPr>
          <w:rFonts w:ascii="Times New Roman" w:eastAsia="Times New Roman" w:hAnsi="Times New Roman"/>
          <w:b/>
          <w:bCs/>
          <w:sz w:val="26"/>
          <w:szCs w:val="26"/>
          <w:lang w:eastAsia="ar-SA"/>
        </w:rPr>
      </w:pPr>
      <w:r w:rsidRPr="000D5EE7">
        <w:rPr>
          <w:rFonts w:ascii="Times New Roman" w:eastAsia="Times New Roman" w:hAnsi="Times New Roman"/>
          <w:b/>
          <w:bCs/>
          <w:sz w:val="28"/>
          <w:szCs w:val="28"/>
          <w:lang w:eastAsia="ar-SA"/>
        </w:rPr>
        <w:t xml:space="preserve"> </w:t>
      </w:r>
    </w:p>
    <w:p w:rsidR="000D5EE7" w:rsidRPr="000D5EE7" w:rsidRDefault="000D5EE7" w:rsidP="000D5EE7">
      <w:pPr>
        <w:spacing w:after="0" w:line="240" w:lineRule="auto"/>
        <w:jc w:val="center"/>
        <w:rPr>
          <w:rFonts w:ascii="Times New Roman" w:eastAsia="Times New Roman" w:hAnsi="Times New Roman"/>
          <w:sz w:val="28"/>
          <w:szCs w:val="28"/>
          <w:lang w:eastAsia="ar-SA"/>
        </w:rPr>
      </w:pPr>
      <w:r w:rsidRPr="000D5EE7">
        <w:rPr>
          <w:rFonts w:ascii="Times New Roman" w:eastAsia="Times New Roman" w:hAnsi="Times New Roman"/>
          <w:b/>
          <w:bCs/>
          <w:sz w:val="28"/>
          <w:szCs w:val="28"/>
          <w:lang w:eastAsia="ar-SA"/>
        </w:rPr>
        <w:t xml:space="preserve">П О С Т А Н О В Л Е Н И Е </w:t>
      </w:r>
    </w:p>
    <w:p w:rsidR="000D5EE7" w:rsidRPr="000D5EE7" w:rsidRDefault="000D5EE7" w:rsidP="000D5EE7">
      <w:pPr>
        <w:spacing w:after="0" w:line="240" w:lineRule="auto"/>
        <w:rPr>
          <w:rFonts w:ascii="Times New Roman" w:eastAsia="Times New Roman" w:hAnsi="Times New Roman"/>
          <w:sz w:val="28"/>
          <w:szCs w:val="28"/>
          <w:lang w:eastAsia="ar-SA"/>
        </w:rPr>
      </w:pPr>
    </w:p>
    <w:p w:rsidR="000D5EE7" w:rsidRPr="000D5EE7" w:rsidRDefault="000D5EE7" w:rsidP="000D5EE7">
      <w:pPr>
        <w:spacing w:after="0" w:line="240" w:lineRule="auto"/>
        <w:jc w:val="both"/>
        <w:rPr>
          <w:rFonts w:ascii="Times New Roman" w:eastAsia="Times New Roman" w:hAnsi="Times New Roman"/>
          <w:sz w:val="24"/>
          <w:szCs w:val="24"/>
          <w:lang w:eastAsia="ar-SA"/>
        </w:rPr>
      </w:pPr>
      <w:r w:rsidRPr="000D5EE7">
        <w:rPr>
          <w:rFonts w:ascii="Times New Roman" w:eastAsia="Times New Roman" w:hAnsi="Times New Roman"/>
          <w:sz w:val="24"/>
          <w:szCs w:val="24"/>
          <w:lang w:eastAsia="ar-SA"/>
        </w:rPr>
        <w:t>от 06 февраля  2018 года</w:t>
      </w:r>
      <w:r w:rsidRPr="000D5EE7">
        <w:rPr>
          <w:rFonts w:ascii="Times New Roman" w:eastAsia="Times New Roman" w:hAnsi="Times New Roman"/>
          <w:sz w:val="24"/>
          <w:szCs w:val="24"/>
          <w:lang w:eastAsia="ar-SA"/>
        </w:rPr>
        <w:tab/>
      </w:r>
      <w:r w:rsidRPr="000D5EE7">
        <w:rPr>
          <w:rFonts w:ascii="Times New Roman" w:eastAsia="Times New Roman" w:hAnsi="Times New Roman"/>
          <w:sz w:val="24"/>
          <w:szCs w:val="24"/>
          <w:lang w:eastAsia="ar-SA"/>
        </w:rPr>
        <w:tab/>
      </w:r>
      <w:r w:rsidRPr="000D5EE7">
        <w:rPr>
          <w:rFonts w:ascii="Times New Roman" w:eastAsia="Times New Roman" w:hAnsi="Times New Roman"/>
          <w:sz w:val="24"/>
          <w:szCs w:val="24"/>
          <w:lang w:eastAsia="ar-SA"/>
        </w:rPr>
        <w:tab/>
      </w:r>
      <w:r w:rsidRPr="000D5EE7">
        <w:rPr>
          <w:rFonts w:ascii="Times New Roman" w:eastAsia="Times New Roman" w:hAnsi="Times New Roman"/>
          <w:sz w:val="24"/>
          <w:szCs w:val="24"/>
          <w:lang w:eastAsia="ar-SA"/>
        </w:rPr>
        <w:tab/>
      </w:r>
      <w:r w:rsidRPr="000D5EE7">
        <w:rPr>
          <w:rFonts w:ascii="Times New Roman" w:eastAsia="Times New Roman" w:hAnsi="Times New Roman"/>
          <w:sz w:val="24"/>
          <w:szCs w:val="24"/>
          <w:lang w:eastAsia="ar-SA"/>
        </w:rPr>
        <w:tab/>
      </w:r>
      <w:r w:rsidRPr="000D5EE7">
        <w:rPr>
          <w:rFonts w:ascii="Times New Roman" w:eastAsia="Times New Roman" w:hAnsi="Times New Roman"/>
          <w:sz w:val="24"/>
          <w:szCs w:val="24"/>
          <w:lang w:eastAsia="ar-SA"/>
        </w:rPr>
        <w:tab/>
        <w:t xml:space="preserve">                                       №  64 </w:t>
      </w:r>
    </w:p>
    <w:p w:rsidR="000D5EE7" w:rsidRPr="000D5EE7" w:rsidRDefault="000D5EE7" w:rsidP="000D5EE7">
      <w:pPr>
        <w:spacing w:after="0" w:line="240" w:lineRule="auto"/>
        <w:jc w:val="both"/>
        <w:rPr>
          <w:rFonts w:ascii="Times New Roman" w:eastAsia="Times New Roman" w:hAnsi="Times New Roman"/>
          <w:sz w:val="20"/>
          <w:szCs w:val="20"/>
          <w:lang w:eastAsia="ar-SA"/>
        </w:rPr>
      </w:pPr>
      <w:r w:rsidRPr="000D5EE7">
        <w:rPr>
          <w:rFonts w:ascii="Times New Roman" w:eastAsia="Times New Roman" w:hAnsi="Times New Roman"/>
          <w:sz w:val="20"/>
          <w:szCs w:val="20"/>
          <w:lang w:eastAsia="ar-SA"/>
        </w:rPr>
        <w:t>Республика Коми, Ижемский район,  с. Ижма</w:t>
      </w:r>
    </w:p>
    <w:p w:rsidR="000D5EE7" w:rsidRPr="000D5EE7" w:rsidRDefault="000D5EE7" w:rsidP="000D5EE7">
      <w:pPr>
        <w:spacing w:after="0" w:line="240" w:lineRule="auto"/>
        <w:jc w:val="both"/>
        <w:rPr>
          <w:rFonts w:ascii="Times New Roman" w:eastAsia="Times New Roman" w:hAnsi="Times New Roman"/>
          <w:sz w:val="26"/>
          <w:szCs w:val="26"/>
          <w:lang w:eastAsia="ar-SA"/>
        </w:rPr>
      </w:pPr>
    </w:p>
    <w:p w:rsidR="000D5EE7" w:rsidRPr="000D5EE7" w:rsidRDefault="000D5EE7" w:rsidP="000D5EE7">
      <w:pPr>
        <w:shd w:val="clear" w:color="auto" w:fill="FFFFFF"/>
        <w:spacing w:after="0" w:line="330" w:lineRule="atLeast"/>
        <w:jc w:val="center"/>
        <w:textAlignment w:val="baseline"/>
        <w:rPr>
          <w:rFonts w:ascii="Times New Roman" w:eastAsia="Times New Roman" w:hAnsi="Times New Roman"/>
          <w:bCs/>
          <w:color w:val="000000"/>
          <w:sz w:val="28"/>
          <w:szCs w:val="28"/>
          <w:lang w:eastAsia="ar-SA"/>
        </w:rPr>
      </w:pPr>
      <w:r w:rsidRPr="000D5EE7">
        <w:rPr>
          <w:rFonts w:ascii="Times New Roman" w:eastAsia="Times New Roman" w:hAnsi="Times New Roman"/>
          <w:bCs/>
          <w:color w:val="000000"/>
          <w:sz w:val="28"/>
          <w:szCs w:val="28"/>
          <w:lang w:eastAsia="ar-SA"/>
        </w:rPr>
        <w:t xml:space="preserve">Об утверждении Порядка осуществления Финансовым управлением администрации </w:t>
      </w:r>
    </w:p>
    <w:p w:rsidR="000D5EE7" w:rsidRPr="000D5EE7" w:rsidRDefault="000D5EE7" w:rsidP="000D5EE7">
      <w:pPr>
        <w:shd w:val="clear" w:color="auto" w:fill="FFFFFF"/>
        <w:spacing w:after="0" w:line="330" w:lineRule="atLeast"/>
        <w:jc w:val="center"/>
        <w:textAlignment w:val="baseline"/>
        <w:rPr>
          <w:rFonts w:ascii="Times New Roman" w:eastAsia="Times New Roman" w:hAnsi="Times New Roman"/>
          <w:bCs/>
          <w:color w:val="000000"/>
          <w:sz w:val="28"/>
          <w:szCs w:val="28"/>
          <w:lang w:eastAsia="ar-SA"/>
        </w:rPr>
      </w:pPr>
      <w:r w:rsidRPr="000D5EE7">
        <w:rPr>
          <w:rFonts w:ascii="Times New Roman" w:eastAsia="Times New Roman" w:hAnsi="Times New Roman"/>
          <w:bCs/>
          <w:color w:val="000000"/>
          <w:sz w:val="28"/>
          <w:szCs w:val="28"/>
          <w:lang w:eastAsia="ar-SA"/>
        </w:rPr>
        <w:t xml:space="preserve">муниципального района «Ижемский» полномочий по внутреннему муниципальному </w:t>
      </w:r>
    </w:p>
    <w:p w:rsidR="000D5EE7" w:rsidRPr="000D5EE7" w:rsidRDefault="000D5EE7" w:rsidP="000D5EE7">
      <w:pPr>
        <w:shd w:val="clear" w:color="auto" w:fill="FFFFFF"/>
        <w:spacing w:after="0" w:line="330" w:lineRule="atLeast"/>
        <w:jc w:val="center"/>
        <w:textAlignment w:val="baseline"/>
        <w:rPr>
          <w:rFonts w:ascii="Times New Roman" w:eastAsia="Times New Roman" w:hAnsi="Times New Roman"/>
          <w:color w:val="000000"/>
          <w:sz w:val="28"/>
          <w:szCs w:val="28"/>
          <w:lang w:eastAsia="ar-SA"/>
        </w:rPr>
      </w:pPr>
      <w:r w:rsidRPr="000D5EE7">
        <w:rPr>
          <w:rFonts w:ascii="Times New Roman" w:eastAsia="Times New Roman" w:hAnsi="Times New Roman"/>
          <w:bCs/>
          <w:color w:val="000000"/>
          <w:sz w:val="28"/>
          <w:szCs w:val="28"/>
          <w:lang w:eastAsia="ar-SA"/>
        </w:rPr>
        <w:t>финансовому контролю</w:t>
      </w:r>
    </w:p>
    <w:p w:rsidR="000D5EE7" w:rsidRPr="000D5EE7" w:rsidRDefault="000D5EE7" w:rsidP="000D5EE7">
      <w:pPr>
        <w:shd w:val="clear" w:color="auto" w:fill="FFFFFF"/>
        <w:spacing w:after="0" w:line="330" w:lineRule="atLeast"/>
        <w:jc w:val="center"/>
        <w:textAlignment w:val="baseline"/>
        <w:rPr>
          <w:rFonts w:ascii="Times New Roman" w:eastAsia="Times New Roman" w:hAnsi="Times New Roman"/>
          <w:color w:val="000000"/>
          <w:sz w:val="28"/>
          <w:szCs w:val="28"/>
          <w:lang w:eastAsia="ar-SA"/>
        </w:rPr>
      </w:pPr>
    </w:p>
    <w:p w:rsidR="000D5EE7" w:rsidRPr="000D5EE7" w:rsidRDefault="000D5EE7" w:rsidP="000D5EE7">
      <w:pPr>
        <w:shd w:val="clear" w:color="auto" w:fill="FFFFFF"/>
        <w:spacing w:after="150" w:line="330" w:lineRule="atLeast"/>
        <w:ind w:firstLine="708"/>
        <w:jc w:val="both"/>
        <w:textAlignment w:val="baseline"/>
        <w:rPr>
          <w:rFonts w:ascii="Times New Roman" w:eastAsia="Times New Roman" w:hAnsi="Times New Roman"/>
          <w:bCs/>
          <w:color w:val="000000"/>
          <w:sz w:val="28"/>
          <w:szCs w:val="28"/>
          <w:lang w:eastAsia="ar-SA"/>
        </w:rPr>
      </w:pPr>
      <w:r w:rsidRPr="000D5EE7">
        <w:rPr>
          <w:rFonts w:ascii="Times New Roman" w:eastAsia="Times New Roman" w:hAnsi="Times New Roman"/>
          <w:color w:val="000000"/>
          <w:sz w:val="28"/>
          <w:szCs w:val="28"/>
          <w:lang w:eastAsia="ar-SA"/>
        </w:rPr>
        <w:t xml:space="preserve">В соответствии со статьёй 269.2 Бюджетного кодекса Российской Федерации и статьёй 99 Федерального закона от 05 апреля 2013 № 44-ФЗ «О контрактной системе в сфере закупок товаров, работ, услуг для обеспечения государственных и муниципальных нужд», Решением Совета муниципального района «Ижемский» от 21 октября 2009 года № 3-23/2 «Об утверждении Положения о Финансовом управлении администрации             муниципального района «Ижемский», руководствуясь Уставом </w:t>
      </w:r>
      <w:r w:rsidRPr="000D5EE7">
        <w:rPr>
          <w:rFonts w:ascii="Times New Roman" w:eastAsia="Times New Roman" w:hAnsi="Times New Roman"/>
          <w:sz w:val="28"/>
          <w:szCs w:val="28"/>
          <w:lang w:eastAsia="ar-SA"/>
        </w:rPr>
        <w:t xml:space="preserve"> муниципального           образования муниципального района «Ижемский»</w:t>
      </w:r>
    </w:p>
    <w:p w:rsidR="000D5EE7" w:rsidRPr="000D5EE7" w:rsidRDefault="000D5EE7" w:rsidP="000D5EE7">
      <w:pPr>
        <w:shd w:val="clear" w:color="auto" w:fill="FFFFFF"/>
        <w:spacing w:after="0" w:line="330" w:lineRule="atLeast"/>
        <w:jc w:val="center"/>
        <w:textAlignment w:val="baseline"/>
        <w:rPr>
          <w:rFonts w:ascii="Times New Roman" w:eastAsia="Times New Roman" w:hAnsi="Times New Roman"/>
          <w:bCs/>
          <w:color w:val="000000"/>
          <w:sz w:val="28"/>
          <w:szCs w:val="28"/>
          <w:lang w:eastAsia="ar-SA"/>
        </w:rPr>
      </w:pPr>
      <w:r w:rsidRPr="000D5EE7">
        <w:rPr>
          <w:rFonts w:ascii="Times New Roman" w:eastAsia="Times New Roman" w:hAnsi="Times New Roman"/>
          <w:bCs/>
          <w:color w:val="000000"/>
          <w:sz w:val="28"/>
          <w:szCs w:val="28"/>
          <w:lang w:eastAsia="ar-SA"/>
        </w:rPr>
        <w:t>администрация муниципального района «Ижемский»</w:t>
      </w:r>
    </w:p>
    <w:p w:rsidR="000D5EE7" w:rsidRPr="000D5EE7" w:rsidRDefault="000D5EE7" w:rsidP="000D5EE7">
      <w:pPr>
        <w:shd w:val="clear" w:color="auto" w:fill="FFFFFF"/>
        <w:spacing w:after="0" w:line="330" w:lineRule="atLeast"/>
        <w:jc w:val="center"/>
        <w:textAlignment w:val="baseline"/>
        <w:rPr>
          <w:rFonts w:ascii="Times New Roman" w:eastAsia="Times New Roman" w:hAnsi="Times New Roman"/>
          <w:bCs/>
          <w:color w:val="000000"/>
          <w:sz w:val="28"/>
          <w:szCs w:val="28"/>
          <w:lang w:eastAsia="ar-SA"/>
        </w:rPr>
      </w:pPr>
    </w:p>
    <w:p w:rsidR="000D5EE7" w:rsidRPr="000D5EE7" w:rsidRDefault="000D5EE7" w:rsidP="000D5EE7">
      <w:pPr>
        <w:shd w:val="clear" w:color="auto" w:fill="FFFFFF"/>
        <w:spacing w:after="0" w:line="330" w:lineRule="atLeast"/>
        <w:jc w:val="center"/>
        <w:textAlignment w:val="baseline"/>
        <w:rPr>
          <w:rFonts w:ascii="Times New Roman" w:eastAsia="Times New Roman" w:hAnsi="Times New Roman"/>
          <w:bCs/>
          <w:color w:val="000000"/>
          <w:sz w:val="28"/>
          <w:szCs w:val="28"/>
          <w:lang w:eastAsia="ar-SA"/>
        </w:rPr>
      </w:pPr>
      <w:r w:rsidRPr="000D5EE7">
        <w:rPr>
          <w:rFonts w:ascii="Times New Roman" w:eastAsia="Times New Roman" w:hAnsi="Times New Roman"/>
          <w:bCs/>
          <w:color w:val="000000"/>
          <w:sz w:val="28"/>
          <w:szCs w:val="28"/>
          <w:lang w:eastAsia="ar-SA"/>
        </w:rPr>
        <w:t>П О С Т А Н О В Л Я Е Т:</w:t>
      </w:r>
    </w:p>
    <w:p w:rsidR="000D5EE7" w:rsidRPr="000D5EE7" w:rsidRDefault="000D5EE7" w:rsidP="000D5EE7">
      <w:pPr>
        <w:shd w:val="clear" w:color="auto" w:fill="FFFFFF"/>
        <w:spacing w:after="0" w:line="330" w:lineRule="atLeast"/>
        <w:jc w:val="center"/>
        <w:textAlignment w:val="baseline"/>
        <w:rPr>
          <w:rFonts w:ascii="Times New Roman" w:eastAsia="Times New Roman" w:hAnsi="Times New Roman"/>
          <w:bCs/>
          <w:color w:val="000000"/>
          <w:sz w:val="28"/>
          <w:szCs w:val="28"/>
          <w:lang w:eastAsia="ar-SA"/>
        </w:rPr>
      </w:pPr>
    </w:p>
    <w:p w:rsidR="000D5EE7" w:rsidRPr="000D5EE7" w:rsidRDefault="000D5EE7" w:rsidP="000D5EE7">
      <w:pPr>
        <w:shd w:val="clear" w:color="auto" w:fill="FFFFFF"/>
        <w:suppressAutoHyphens/>
        <w:spacing w:after="150" w:line="330" w:lineRule="atLeast"/>
        <w:ind w:firstLine="708"/>
        <w:contextualSpacing/>
        <w:jc w:val="both"/>
        <w:textAlignment w:val="baseline"/>
        <w:rPr>
          <w:rFonts w:ascii="Times New Roman" w:eastAsia="Times New Roman" w:hAnsi="Times New Roman"/>
          <w:color w:val="000000"/>
          <w:sz w:val="28"/>
          <w:szCs w:val="28"/>
          <w:lang w:eastAsia="ar-SA"/>
        </w:rPr>
      </w:pPr>
      <w:r w:rsidRPr="000D5EE7">
        <w:rPr>
          <w:rFonts w:ascii="Times New Roman" w:eastAsia="Times New Roman" w:hAnsi="Times New Roman"/>
          <w:color w:val="000000"/>
          <w:sz w:val="28"/>
          <w:szCs w:val="28"/>
          <w:lang w:eastAsia="ar-SA"/>
        </w:rPr>
        <w:t>1. Утвердить Порядок осуществления Финансовым управлением администрации муниципального района «Ижемский»  полномочий по внутреннему муниципальному финансовому контролю (далее – Порядок) согласно приложению к настоящему постановлению.</w:t>
      </w:r>
    </w:p>
    <w:p w:rsidR="000D5EE7" w:rsidRPr="000D5EE7" w:rsidRDefault="000D5EE7" w:rsidP="000D5EE7">
      <w:pPr>
        <w:shd w:val="clear" w:color="auto" w:fill="FFFFFF"/>
        <w:suppressAutoHyphens/>
        <w:spacing w:after="150" w:line="330" w:lineRule="atLeast"/>
        <w:ind w:firstLine="708"/>
        <w:contextualSpacing/>
        <w:jc w:val="both"/>
        <w:textAlignment w:val="baseline"/>
        <w:rPr>
          <w:rFonts w:ascii="Times New Roman" w:eastAsia="Times New Roman" w:hAnsi="Times New Roman"/>
          <w:color w:val="000000"/>
          <w:sz w:val="28"/>
          <w:szCs w:val="28"/>
          <w:lang w:eastAsia="ar-SA"/>
        </w:rPr>
      </w:pPr>
      <w:r w:rsidRPr="000D5EE7">
        <w:rPr>
          <w:rFonts w:ascii="Times New Roman" w:eastAsia="Times New Roman" w:hAnsi="Times New Roman"/>
          <w:color w:val="000000"/>
          <w:sz w:val="28"/>
          <w:szCs w:val="28"/>
          <w:lang w:eastAsia="ar-SA"/>
        </w:rPr>
        <w:t>2.  Признать утратившим силу постановление администрации муниципального района «Ижемский» от 26 декабря 2014 года № 1230 «Об утверждении Порядка осуществления Финансовым управлением администрации муниципального района «Ижемский» полномочий по внутреннему муниципальному финансовому контролю»;</w:t>
      </w:r>
    </w:p>
    <w:p w:rsidR="000D5EE7" w:rsidRPr="000D5EE7" w:rsidRDefault="000D5EE7" w:rsidP="000D5EE7">
      <w:pPr>
        <w:shd w:val="clear" w:color="auto" w:fill="FFFFFF"/>
        <w:suppressAutoHyphens/>
        <w:spacing w:after="150" w:line="330" w:lineRule="atLeast"/>
        <w:ind w:firstLine="708"/>
        <w:contextualSpacing/>
        <w:jc w:val="both"/>
        <w:textAlignment w:val="baseline"/>
        <w:rPr>
          <w:rFonts w:ascii="Times New Roman" w:eastAsia="Times New Roman" w:hAnsi="Times New Roman"/>
          <w:color w:val="000000"/>
          <w:sz w:val="28"/>
          <w:szCs w:val="28"/>
          <w:lang w:eastAsia="ar-SA"/>
        </w:rPr>
      </w:pPr>
      <w:r w:rsidRPr="000D5EE7">
        <w:rPr>
          <w:rFonts w:ascii="Times New Roman" w:eastAsia="Times New Roman" w:hAnsi="Times New Roman"/>
          <w:color w:val="000000"/>
          <w:sz w:val="28"/>
          <w:szCs w:val="28"/>
          <w:lang w:eastAsia="ar-SA"/>
        </w:rPr>
        <w:t xml:space="preserve">3. Признать утратившим силу Постановление администрации муниципального района «Ижемский» от 29 июля 2014 года № 685  «Об утверждении Порядка осуществления внутреннего муниципального </w:t>
      </w:r>
      <w:r w:rsidRPr="000D5EE7">
        <w:rPr>
          <w:rFonts w:ascii="Times New Roman" w:eastAsia="Times New Roman" w:hAnsi="Times New Roman"/>
          <w:color w:val="000000"/>
          <w:sz w:val="28"/>
          <w:szCs w:val="28"/>
          <w:lang w:eastAsia="ar-SA"/>
        </w:rPr>
        <w:lastRenderedPageBreak/>
        <w:t>финансового контроля в сфере закупок товаров (работ, услуг) для обеспечения муниципальных нужд муниципального района «Ижемский».</w:t>
      </w:r>
    </w:p>
    <w:p w:rsidR="000D5EE7" w:rsidRPr="000D5EE7" w:rsidRDefault="000D5EE7" w:rsidP="000D5EE7">
      <w:pPr>
        <w:shd w:val="clear" w:color="auto" w:fill="FFFFFF"/>
        <w:suppressAutoHyphens/>
        <w:spacing w:after="150" w:line="330" w:lineRule="atLeast"/>
        <w:ind w:firstLine="708"/>
        <w:contextualSpacing/>
        <w:jc w:val="both"/>
        <w:textAlignment w:val="baseline"/>
        <w:rPr>
          <w:rFonts w:ascii="Times New Roman" w:eastAsia="Times New Roman" w:hAnsi="Times New Roman"/>
          <w:color w:val="000000"/>
          <w:sz w:val="28"/>
          <w:szCs w:val="28"/>
          <w:lang w:eastAsia="ar-SA"/>
        </w:rPr>
      </w:pPr>
      <w:r w:rsidRPr="000D5EE7">
        <w:rPr>
          <w:rFonts w:ascii="Times New Roman" w:eastAsia="Times New Roman" w:hAnsi="Times New Roman"/>
          <w:color w:val="000000"/>
          <w:sz w:val="28"/>
          <w:szCs w:val="28"/>
          <w:lang w:eastAsia="ar-SA"/>
        </w:rPr>
        <w:t>4.  Контроль за исполнением настоящего постановления возложить на начальника Финансового управления  муниципального района «Ижемский».</w:t>
      </w:r>
    </w:p>
    <w:p w:rsidR="000D5EE7" w:rsidRPr="000D5EE7" w:rsidRDefault="000D5EE7" w:rsidP="000D5EE7">
      <w:pPr>
        <w:shd w:val="clear" w:color="auto" w:fill="FFFFFF"/>
        <w:suppressAutoHyphens/>
        <w:spacing w:after="150" w:line="330" w:lineRule="atLeast"/>
        <w:ind w:firstLine="708"/>
        <w:contextualSpacing/>
        <w:jc w:val="both"/>
        <w:textAlignment w:val="baseline"/>
        <w:rPr>
          <w:rFonts w:ascii="Times New Roman" w:eastAsia="Times New Roman" w:hAnsi="Times New Roman"/>
          <w:color w:val="000000"/>
          <w:sz w:val="28"/>
          <w:szCs w:val="28"/>
          <w:lang w:eastAsia="ar-SA"/>
        </w:rPr>
      </w:pPr>
      <w:r w:rsidRPr="000D5EE7">
        <w:rPr>
          <w:rFonts w:ascii="Times New Roman" w:eastAsia="Times New Roman" w:hAnsi="Times New Roman"/>
          <w:color w:val="000000"/>
          <w:sz w:val="28"/>
          <w:szCs w:val="28"/>
          <w:lang w:eastAsia="ar-SA"/>
        </w:rPr>
        <w:t>5.  Настоящее постановление вступает в силу со дня его официального опубликования.</w:t>
      </w:r>
    </w:p>
    <w:p w:rsidR="000D5EE7" w:rsidRPr="000D5EE7" w:rsidRDefault="000D5EE7" w:rsidP="000D5EE7">
      <w:pPr>
        <w:shd w:val="clear" w:color="auto" w:fill="FFFFFF"/>
        <w:suppressAutoHyphens/>
        <w:spacing w:after="0" w:line="260" w:lineRule="atLeast"/>
        <w:textAlignment w:val="baseline"/>
        <w:rPr>
          <w:rFonts w:ascii="Times New Roman" w:eastAsia="Times New Roman" w:hAnsi="Times New Roman"/>
          <w:color w:val="000000"/>
          <w:sz w:val="28"/>
          <w:szCs w:val="28"/>
          <w:lang w:eastAsia="ar-SA"/>
        </w:rPr>
      </w:pPr>
    </w:p>
    <w:p w:rsidR="000D5EE7" w:rsidRPr="000D5EE7" w:rsidRDefault="000D5EE7" w:rsidP="000D5EE7">
      <w:pPr>
        <w:shd w:val="clear" w:color="auto" w:fill="FFFFFF"/>
        <w:suppressAutoHyphens/>
        <w:spacing w:after="0" w:line="260" w:lineRule="atLeast"/>
        <w:textAlignment w:val="baseline"/>
        <w:rPr>
          <w:rFonts w:ascii="Times New Roman" w:eastAsia="Times New Roman" w:hAnsi="Times New Roman"/>
          <w:color w:val="000000"/>
          <w:sz w:val="28"/>
          <w:szCs w:val="28"/>
          <w:lang w:eastAsia="ar-SA"/>
        </w:rPr>
      </w:pPr>
      <w:r w:rsidRPr="000D5EE7">
        <w:rPr>
          <w:rFonts w:ascii="Times New Roman" w:eastAsia="Times New Roman" w:hAnsi="Times New Roman"/>
          <w:color w:val="000000"/>
          <w:sz w:val="28"/>
          <w:szCs w:val="28"/>
          <w:lang w:eastAsia="ar-SA"/>
        </w:rPr>
        <w:t xml:space="preserve">Руководитель администрации  </w:t>
      </w:r>
    </w:p>
    <w:p w:rsidR="000D5EE7" w:rsidRPr="000D5EE7" w:rsidRDefault="000D5EE7" w:rsidP="000D5EE7">
      <w:pPr>
        <w:shd w:val="clear" w:color="auto" w:fill="FFFFFF"/>
        <w:suppressAutoHyphens/>
        <w:spacing w:after="0" w:line="260" w:lineRule="atLeast"/>
        <w:textAlignment w:val="baseline"/>
        <w:rPr>
          <w:rFonts w:ascii="Times New Roman" w:eastAsia="Times New Roman" w:hAnsi="Times New Roman"/>
          <w:bCs/>
          <w:color w:val="000000"/>
          <w:sz w:val="28"/>
          <w:szCs w:val="28"/>
          <w:lang w:eastAsia="ar-SA"/>
        </w:rPr>
      </w:pPr>
      <w:r w:rsidRPr="000D5EE7">
        <w:rPr>
          <w:rFonts w:ascii="Times New Roman" w:eastAsia="Times New Roman" w:hAnsi="Times New Roman"/>
          <w:color w:val="000000"/>
          <w:sz w:val="28"/>
          <w:szCs w:val="28"/>
          <w:lang w:eastAsia="ar-SA"/>
        </w:rPr>
        <w:t>муниципального ра</w:t>
      </w:r>
      <w:r>
        <w:rPr>
          <w:rFonts w:ascii="Times New Roman" w:eastAsia="Times New Roman" w:hAnsi="Times New Roman"/>
          <w:color w:val="000000"/>
          <w:sz w:val="28"/>
          <w:szCs w:val="28"/>
          <w:lang w:eastAsia="ar-SA"/>
        </w:rPr>
        <w:t xml:space="preserve">йона  «Ижемский»   </w:t>
      </w:r>
      <w:r w:rsidRPr="000D5EE7">
        <w:rPr>
          <w:rFonts w:ascii="Times New Roman" w:eastAsia="Times New Roman" w:hAnsi="Times New Roman"/>
          <w:color w:val="000000"/>
          <w:sz w:val="28"/>
          <w:szCs w:val="28"/>
          <w:lang w:eastAsia="ar-SA"/>
        </w:rPr>
        <w:t xml:space="preserve">                                     Л.И. Терентьева                                                      </w:t>
      </w:r>
    </w:p>
    <w:p w:rsidR="000D5EE7" w:rsidRPr="000D5EE7" w:rsidRDefault="000D5EE7" w:rsidP="000D5EE7">
      <w:pPr>
        <w:suppressAutoHyphens/>
        <w:autoSpaceDE w:val="0"/>
        <w:autoSpaceDN w:val="0"/>
        <w:adjustRightInd w:val="0"/>
        <w:spacing w:after="0" w:line="240" w:lineRule="auto"/>
        <w:rPr>
          <w:rFonts w:ascii="Times New Roman" w:eastAsia="Times New Roman" w:hAnsi="Times New Roman"/>
          <w:sz w:val="28"/>
          <w:szCs w:val="28"/>
          <w:lang w:eastAsia="ru-RU"/>
        </w:rPr>
      </w:pPr>
    </w:p>
    <w:p w:rsidR="000D5EE7" w:rsidRPr="000D5EE7" w:rsidRDefault="000D5EE7" w:rsidP="000D5EE7">
      <w:pPr>
        <w:suppressAutoHyphens/>
        <w:autoSpaceDE w:val="0"/>
        <w:autoSpaceDN w:val="0"/>
        <w:adjustRightInd w:val="0"/>
        <w:spacing w:after="0" w:line="240" w:lineRule="auto"/>
        <w:jc w:val="right"/>
        <w:rPr>
          <w:rFonts w:ascii="Times New Roman" w:eastAsia="Times New Roman" w:hAnsi="Times New Roman"/>
          <w:sz w:val="28"/>
          <w:szCs w:val="28"/>
          <w:lang w:eastAsia="ru-RU"/>
        </w:rPr>
      </w:pPr>
      <w:r w:rsidRPr="000D5EE7">
        <w:rPr>
          <w:rFonts w:ascii="Times New Roman" w:eastAsia="Times New Roman" w:hAnsi="Times New Roman"/>
          <w:sz w:val="28"/>
          <w:szCs w:val="28"/>
          <w:lang w:eastAsia="ru-RU"/>
        </w:rPr>
        <w:t xml:space="preserve">Приложение </w:t>
      </w:r>
    </w:p>
    <w:p w:rsidR="000D5EE7" w:rsidRPr="000D5EE7" w:rsidRDefault="000D5EE7" w:rsidP="000D5EE7">
      <w:pPr>
        <w:suppressAutoHyphens/>
        <w:autoSpaceDE w:val="0"/>
        <w:autoSpaceDN w:val="0"/>
        <w:adjustRightInd w:val="0"/>
        <w:spacing w:after="0" w:line="240" w:lineRule="auto"/>
        <w:jc w:val="right"/>
        <w:rPr>
          <w:rFonts w:ascii="Times New Roman" w:eastAsia="Times New Roman" w:hAnsi="Times New Roman"/>
          <w:sz w:val="28"/>
          <w:szCs w:val="28"/>
          <w:lang w:eastAsia="ru-RU"/>
        </w:rPr>
      </w:pPr>
      <w:r w:rsidRPr="000D5EE7">
        <w:rPr>
          <w:rFonts w:ascii="Times New Roman" w:eastAsia="Times New Roman" w:hAnsi="Times New Roman"/>
          <w:sz w:val="28"/>
          <w:szCs w:val="28"/>
          <w:lang w:eastAsia="ru-RU"/>
        </w:rPr>
        <w:t xml:space="preserve">к постановлению администрации </w:t>
      </w:r>
    </w:p>
    <w:p w:rsidR="000D5EE7" w:rsidRPr="000D5EE7" w:rsidRDefault="000D5EE7" w:rsidP="000D5EE7">
      <w:pPr>
        <w:suppressAutoHyphens/>
        <w:autoSpaceDE w:val="0"/>
        <w:autoSpaceDN w:val="0"/>
        <w:adjustRightInd w:val="0"/>
        <w:spacing w:after="0" w:line="240" w:lineRule="auto"/>
        <w:jc w:val="right"/>
        <w:rPr>
          <w:rFonts w:ascii="Times New Roman" w:eastAsia="Times New Roman" w:hAnsi="Times New Roman"/>
          <w:sz w:val="28"/>
          <w:szCs w:val="28"/>
          <w:lang w:eastAsia="ru-RU"/>
        </w:rPr>
      </w:pPr>
      <w:r w:rsidRPr="000D5EE7">
        <w:rPr>
          <w:rFonts w:ascii="Times New Roman" w:eastAsia="Times New Roman" w:hAnsi="Times New Roman"/>
          <w:sz w:val="28"/>
          <w:szCs w:val="28"/>
          <w:lang w:eastAsia="ru-RU"/>
        </w:rPr>
        <w:t xml:space="preserve">муниципального района «Ижемский» </w:t>
      </w:r>
    </w:p>
    <w:p w:rsidR="000D5EE7" w:rsidRPr="000D5EE7" w:rsidRDefault="000D5EE7" w:rsidP="000D5EE7">
      <w:pPr>
        <w:suppressAutoHyphens/>
        <w:autoSpaceDE w:val="0"/>
        <w:autoSpaceDN w:val="0"/>
        <w:adjustRightInd w:val="0"/>
        <w:spacing w:after="0" w:line="240" w:lineRule="auto"/>
        <w:jc w:val="right"/>
        <w:rPr>
          <w:rFonts w:ascii="Times New Roman" w:eastAsia="Times New Roman" w:hAnsi="Times New Roman"/>
          <w:sz w:val="28"/>
          <w:szCs w:val="28"/>
          <w:lang w:eastAsia="ru-RU"/>
        </w:rPr>
      </w:pPr>
      <w:r w:rsidRPr="000D5EE7">
        <w:rPr>
          <w:rFonts w:ascii="Times New Roman" w:eastAsia="Times New Roman" w:hAnsi="Times New Roman"/>
          <w:sz w:val="28"/>
          <w:szCs w:val="28"/>
          <w:lang w:eastAsia="ru-RU"/>
        </w:rPr>
        <w:t xml:space="preserve">  от 06 февраля 2018 года   № 64</w:t>
      </w:r>
    </w:p>
    <w:p w:rsidR="000D5EE7" w:rsidRPr="000D5EE7" w:rsidRDefault="000D5EE7" w:rsidP="000D5EE7">
      <w:pPr>
        <w:suppressAutoHyphens/>
        <w:autoSpaceDE w:val="0"/>
        <w:autoSpaceDN w:val="0"/>
        <w:adjustRightInd w:val="0"/>
        <w:spacing w:after="0" w:line="240" w:lineRule="auto"/>
        <w:rPr>
          <w:rFonts w:ascii="Times New Roman" w:eastAsia="Times New Roman" w:hAnsi="Times New Roman"/>
          <w:sz w:val="28"/>
          <w:szCs w:val="28"/>
          <w:lang w:eastAsia="ru-RU"/>
        </w:rPr>
      </w:pPr>
    </w:p>
    <w:p w:rsidR="000D5EE7" w:rsidRPr="000D5EE7" w:rsidRDefault="000D5EE7" w:rsidP="000D5EE7">
      <w:pPr>
        <w:suppressAutoHyphens/>
        <w:autoSpaceDE w:val="0"/>
        <w:autoSpaceDN w:val="0"/>
        <w:adjustRightInd w:val="0"/>
        <w:spacing w:after="0" w:line="240" w:lineRule="auto"/>
        <w:jc w:val="center"/>
        <w:rPr>
          <w:rFonts w:ascii="Times New Roman" w:eastAsia="Times New Roman" w:hAnsi="Times New Roman"/>
          <w:color w:val="000000"/>
          <w:sz w:val="24"/>
          <w:szCs w:val="24"/>
          <w:lang w:eastAsia="ar-SA"/>
        </w:rPr>
      </w:pPr>
      <w:r w:rsidRPr="000D5EE7">
        <w:rPr>
          <w:rFonts w:ascii="Times New Roman" w:eastAsia="Times New Roman" w:hAnsi="Times New Roman"/>
          <w:color w:val="000000"/>
          <w:sz w:val="24"/>
          <w:szCs w:val="24"/>
          <w:lang w:eastAsia="ar-SA"/>
        </w:rPr>
        <w:t xml:space="preserve">Порядок осуществления Финансовым управлением администрации муниципального </w:t>
      </w:r>
    </w:p>
    <w:p w:rsidR="000D5EE7" w:rsidRPr="000D5EE7" w:rsidRDefault="000D5EE7" w:rsidP="000D5EE7">
      <w:pPr>
        <w:suppressAutoHyphens/>
        <w:autoSpaceDE w:val="0"/>
        <w:autoSpaceDN w:val="0"/>
        <w:adjustRightInd w:val="0"/>
        <w:spacing w:after="0" w:line="240" w:lineRule="auto"/>
        <w:jc w:val="center"/>
        <w:rPr>
          <w:rFonts w:ascii="Times New Roman" w:eastAsia="Times New Roman" w:hAnsi="Times New Roman"/>
          <w:color w:val="000000"/>
          <w:sz w:val="24"/>
          <w:szCs w:val="24"/>
          <w:lang w:eastAsia="ar-SA"/>
        </w:rPr>
      </w:pPr>
      <w:r w:rsidRPr="000D5EE7">
        <w:rPr>
          <w:rFonts w:ascii="Times New Roman" w:eastAsia="Times New Roman" w:hAnsi="Times New Roman"/>
          <w:color w:val="000000"/>
          <w:sz w:val="24"/>
          <w:szCs w:val="24"/>
          <w:lang w:eastAsia="ar-SA"/>
        </w:rPr>
        <w:t xml:space="preserve">района «Ижемский»  полномочий по внутреннему </w:t>
      </w:r>
    </w:p>
    <w:p w:rsidR="000D5EE7" w:rsidRPr="000D5EE7" w:rsidRDefault="000D5EE7" w:rsidP="000D5EE7">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0D5EE7">
        <w:rPr>
          <w:rFonts w:ascii="Times New Roman" w:eastAsia="Times New Roman" w:hAnsi="Times New Roman"/>
          <w:color w:val="000000"/>
          <w:sz w:val="24"/>
          <w:szCs w:val="24"/>
          <w:lang w:eastAsia="ar-SA"/>
        </w:rPr>
        <w:t>муниципальному финансовому контролю</w:t>
      </w:r>
    </w:p>
    <w:p w:rsidR="000D5EE7" w:rsidRPr="000D5EE7" w:rsidRDefault="000D5EE7" w:rsidP="000D5EE7">
      <w:pPr>
        <w:suppressAutoHyphens/>
        <w:autoSpaceDE w:val="0"/>
        <w:autoSpaceDN w:val="0"/>
        <w:adjustRightInd w:val="0"/>
        <w:spacing w:after="0" w:line="240" w:lineRule="auto"/>
        <w:rPr>
          <w:rFonts w:ascii="Times New Roman" w:eastAsia="Times New Roman" w:hAnsi="Times New Roman"/>
          <w:sz w:val="24"/>
          <w:szCs w:val="24"/>
          <w:lang w:eastAsia="ru-RU"/>
        </w:rPr>
      </w:pPr>
    </w:p>
    <w:p w:rsidR="000D5EE7" w:rsidRPr="000D5EE7" w:rsidRDefault="000D5EE7" w:rsidP="000D5EE7">
      <w:pPr>
        <w:suppressAutoHyphens/>
        <w:autoSpaceDE w:val="0"/>
        <w:autoSpaceDN w:val="0"/>
        <w:adjustRightInd w:val="0"/>
        <w:spacing w:after="0" w:line="240" w:lineRule="auto"/>
        <w:rPr>
          <w:rFonts w:ascii="Times New Roman" w:eastAsia="Times New Roman" w:hAnsi="Times New Roman"/>
          <w:sz w:val="24"/>
          <w:szCs w:val="24"/>
          <w:lang w:eastAsia="ru-RU"/>
        </w:rPr>
      </w:pPr>
    </w:p>
    <w:p w:rsidR="000D5EE7" w:rsidRPr="000D5EE7" w:rsidRDefault="000D5EE7" w:rsidP="000D5EE7">
      <w:pPr>
        <w:suppressAutoHyphens/>
        <w:autoSpaceDE w:val="0"/>
        <w:autoSpaceDN w:val="0"/>
        <w:adjustRightInd w:val="0"/>
        <w:spacing w:after="0" w:line="240" w:lineRule="auto"/>
        <w:outlineLvl w:val="0"/>
        <w:rPr>
          <w:rFonts w:ascii="Times New Roman" w:eastAsia="Times New Roman" w:hAnsi="Times New Roman"/>
          <w:sz w:val="24"/>
          <w:szCs w:val="24"/>
          <w:lang w:eastAsia="ru-RU"/>
        </w:rPr>
      </w:pPr>
    </w:p>
    <w:p w:rsidR="000D5EE7" w:rsidRPr="000D5EE7" w:rsidRDefault="000D5EE7" w:rsidP="000D5EE7">
      <w:pPr>
        <w:suppressAutoHyphens/>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1. Общие положения</w:t>
      </w:r>
    </w:p>
    <w:p w:rsidR="000D5EE7" w:rsidRPr="000D5EE7" w:rsidRDefault="000D5EE7" w:rsidP="000D5EE7">
      <w:pPr>
        <w:suppressAutoHyphens/>
        <w:autoSpaceDE w:val="0"/>
        <w:autoSpaceDN w:val="0"/>
        <w:adjustRightInd w:val="0"/>
        <w:spacing w:after="0" w:line="240" w:lineRule="auto"/>
        <w:rPr>
          <w:rFonts w:ascii="Times New Roman" w:eastAsia="Times New Roman" w:hAnsi="Times New Roman"/>
          <w:sz w:val="24"/>
          <w:szCs w:val="24"/>
          <w:lang w:eastAsia="ru-RU"/>
        </w:rPr>
      </w:pPr>
    </w:p>
    <w:p w:rsidR="000D5EE7" w:rsidRPr="000D5EE7" w:rsidRDefault="000D5EE7" w:rsidP="000D5EE7">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bookmarkStart w:id="1" w:name="Par9"/>
      <w:bookmarkEnd w:id="1"/>
      <w:r w:rsidRPr="000D5EE7">
        <w:rPr>
          <w:rFonts w:ascii="Times New Roman" w:eastAsia="Times New Roman" w:hAnsi="Times New Roman"/>
          <w:sz w:val="24"/>
          <w:szCs w:val="24"/>
          <w:lang w:eastAsia="ru-RU"/>
        </w:rPr>
        <w:t>1.1. Настоящий Порядок определяет правила осуществления Финансовым управлением администрации муниципального района «Ижемский» в муниципальном образовании муниципальном районе «Ижемский» следующих полномочий по внутреннему муниципальному финансовому контролю:</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а) полномочия органа внутреннего муниципального финансового контроля, предусмотренные Бюджетным кодексом Российской Федерации;</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б) полномочия органа внутреннего муниципального финансового контроля в отношении закупок для обеспечения муниципальных нужд муниципального района «Ижемский», сельских поселений муниципального образования, предусмотренные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1.2. Предметом деятельности Финансового управления по осуществлению внутреннего муниципального финансового контроля при реализации полномочий, предусмотренных пунктом 1.1 настоящего Порядка, является:</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а)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б)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в) внутренний муниципальный финансовый контроль в отношении закупок товаров, работ, услуг для обеспечения муниципальных нужд и нужд сельских поселений, предусмотренный частью 8 статьи 99 Федерального закона о контрактной системе.</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1.3. Контрольная деятельность Финансового управления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D5EE7" w:rsidRPr="000D5EE7" w:rsidRDefault="000D5EE7" w:rsidP="000D5EE7">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lastRenderedPageBreak/>
        <w:t>1.4. Контрольная деятельность подразделяется на плановую и внеплановую и осуществляется посредством проведения плановых и внеплановых проверок, ревизий и обследований (далее - контрольные мероприятия).</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1.5. Плановая контрольная деятельность осуществляется на основании плана контрольных мероприятий, утверждаемого начальником Финансового управления и согласованного с руководителем администрации муниципального района «Ижемский». Внеплановая контрольная деятельность осуществляется на основании поручений (требований, обращений) руководителя администрации муниципального района «Ижемский», информации, полученной от граждан, индивидуальных предпринимателей, юридических лиц, органов государственной власти, органов местного самоуправления, правоохранительных органов о наличии фактов нарушений в сфере бюджетных правоотношений, а также информации, полученной по результатам анализа данных единой информационной системы в сфере закупок (далее - единая информационная система) о наличии признаков нарушений законодательства Российской Федерации о контрактной системе в сфере закупок товаров, работ, услуг для обеспечения муниципальных нужд (далее - законодательство в сфере закупок).</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Порядок принятия решения о назначении контрольных мероприятий устанавливается административным регламентом.</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1.6. Объекты и методы муниципального финансового контроля определены Бюджетным кодексом Российской Федерации и статьей 99 Федерального закона № 44-ФЗ.</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bookmarkStart w:id="2" w:name="Par25"/>
      <w:bookmarkEnd w:id="2"/>
      <w:r w:rsidRPr="000D5EE7">
        <w:rPr>
          <w:rFonts w:ascii="Times New Roman" w:eastAsia="Times New Roman" w:hAnsi="Times New Roman"/>
          <w:sz w:val="24"/>
          <w:szCs w:val="24"/>
          <w:lang w:eastAsia="ru-RU"/>
        </w:rPr>
        <w:t>1.7. Должностными лицами Финансового управления, осуществляющими внутренний муниципальный финансовый контроль, являются:</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 xml:space="preserve">  начальник Финансового управления;</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 xml:space="preserve">  заместитель начальника Финансового управления;</w:t>
      </w:r>
    </w:p>
    <w:p w:rsidR="000D5EE7" w:rsidRPr="000D5EE7" w:rsidRDefault="000D5EE7" w:rsidP="000D5EE7">
      <w:pPr>
        <w:shd w:val="clear" w:color="auto" w:fill="FFFFFF"/>
        <w:suppressAutoHyphens/>
        <w:spacing w:before="120" w:after="0" w:line="240" w:lineRule="auto"/>
        <w:ind w:firstLine="709"/>
        <w:contextualSpacing/>
        <w:jc w:val="both"/>
        <w:textAlignment w:val="baseline"/>
        <w:rPr>
          <w:rFonts w:ascii="Times New Roman" w:eastAsia="Times New Roman" w:hAnsi="Times New Roman"/>
          <w:color w:val="000000"/>
          <w:sz w:val="24"/>
          <w:szCs w:val="24"/>
          <w:lang w:eastAsia="ar-SA"/>
        </w:rPr>
      </w:pPr>
      <w:r w:rsidRPr="000D5EE7">
        <w:rPr>
          <w:rFonts w:ascii="Times New Roman" w:eastAsia="Times New Roman" w:hAnsi="Times New Roman"/>
          <w:color w:val="000000"/>
          <w:sz w:val="24"/>
          <w:szCs w:val="24"/>
          <w:lang w:eastAsia="ar-SA"/>
        </w:rPr>
        <w:t>начальник отдела по контролю в сфере закупок и финансово-бюджетного надзора;</w:t>
      </w:r>
    </w:p>
    <w:p w:rsidR="000D5EE7" w:rsidRPr="000D5EE7" w:rsidRDefault="000D5EE7" w:rsidP="000D5EE7">
      <w:pPr>
        <w:shd w:val="clear" w:color="auto" w:fill="FFFFFF"/>
        <w:suppressAutoHyphens/>
        <w:spacing w:before="120" w:after="0" w:line="240" w:lineRule="auto"/>
        <w:ind w:firstLine="709"/>
        <w:contextualSpacing/>
        <w:jc w:val="both"/>
        <w:textAlignment w:val="baseline"/>
        <w:rPr>
          <w:rFonts w:ascii="Times New Roman" w:eastAsia="Times New Roman" w:hAnsi="Times New Roman"/>
          <w:color w:val="000000"/>
          <w:sz w:val="24"/>
          <w:szCs w:val="24"/>
          <w:lang w:eastAsia="ar-SA"/>
        </w:rPr>
      </w:pPr>
      <w:r w:rsidRPr="000D5EE7">
        <w:rPr>
          <w:rFonts w:ascii="Times New Roman" w:eastAsia="Times New Roman" w:hAnsi="Times New Roman"/>
          <w:color w:val="000000"/>
          <w:sz w:val="24"/>
          <w:szCs w:val="24"/>
          <w:lang w:eastAsia="ar-SA"/>
        </w:rPr>
        <w:t>главный специалист отдела по контролю в сфере закупок и финансово-бюджетного надзора;</w:t>
      </w:r>
    </w:p>
    <w:p w:rsidR="000D5EE7" w:rsidRPr="000D5EE7" w:rsidRDefault="000D5EE7" w:rsidP="000D5EE7">
      <w:pPr>
        <w:shd w:val="clear" w:color="auto" w:fill="FFFFFF"/>
        <w:suppressAutoHyphens/>
        <w:spacing w:before="120" w:after="0" w:line="240" w:lineRule="auto"/>
        <w:ind w:firstLine="709"/>
        <w:contextualSpacing/>
        <w:jc w:val="both"/>
        <w:textAlignment w:val="baseline"/>
        <w:rPr>
          <w:rFonts w:ascii="Times New Roman" w:eastAsia="Times New Roman" w:hAnsi="Times New Roman"/>
          <w:color w:val="000000"/>
          <w:sz w:val="24"/>
          <w:szCs w:val="24"/>
          <w:lang w:eastAsia="ar-SA"/>
        </w:rPr>
      </w:pPr>
      <w:r w:rsidRPr="000D5EE7">
        <w:rPr>
          <w:rFonts w:ascii="Times New Roman" w:eastAsia="Times New Roman" w:hAnsi="Times New Roman"/>
          <w:color w:val="000000"/>
          <w:sz w:val="24"/>
          <w:szCs w:val="24"/>
          <w:lang w:eastAsia="ar-SA"/>
        </w:rPr>
        <w:t>Должностные лица Финансового управления, уполномоченные на участие в проведении контрольных мероприятий в соответствии с приказом начальника Финансового управления или лица его замещающего;</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1.8. Должностные лица, указанные в пункте 1.7. настоящего Порядка при исполнении муниципальной функции имеют следующие права и обязанности.</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Права:</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а) запрашивать и получать на основании мотивированного запроса в письменной форме у объектов контроля и иных организаций и уполномоченных органов информацию, документы и материалы, объяснения в письменной и устной формах, необходимые для проведения контрольных мероприятий;</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б) при осуществлении выездных проверок (ревизий) беспрепятственно по предъявлении служебных удостоверений и приказа начальника (заместителя начальника) Финансового управления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г) в случаях, предусмотренных бюджетным законодательством Российской Федерации, направлять уведомления о применении бюджетных мер принуждения;</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д) в случаях, предусмотренных законодательством Российской Федерации, выдавать представления, предписания об устранении выявленных нарушений;</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е) составлять протоколы об административных правонарушениях в порядке, установленном законодательством об административных правонарушениях;</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lastRenderedPageBreak/>
        <w:t xml:space="preserve">ж) обращаться в суд с исковыми заявлениями о возмещении ущерба, причиненного муниципальному образованию муниципальному району «Ижемский», а также о признании осуществленных закупок недействительными в соответствии со </w:t>
      </w:r>
      <w:hyperlink r:id="rId14" w:history="1">
        <w:r w:rsidRPr="000D5EE7">
          <w:rPr>
            <w:rFonts w:ascii="Times New Roman" w:eastAsia="Times New Roman" w:hAnsi="Times New Roman"/>
            <w:sz w:val="24"/>
            <w:szCs w:val="24"/>
            <w:lang w:eastAsia="ru-RU"/>
          </w:rPr>
          <w:t>статьей 12</w:t>
        </w:r>
      </w:hyperlink>
      <w:r w:rsidRPr="000D5EE7">
        <w:rPr>
          <w:rFonts w:ascii="Times New Roman" w:eastAsia="Times New Roman" w:hAnsi="Times New Roman"/>
          <w:sz w:val="24"/>
          <w:szCs w:val="24"/>
          <w:lang w:eastAsia="ru-RU"/>
        </w:rPr>
        <w:t xml:space="preserve"> Гражданского кодекса Российской Федерации.</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Обязанности:</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в рамках контрольной деятельности;</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б) соблюдать требования нормативных правовых актов в установленной сфере деятельности;</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в) проводить контрольные мероприятия в соответствии с приказам Финансового управления об их назначении;</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г) знакомить руководителя или уполномоченное должностное лицо объекта контроля с приказом Финансового управления о назначении проверки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(акты и заключения);</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1.9. Должностные лица объектов контроля имеют следующие права и обязанности.</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Права:</w:t>
      </w:r>
    </w:p>
    <w:p w:rsidR="000D5EE7" w:rsidRPr="000D5EE7" w:rsidRDefault="000D5EE7" w:rsidP="000D5EE7">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p>
    <w:p w:rsidR="000D5EE7" w:rsidRPr="000D5EE7" w:rsidRDefault="000D5EE7" w:rsidP="000D5EE7">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а) знакомиться с копией приказа (распоряжения) и удостоверением на проведение выездной проверки (ревизии), с копиями приказов (распоряжений)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б)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в) обжаловать решения и действия (бездействие) Финансового управления и должностных лиц, указанных в пункте 1.7 настоящего Порядка, в установленном порядке;</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г) ходатайствовать о продлении сроков исполнения предписаний и (или) представлений, вынесенных по результатам проведения контрольных мероприятий.</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Обязанности:</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а) своевременно и в полном объеме представлять информацию, документы и материалы, необходимые для проведения контрольных мероприятий;</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б) давать устные и письменные объяснения должностным лицам Финансового управления, осуществляющим внутренний муниципальный финансовый контроль;</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в) предоставлять места должностным лицам Финансового управления, осуществляющим внутренний муниципальный финансовый контроль, для исполнения муниципальной функции в период проведения выездной проверки (ревизии) в служебном помещении по месту нахождения объекта контроля и (или) по месту фактического осуществления им деятельности;</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г) обеспечивать беспрепятственный допуск должностных лиц, входящих в состав проверочной (ревизионной) группы, к помещениям и территориям, предъявлять товары, результаты выполненных работ, оказанных услуг;</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д) выполнять законные требования должностных лиц, входящих в состав проверочной (ревизионной) группы, а также не препятствовать законной деятельности указанных лиц при исполнении ими своих служебных обязанностей;</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е) своевременно и в полном объеме исполнять требования представлений и (или) предписаний;</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lastRenderedPageBreak/>
        <w:t>ж)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з)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и) выполнять иные обязанности, предусмотренные законодательством Российской Федерации.</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1.10. Запросы о представлении информации, документов и материалов, необходимых для осуществления контрольной деятельности, акты проверок и ревизий, заключения, подготовленные по результатам проведенных обследований, представления и (или) предписания вручаются уполномоченному представителю объекта контроля под подпись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систем.</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Срок представления информации, документов и материалов, необходимых для осуществления контрольной деятельности, устанавливается в запросе и исчисляется с даты получения запроса. При этом такой срок составляет не менее трех рабочих дней.</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1.11.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1.12. Все документы, составляемые должностными лицами Финансового управления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1.13.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1.14. Встречные проверки назначаются и проводятся в порядке, установленном для выездных или камеральных проверок, соответственно.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1.15.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приказом Финансового управления.</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1.16. Обследования могут проводиться в рамках камеральных, выездных проверок и ревизий в соответствии с настоящим Порядком.</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1.17. Сроки и последовательность проведения административных процедур при осуществлении контрольных мероприятий, порядок составления и представления, приказов Финансового управления на проведение выездной проверки и ревизии, а также ответственность должностных лиц, уполномоченных на проведение контрольных мероприятий, устанавливается административным регламентом.</w:t>
      </w:r>
    </w:p>
    <w:p w:rsidR="000D5EE7" w:rsidRPr="000D5EE7" w:rsidRDefault="000D5EE7" w:rsidP="000D5EE7">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p>
    <w:p w:rsidR="000D5EE7" w:rsidRPr="000D5EE7" w:rsidRDefault="000D5EE7" w:rsidP="000D5EE7">
      <w:pPr>
        <w:suppressAutoHyphens/>
        <w:autoSpaceDE w:val="0"/>
        <w:autoSpaceDN w:val="0"/>
        <w:adjustRightInd w:val="0"/>
        <w:spacing w:before="120" w:after="0" w:line="240" w:lineRule="auto"/>
        <w:contextualSpacing/>
        <w:jc w:val="center"/>
        <w:outlineLvl w:val="0"/>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2. Требования к планированию контрольной деятельности</w:t>
      </w:r>
    </w:p>
    <w:p w:rsidR="000D5EE7" w:rsidRPr="000D5EE7" w:rsidRDefault="000D5EE7" w:rsidP="000D5EE7">
      <w:pPr>
        <w:suppressAutoHyphens/>
        <w:autoSpaceDE w:val="0"/>
        <w:autoSpaceDN w:val="0"/>
        <w:adjustRightInd w:val="0"/>
        <w:spacing w:before="120" w:after="0" w:line="240" w:lineRule="auto"/>
        <w:contextualSpacing/>
        <w:jc w:val="center"/>
        <w:outlineLvl w:val="0"/>
        <w:rPr>
          <w:rFonts w:ascii="Times New Roman" w:eastAsia="Times New Roman" w:hAnsi="Times New Roman"/>
          <w:sz w:val="24"/>
          <w:szCs w:val="24"/>
          <w:lang w:eastAsia="ru-RU"/>
        </w:rPr>
      </w:pP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2.1. Планирование контрольных мероприятий осуществляется путем составления и утверждения плана контрольной деятельности (далее - План) на следующий календарный год.</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План контрольной деятельности представляет собой перечень контрольных мероприятий, которые планируется осуществить в следующем календарном году.</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lastRenderedPageBreak/>
        <w:t>2.2. Составление Плана контрольной деятельности осуществляется с соблюдением следующих условий:</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а) обеспечение равномерности нагрузки на должностных лиц Финансового управления;</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б)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за предыдущие годы с учетом изменений законодательства Российской Федерации в части регулирования внутреннего государственного (муниципального) финансового контроля.</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2.3. К критериям отбора контрольных мероприятий относятся:</w:t>
      </w:r>
    </w:p>
    <w:p w:rsidR="000D5EE7" w:rsidRPr="000D5EE7" w:rsidRDefault="000D5EE7" w:rsidP="000D5EE7">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б) уязвимость финансово-хозяйственных операций, определяемая по состоянию внутреннего финансового контроля и аудита в отношении объекта контроля, наличию рисков мошенничества, а также на основании данных предыдущих контрольных мероприятий;</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в) период, прошедший с момента проведения идентичного контрольного мероприятия (в случае, если указанный период превышает три года, данный критерий имеет наибольший вес среди критериев отбора);</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г) наличие информации о признаках нарушений в финансово-бюджетной сфере, полученной от главных администраторов средств бюджета, а также по результатам анализа данных единой информационной системы в сфере закупок;</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д) иные факторы (проведение реорганизации, состояние кадрового потенциала объекта контроля).</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Формирование Плана осуществляется также с учетом информации о планируемых (проводимых), в рамках полномочий, Контрольно-счетной комиссией муниципального района «Ижемский» идентичных контрольных мероприятиях (в части проверяемого периода и темы контрольного мероприятия) в целях исключения дублирования деятельности по контролю.</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2.4. В отношении одного объекта контроля не допускается проведение планового идентичного контрольного мероприятия (в части темы контрольного мероприятия) чаще, чем один раз в год.</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2.5. План утверждается начальником Финансового управления по согласованию с руководителем администрации муниципального района «Ижемский» до начала следующего календарного года.</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2.6. Сроки составления, порядок и сроки внесения изменений в План устанавливаются административным регламентом.</w:t>
      </w:r>
    </w:p>
    <w:p w:rsidR="000D5EE7" w:rsidRPr="000D5EE7" w:rsidRDefault="000D5EE7" w:rsidP="000D5EE7">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p>
    <w:p w:rsidR="000D5EE7" w:rsidRPr="000D5EE7" w:rsidRDefault="000D5EE7" w:rsidP="000D5EE7">
      <w:pPr>
        <w:suppressAutoHyphens/>
        <w:autoSpaceDE w:val="0"/>
        <w:autoSpaceDN w:val="0"/>
        <w:adjustRightInd w:val="0"/>
        <w:spacing w:after="0" w:line="240" w:lineRule="auto"/>
        <w:contextualSpacing/>
        <w:jc w:val="center"/>
        <w:outlineLvl w:val="0"/>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 Требования к исполнению контрольных мероприятий</w:t>
      </w:r>
    </w:p>
    <w:p w:rsidR="000D5EE7" w:rsidRPr="000D5EE7" w:rsidRDefault="000D5EE7" w:rsidP="000D5EE7">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p>
    <w:p w:rsidR="000D5EE7" w:rsidRPr="000D5EE7" w:rsidRDefault="000D5EE7" w:rsidP="000D5EE7">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3.1. К процедурам исполнения контрольного мероприятия относятся назначение контрольного мероприятия, составление и утверждение программы контрольного мероприятия, проведение контрольного мероприятия, документирование, реализация результатов контрольного мероприятия.</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 xml:space="preserve">3.2. Контрольное мероприятие проводится на основании приказа Финансового управления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 </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lastRenderedPageBreak/>
        <w:t>3.3. Решение о приостановлении контрольного мероприятия принимается начальником (заместителем начальника) Финансового управления, на основании мотивированного обращения должностного лица или руководителя проверочной (ревизионной) группы, уполномоченной на проведение контрольного мероприятия.</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3.4. На время приостановления контрольного мероприятия течение его срока прерывается.</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3.5.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3.6. Решение о приостановлении (возобновлении) проведения контрольного мероприятия оформляется приказом Финансового управления. Копия решения о приостановлении (возобновлении) проведения контрольного мероприятия направляется в адрес объекта контроля.</w:t>
      </w:r>
    </w:p>
    <w:p w:rsidR="000D5EE7" w:rsidRPr="000D5EE7" w:rsidRDefault="000D5EE7" w:rsidP="000D5EE7">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p>
    <w:p w:rsidR="000D5EE7" w:rsidRPr="000D5EE7" w:rsidRDefault="000D5EE7" w:rsidP="000D5EE7">
      <w:pPr>
        <w:suppressAutoHyphens/>
        <w:autoSpaceDE w:val="0"/>
        <w:autoSpaceDN w:val="0"/>
        <w:adjustRightInd w:val="0"/>
        <w:spacing w:after="0" w:line="240" w:lineRule="auto"/>
        <w:contextualSpacing/>
        <w:jc w:val="center"/>
        <w:outlineLvl w:val="1"/>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Проведение обследования</w:t>
      </w:r>
    </w:p>
    <w:p w:rsidR="000D5EE7" w:rsidRPr="000D5EE7" w:rsidRDefault="000D5EE7" w:rsidP="000D5EE7">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p>
    <w:p w:rsidR="000D5EE7" w:rsidRPr="000D5EE7" w:rsidRDefault="000D5EE7" w:rsidP="000D5EE7">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3.7. При проведении обследования осуществляется анализ и оценка состояния сферы деятельности объекта контроля, определенной приказом Финансового управления о его проведении.</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3.8.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и ревизий.</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3.9.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3.10. Результаты обследования оформляются заключением, которое подписывается должностным лицом, уполномоченным на проведение обследования, не позднее последнего дня срока проведения обследования. Заключение в течение 3 рабочих дней после его подписания вручается (направляется) представителю объекта контроля.</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3.11. Порядок и сроки рассмотрения материалов обследования определяются административным регламентом.</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3.12. По итогам рассмотрения заключения, оформленного по результатам обследования, проведенного в качестве самостоятельного контрольного мероприятия (вне рамок камеральных и выездных проверок, ревизий) может быть назначено проведение внеплановой выездной проверки, ревизии объекта контроля.</w:t>
      </w:r>
    </w:p>
    <w:p w:rsidR="000D5EE7" w:rsidRPr="000D5EE7" w:rsidRDefault="000D5EE7" w:rsidP="000D5EE7">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p>
    <w:p w:rsidR="000D5EE7" w:rsidRPr="000D5EE7" w:rsidRDefault="000D5EE7" w:rsidP="000D5EE7">
      <w:pPr>
        <w:suppressAutoHyphens/>
        <w:autoSpaceDE w:val="0"/>
        <w:autoSpaceDN w:val="0"/>
        <w:adjustRightInd w:val="0"/>
        <w:spacing w:after="0" w:line="240" w:lineRule="auto"/>
        <w:contextualSpacing/>
        <w:jc w:val="center"/>
        <w:outlineLvl w:val="1"/>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Проведение камеральной проверки</w:t>
      </w:r>
    </w:p>
    <w:p w:rsidR="000D5EE7" w:rsidRPr="000D5EE7" w:rsidRDefault="000D5EE7" w:rsidP="000D5EE7">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p>
    <w:p w:rsidR="000D5EE7" w:rsidRPr="000D5EE7" w:rsidRDefault="000D5EE7" w:rsidP="000D5EE7">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3.13. Камеральная проверка проводится по месту нахождения должностного лица, уполномоченного на ее проведение и состоит в исследовании бюджетной (бухгалтерской) отчетности объекта контроля, а также информации, документов и материалов, полученных по запросам, а также в ходе проведения встречных проверок.</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3.14. При проведении камеральных проверок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камеральной проверки.</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3.15. При проведении камеральной проверки в срок ее проведения не засчитываются периоды времени с даты отправки запроса о предоставлении информации, документов и материалов до даты их представления объектом проверки, а также времени, в течение которого проводится встречная проверка и (или) обследование.</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3.16. Результаты камеральной проверки оформляются актом, который подписывается должностным лицом, уполномоченным на проведение камеральной проверки, не позднее последнего дня срока проведения камеральной проверки.</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lastRenderedPageBreak/>
        <w:t>3.17. Порядок, сроки проведения, оформления и рассмотрения результатов камеральной проверки определяются административным регламентом.</w:t>
      </w:r>
    </w:p>
    <w:p w:rsidR="000D5EE7" w:rsidRPr="000D5EE7" w:rsidRDefault="000D5EE7" w:rsidP="000D5EE7">
      <w:pPr>
        <w:suppressAutoHyphens/>
        <w:autoSpaceDE w:val="0"/>
        <w:autoSpaceDN w:val="0"/>
        <w:adjustRightInd w:val="0"/>
        <w:spacing w:after="0" w:line="240" w:lineRule="auto"/>
        <w:contextualSpacing/>
        <w:rPr>
          <w:rFonts w:ascii="Times New Roman" w:eastAsia="Times New Roman" w:hAnsi="Times New Roman"/>
          <w:b/>
          <w:sz w:val="24"/>
          <w:szCs w:val="24"/>
          <w:lang w:eastAsia="ru-RU"/>
        </w:rPr>
      </w:pPr>
    </w:p>
    <w:p w:rsidR="000D5EE7" w:rsidRPr="000D5EE7" w:rsidRDefault="000D5EE7" w:rsidP="000D5EE7">
      <w:pPr>
        <w:suppressAutoHyphens/>
        <w:autoSpaceDE w:val="0"/>
        <w:autoSpaceDN w:val="0"/>
        <w:adjustRightInd w:val="0"/>
        <w:spacing w:after="0" w:line="240" w:lineRule="auto"/>
        <w:contextualSpacing/>
        <w:jc w:val="center"/>
        <w:outlineLvl w:val="1"/>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Проведение выездной проверки, ревизии</w:t>
      </w:r>
    </w:p>
    <w:p w:rsidR="000D5EE7" w:rsidRPr="000D5EE7" w:rsidRDefault="000D5EE7" w:rsidP="000D5EE7">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p>
    <w:p w:rsidR="000D5EE7" w:rsidRPr="000D5EE7" w:rsidRDefault="000D5EE7" w:rsidP="000D5EE7">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3.18. Выездная проверка и ревизия проводятся по месту нахождения объекта контроля и состоят в исследовании уставных, финансовых, бухгалтерских, отчетных документов, документов о планировании и осуществлении закупок и иных документов объекта контроля, в анализе и оценке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осуществления других действий по контролю.</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Контрольные действия по определению фактического соответствия совершенных объектом контроля операций данным его бюджетной (бухгалтерской) отчетности и первичных документов проводятся путем осмотра, инвентаризации, наблюдения, пересчета, экспертизы, контрольных замеров и осуществления других действий по контролю.</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3.19.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и ревизии, руководитель проверочной (ревизионной) группы составляет акт по форме, утверждаемой административным регламентом.</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3.20. При проведении выездной проверки, ревизии могут проводиться исследования и экспертизы с использованием фото-, видео-, и аудиотехники и приборов, а также иных видов техники и приборов (в том числе измерительных).</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3.21.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Форма акта изъятия утверждается административным регламентом.</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3.22. Начальник (заместитель начальника) Финансового управления на основании мотивированного обращения руководителя проверочной (ревизионной) группы может назначить:</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проведение обследования;</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проведение встречной проверки.</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3.23. По результатам обследования оформляется заключение, которое прилагается к материалам выездной проверки, ревизии.</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3.24. Выездная проверка, ревизия может быть приостановлена:</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а) на период проведения встречной проверки и (или) обследования;</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бюджетной (бухгалтерской) отчетности в надлежащее состояние;</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в) на период организации и проведения экспертиз;</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lastRenderedPageBreak/>
        <w:t>г) на период исполнения запросов, направленных в компетентные государственные органы;</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д) в случае непредставления объектом контроля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е) при необходимости обследования имущества и (или) документов, находящихся не по месту нахождения объекта контроля;</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ж) при наличии иных обстоятельств, делающих невозможным дальнейшее проведение выездной проверки (ревизии) по причинам, независящим от лиц, уполномоченных на проведение контрольного мероприятия - на период устранения указанных обстоятельств.</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3.25. На время приостановления проведения выездной проверки, ревизии течение ее срока прерывается, но не более чем на 6 месяцев со дня его приостановления.</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3.26. Начальник (заместитель начальника) Финансового управления, принявший решение о приостановлении проведения выездной проверки, ревизии, в течение 3 рабочих дней со дня его принятия:</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а) письменно извещает объект контроля о приостановлении проведения проверки и о причинах приостановления;</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б)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3.27. Начальник (заместитель начальника) Финансового управления в течение 3 рабочих дней со дня получения сведений об устранении причин приостановления выездной проверки, ревизии:</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а) принимает решение о возобновлении проведения выездной проверки, ревизии;</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б) информирует о возобновлении проведения выездной проверки, ревизии объект контроля.</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3.28. Результаты выездной проверки (ревизии) оформляются актом, который подписывается должностным лицом (должностными лицами), уполномоченным (уполномоченными) на проведение выездной проверки (ревизии).</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3.29. Сроки и последовательность проведения проверки, ревизии, порядок оформления, подписания и вручения материалов проверки, ревизии, рассмотрения результатов проверки, ревизии, устанавливаются административным регламентом.</w:t>
      </w:r>
    </w:p>
    <w:p w:rsidR="000D5EE7" w:rsidRPr="000D5EE7" w:rsidRDefault="000D5EE7" w:rsidP="000D5EE7">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p>
    <w:p w:rsidR="000D5EE7" w:rsidRPr="000D5EE7" w:rsidRDefault="000D5EE7" w:rsidP="000D5EE7">
      <w:pPr>
        <w:suppressAutoHyphens/>
        <w:autoSpaceDE w:val="0"/>
        <w:autoSpaceDN w:val="0"/>
        <w:adjustRightInd w:val="0"/>
        <w:spacing w:after="0" w:line="240" w:lineRule="auto"/>
        <w:contextualSpacing/>
        <w:jc w:val="center"/>
        <w:outlineLvl w:val="1"/>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Реализация результатов проведения контрольных мероприятий</w:t>
      </w:r>
    </w:p>
    <w:p w:rsidR="000D5EE7" w:rsidRPr="000D5EE7" w:rsidRDefault="000D5EE7" w:rsidP="000D5EE7">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p>
    <w:p w:rsidR="000D5EE7" w:rsidRPr="000D5EE7" w:rsidRDefault="000D5EE7" w:rsidP="000D5EE7">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3.30. При осуществлении полномочий по внутреннему муниципальному финансовому контролю в сфере бюджетных правоотношений Финансовое управление направляет:</w:t>
      </w:r>
    </w:p>
    <w:p w:rsidR="000D5EE7" w:rsidRPr="000D5EE7" w:rsidRDefault="000D5EE7" w:rsidP="000D5EE7">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p>
    <w:p w:rsidR="000D5EE7" w:rsidRPr="000D5EE7" w:rsidRDefault="000D5EE7" w:rsidP="000D5EE7">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а) представления;</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б) предписания;</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в) уведомления о применении бюджетных мер принуждения.</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В целях настоящего Порядка под представлениями, предписаниями, уведомлениями о применении бюджетных мер принуждения понимаются представления, предписания, уведомления о применении бюджетных мер принуждения в значении, определенном Бюджетным кодексом Российской Федерации.</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3.31. При осуществлении внутреннего муниципального финансового контроля в отношении закупок для обеспечения муниципальных нужд Финансовое управление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lastRenderedPageBreak/>
        <w:t>Предписания, составленные по результатам контрольных мероприятий, проведенных в отношении закупок для обеспечения нужд муниципального образования муниципального района «Ижемский», размещаются</w:t>
      </w:r>
      <w:r w:rsidRPr="000D5EE7">
        <w:rPr>
          <w:rFonts w:ascii="Times New Roman" w:eastAsia="Times New Roman" w:hAnsi="Times New Roman"/>
          <w:color w:val="FF0000"/>
          <w:sz w:val="24"/>
          <w:szCs w:val="24"/>
          <w:lang w:eastAsia="ru-RU"/>
        </w:rPr>
        <w:t xml:space="preserve"> </w:t>
      </w:r>
      <w:r w:rsidRPr="000D5EE7">
        <w:rPr>
          <w:rFonts w:ascii="Times New Roman" w:eastAsia="Times New Roman" w:hAnsi="Times New Roman"/>
          <w:sz w:val="24"/>
          <w:szCs w:val="24"/>
          <w:lang w:eastAsia="ru-RU"/>
        </w:rPr>
        <w:t>в единой информационной системе в сфере закупок, в течение трех рабочих дней с даты их выдачи.</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3.32. Должностные лица, осуществляющие контрольные мероприятия, проводят надзор за исполнением объектами контроля представлений и предписаний. В случае неисполнения выданного предписания Финансовое управление вправе применить к не исполнившему такое предписание лицу меры ответственности в соответствии с законодательством Российской Федерации.</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Объект контроля вправе направить в орган, уполномоченный на осуществление внутреннего муниципального финансового контроля, письменное мотивированное обращение о продлении срока исполнения представления и (или) предписания не позднее чем за 10 рабочих дней до истечения срока их исполнения. Изложенные в таком обращении причины, влекущие невозможность исполнения представления и (или) предписания в установленный срок, предпринятые объектом контроля действия по выполнению представления и (или) предписания, в том числе количество проведенных мероприятий по устранению выявленных нарушений, подлежат рассмотрению начальником Финансового управления.</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Мотивированное решение о продлении срока исполнения представления и (или) предписания с установлением нового срока или непродлении срока исполнения представления и (или) предписания в форме письма, подписанного Начальником Финансового управления, направляется объекту контроля не позднее 10 рабочих дней со дня поступления обращения в Финансовое управление.</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3.33. В случае неисполнения предписания о возмещении ущерба, причиненного муниципальному образованию муниципальному району «Ижемский», Финансовое управление обращается в суд с исковыми заявлениями о возмещении такого ущерба.</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3.34. Отмена представлений и (или) предписаний, составленных по результатам контрольных мероприятий, осуществляется в судебном порядке в сроки, установленные законодательством для рассмотрения дел об оспаривании ненормативных правовых актов государственных органов.</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3.35. В случае неисполнения объектом контроля предписания, составленного по результатам контрольного мероприятия, а также при получении информации о совершении объектом контроля действий (бездействия), содержащих признаки административного правонарушения, уполномоченные должностные лица Финансового управления в порядке, установленном Кодексом Российской Федерации об административных правонарушениях, принимают меры к возбуждению дела об административном правонарушении и привлечению виновных должностных лиц к административной ответственности, направляют уведомления о применении бюджетных мер принуждения органам и должностным лицам, уполномоченным в соответствии с Бюджетным кодексом и иными актами бюджетного законодательства Российской Федерации принимать решения о применении бюджетных мер принуждения, в случаях, установленных бюджетным законодательством Российской Федерации.</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3.36. В случае выявления обстоятельств и фактов, свидетельствующих о нарушениях, содержащих признаки состава преступления или при получении информации о совершении объектом контроля действий (бездействия), содержащих признаки состава преступления, Финансовое управление направляет информацию о таких фактах и подтверждающие их документы в правоохранительные органы.</w:t>
      </w:r>
    </w:p>
    <w:p w:rsidR="000D5EE7" w:rsidRPr="000D5EE7" w:rsidRDefault="000D5EE7" w:rsidP="000D5EE7">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p>
    <w:p w:rsidR="000D5EE7" w:rsidRPr="000D5EE7" w:rsidRDefault="000D5EE7" w:rsidP="000D5EE7">
      <w:pPr>
        <w:suppressAutoHyphens/>
        <w:autoSpaceDE w:val="0"/>
        <w:autoSpaceDN w:val="0"/>
        <w:adjustRightInd w:val="0"/>
        <w:spacing w:after="0" w:line="240" w:lineRule="auto"/>
        <w:contextualSpacing/>
        <w:jc w:val="center"/>
        <w:outlineLvl w:val="0"/>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4. Требования к составлению и представлению отчета</w:t>
      </w:r>
    </w:p>
    <w:p w:rsidR="000D5EE7" w:rsidRPr="000D5EE7" w:rsidRDefault="000D5EE7" w:rsidP="000D5EE7">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о результатах контрольной деятельности</w:t>
      </w:r>
    </w:p>
    <w:p w:rsidR="000D5EE7" w:rsidRPr="000D5EE7" w:rsidRDefault="000D5EE7" w:rsidP="000D5EE7">
      <w:pPr>
        <w:suppressAutoHyphens/>
        <w:autoSpaceDE w:val="0"/>
        <w:autoSpaceDN w:val="0"/>
        <w:adjustRightInd w:val="0"/>
        <w:spacing w:after="0" w:line="240" w:lineRule="auto"/>
        <w:contextualSpacing/>
        <w:rPr>
          <w:rFonts w:ascii="Times New Roman" w:eastAsia="Times New Roman" w:hAnsi="Times New Roman"/>
          <w:sz w:val="24"/>
          <w:szCs w:val="24"/>
          <w:lang w:eastAsia="ru-RU"/>
        </w:rPr>
      </w:pPr>
    </w:p>
    <w:p w:rsidR="000D5EE7" w:rsidRPr="000D5EE7" w:rsidRDefault="000D5EE7" w:rsidP="000D5EE7">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lastRenderedPageBreak/>
        <w:t>4.1. Годовая отчетность Финансового управления о результатах контрольной деятельности в отчетном году составляется в целях определения полноты и своевременности выполнения плана контрольной деятельности на отчетный календарный год, эффективности контрольной деятельности, а также проведения анализа информации о результатах контрольных мероприятий.</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hyperlink r:id="rId15" w:history="1">
        <w:r w:rsidRPr="000D5EE7">
          <w:rPr>
            <w:rFonts w:ascii="Times New Roman" w:eastAsia="Times New Roman" w:hAnsi="Times New Roman"/>
            <w:sz w:val="24"/>
            <w:szCs w:val="24"/>
            <w:lang w:eastAsia="ru-RU"/>
          </w:rPr>
          <w:t>4.2</w:t>
        </w:r>
      </w:hyperlink>
      <w:r w:rsidRPr="000D5EE7">
        <w:rPr>
          <w:rFonts w:ascii="Times New Roman" w:eastAsia="Times New Roman" w:hAnsi="Times New Roman"/>
          <w:sz w:val="24"/>
          <w:szCs w:val="24"/>
          <w:lang w:eastAsia="ru-RU"/>
        </w:rPr>
        <w:t>. В отчеты о результатах контрольной деятельности Финансового управления включаются единые формы отчетности и пояснительная записка.</w:t>
      </w:r>
    </w:p>
    <w:p w:rsidR="000D5EE7" w:rsidRPr="000D5EE7" w:rsidRDefault="000D5EE7" w:rsidP="000D5EE7">
      <w:pPr>
        <w:suppressAutoHyphens/>
        <w:autoSpaceDE w:val="0"/>
        <w:autoSpaceDN w:val="0"/>
        <w:adjustRightInd w:val="0"/>
        <w:spacing w:before="120" w:after="0" w:line="240" w:lineRule="auto"/>
        <w:ind w:firstLine="540"/>
        <w:contextualSpacing/>
        <w:jc w:val="both"/>
        <w:rPr>
          <w:rFonts w:ascii="Times New Roman" w:eastAsia="Times New Roman" w:hAnsi="Times New Roman"/>
          <w:sz w:val="24"/>
          <w:szCs w:val="24"/>
          <w:lang w:eastAsia="ru-RU"/>
        </w:rPr>
      </w:pPr>
      <w:hyperlink r:id="rId16" w:history="1">
        <w:r w:rsidRPr="000D5EE7">
          <w:rPr>
            <w:rFonts w:ascii="Times New Roman" w:eastAsia="Times New Roman" w:hAnsi="Times New Roman"/>
            <w:sz w:val="24"/>
            <w:szCs w:val="24"/>
            <w:lang w:eastAsia="ru-RU"/>
          </w:rPr>
          <w:t>4.3</w:t>
        </w:r>
      </w:hyperlink>
      <w:r w:rsidRPr="000D5EE7">
        <w:rPr>
          <w:rFonts w:ascii="Times New Roman" w:eastAsia="Times New Roman" w:hAnsi="Times New Roman"/>
          <w:sz w:val="24"/>
          <w:szCs w:val="24"/>
          <w:lang w:eastAsia="ru-RU"/>
        </w:rPr>
        <w:t>. В отчетах отражается информация о результатах контрольных мероприятий в разбивке по темам контрольных мероприятий, проверенным объектам контроля и проверяемым периодам. К результатам контрольных мероприятий относятся:</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 начисленные штрафы в количественном и денежном выражении по видам нарушений бюджетного законодательства Российской Федерации и иных нормативных правовых актов, регулирующих бюджетные правоотношения;</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 количество направленных материалов в правоохранительные органы и сумма предполагаемого ущерба по видам нарушений бюджетного законодательства Российской Федерации и иных нормативных правовых актов, регулирующих бюджетные правоотношения;</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 количество представлений,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 количество направленных и исполненных уведомлений о применении бюджетных мер принуждения;</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объем проверенных средств бюджета муниципального образования муниципального района «Ижемский» в отношении мероприятий по контролю за соблюдением бюджетного законодательства (использованием бюджетных средств) или по контролю в отношении закупок для обеспечения муниципальных нужд;</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 количество поданных и удовлетворенных жалоб (исков) на решения, действия (бездействия) органов внутреннего муниципального финансового контроля, осуществляемые в ходе их контрольной деятельности.</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hyperlink r:id="rId17" w:history="1">
        <w:r w:rsidRPr="000D5EE7">
          <w:rPr>
            <w:rFonts w:ascii="Times New Roman" w:eastAsia="Times New Roman" w:hAnsi="Times New Roman"/>
            <w:sz w:val="24"/>
            <w:szCs w:val="24"/>
            <w:lang w:eastAsia="ru-RU"/>
          </w:rPr>
          <w:t>4.4</w:t>
        </w:r>
      </w:hyperlink>
      <w:r w:rsidRPr="000D5EE7">
        <w:rPr>
          <w:rFonts w:ascii="Times New Roman" w:eastAsia="Times New Roman" w:hAnsi="Times New Roman"/>
          <w:sz w:val="24"/>
          <w:szCs w:val="24"/>
          <w:lang w:eastAsia="ru-RU"/>
        </w:rPr>
        <w:t>. В пояснительной записке приводятся сведения об основных направлениях контрольной деятельности, в том числе отражающие информацию о количестве должностных лиц, осуществляющих внутренний муниципальный финансовый контроль по каждому направлению контрольной деятельности, мерах по повышению их квалификации; иная информация о событиях, оказавших существенное влияние на осуществление внутреннего муниципального финансового контроля, не нашедшая отражения в единых формах отчетности.</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hyperlink r:id="rId18" w:history="1">
        <w:r w:rsidRPr="000D5EE7">
          <w:rPr>
            <w:rFonts w:ascii="Times New Roman" w:eastAsia="Times New Roman" w:hAnsi="Times New Roman"/>
            <w:sz w:val="24"/>
            <w:szCs w:val="24"/>
            <w:lang w:eastAsia="ru-RU"/>
          </w:rPr>
          <w:t>4.5</w:t>
        </w:r>
      </w:hyperlink>
      <w:r w:rsidRPr="000D5EE7">
        <w:rPr>
          <w:rFonts w:ascii="Times New Roman" w:eastAsia="Times New Roman" w:hAnsi="Times New Roman"/>
          <w:sz w:val="24"/>
          <w:szCs w:val="24"/>
          <w:lang w:eastAsia="ru-RU"/>
        </w:rPr>
        <w:t>. Состав единых форм отчетности и порядок их заполнения устанавливается административным регламентом.</w:t>
      </w:r>
    </w:p>
    <w:p w:rsidR="000D5EE7" w:rsidRPr="000D5EE7" w:rsidRDefault="000D5EE7" w:rsidP="000D5EE7">
      <w:pPr>
        <w:suppressAutoHyphens/>
        <w:autoSpaceDE w:val="0"/>
        <w:autoSpaceDN w:val="0"/>
        <w:adjustRightInd w:val="0"/>
        <w:spacing w:before="240" w:after="0" w:line="240" w:lineRule="auto"/>
        <w:ind w:firstLine="540"/>
        <w:contextualSpacing/>
        <w:jc w:val="both"/>
        <w:rPr>
          <w:rFonts w:ascii="Times New Roman" w:eastAsia="Times New Roman" w:hAnsi="Times New Roman"/>
          <w:sz w:val="24"/>
          <w:szCs w:val="24"/>
          <w:lang w:eastAsia="ru-RU"/>
        </w:rPr>
      </w:pPr>
      <w:hyperlink r:id="rId19" w:history="1">
        <w:r w:rsidRPr="000D5EE7">
          <w:rPr>
            <w:rFonts w:ascii="Times New Roman" w:eastAsia="Times New Roman" w:hAnsi="Times New Roman"/>
            <w:sz w:val="24"/>
            <w:szCs w:val="24"/>
            <w:lang w:eastAsia="ru-RU"/>
          </w:rPr>
          <w:t>4.6</w:t>
        </w:r>
      </w:hyperlink>
      <w:r w:rsidRPr="000D5EE7">
        <w:rPr>
          <w:rFonts w:ascii="Times New Roman" w:eastAsia="Times New Roman" w:hAnsi="Times New Roman"/>
          <w:sz w:val="24"/>
          <w:szCs w:val="24"/>
          <w:lang w:eastAsia="ru-RU"/>
        </w:rPr>
        <w:t>. Отчетность Финансового управления подписывается начальником Финансового управления и направляется руководителю администрации муниципального района «Ижемский» не позднее 1 марта года, следующего за отчетным.</w:t>
      </w:r>
    </w:p>
    <w:p w:rsidR="000D5EE7" w:rsidRPr="000D5EE7" w:rsidRDefault="000D5EE7" w:rsidP="000D5EE7">
      <w:pPr>
        <w:shd w:val="clear" w:color="auto" w:fill="FFFFFF"/>
        <w:suppressAutoHyphens/>
        <w:spacing w:after="150" w:line="330" w:lineRule="atLeast"/>
        <w:ind w:firstLine="709"/>
        <w:contextualSpacing/>
        <w:jc w:val="both"/>
        <w:textAlignment w:val="baseline"/>
        <w:rPr>
          <w:rFonts w:ascii="Times New Roman" w:eastAsia="Times New Roman" w:hAnsi="Times New Roman"/>
          <w:color w:val="FF0000"/>
          <w:sz w:val="24"/>
          <w:szCs w:val="24"/>
          <w:lang w:eastAsia="ar-SA"/>
        </w:rPr>
      </w:pPr>
    </w:p>
    <w:p w:rsidR="000D5EE7" w:rsidRPr="000D5EE7" w:rsidRDefault="000D5EE7" w:rsidP="000D5EE7">
      <w:pPr>
        <w:shd w:val="clear" w:color="auto" w:fill="FFFFFF"/>
        <w:suppressAutoHyphens/>
        <w:spacing w:after="0" w:line="330" w:lineRule="atLeast"/>
        <w:ind w:firstLine="709"/>
        <w:contextualSpacing/>
        <w:jc w:val="center"/>
        <w:textAlignment w:val="baseline"/>
        <w:rPr>
          <w:rFonts w:ascii="Times New Roman" w:eastAsia="Times New Roman" w:hAnsi="Times New Roman"/>
          <w:sz w:val="24"/>
          <w:szCs w:val="24"/>
          <w:lang w:eastAsia="ar-SA"/>
        </w:rPr>
      </w:pPr>
      <w:r w:rsidRPr="000D5EE7">
        <w:rPr>
          <w:rFonts w:ascii="Times New Roman" w:eastAsia="Times New Roman" w:hAnsi="Times New Roman"/>
          <w:sz w:val="24"/>
          <w:szCs w:val="24"/>
          <w:lang w:eastAsia="ar-SA"/>
        </w:rPr>
        <w:t>5. Заключительные положения</w:t>
      </w:r>
    </w:p>
    <w:p w:rsidR="000D5EE7" w:rsidRPr="000D5EE7" w:rsidRDefault="000D5EE7" w:rsidP="000D5EE7">
      <w:pPr>
        <w:shd w:val="clear" w:color="auto" w:fill="FFFFFF"/>
        <w:suppressAutoHyphens/>
        <w:spacing w:after="0" w:line="330" w:lineRule="atLeast"/>
        <w:ind w:firstLine="709"/>
        <w:contextualSpacing/>
        <w:jc w:val="center"/>
        <w:textAlignment w:val="baseline"/>
        <w:rPr>
          <w:rFonts w:ascii="Times New Roman" w:eastAsia="Times New Roman" w:hAnsi="Times New Roman"/>
          <w:sz w:val="24"/>
          <w:szCs w:val="24"/>
          <w:lang w:eastAsia="ar-SA"/>
        </w:rPr>
      </w:pPr>
    </w:p>
    <w:p w:rsidR="000D5EE7" w:rsidRPr="000D5EE7" w:rsidRDefault="000D5EE7" w:rsidP="000D5EE7">
      <w:pPr>
        <w:shd w:val="clear" w:color="auto" w:fill="FFFFFF"/>
        <w:suppressAutoHyphens/>
        <w:spacing w:after="0" w:line="330" w:lineRule="atLeast"/>
        <w:ind w:firstLine="709"/>
        <w:contextualSpacing/>
        <w:jc w:val="both"/>
        <w:textAlignment w:val="baseline"/>
        <w:rPr>
          <w:rFonts w:ascii="Times New Roman" w:eastAsia="Times New Roman" w:hAnsi="Times New Roman"/>
          <w:sz w:val="24"/>
          <w:szCs w:val="24"/>
          <w:lang w:eastAsia="ar-SA"/>
        </w:rPr>
      </w:pPr>
      <w:r w:rsidRPr="000D5EE7">
        <w:rPr>
          <w:rFonts w:ascii="Times New Roman" w:eastAsia="Times New Roman" w:hAnsi="Times New Roman"/>
          <w:sz w:val="24"/>
          <w:szCs w:val="24"/>
          <w:lang w:eastAsia="ar-SA"/>
        </w:rPr>
        <w:t>5.1. Финансовое управление в целях реализации положений настоящего Порядка принимает в пределах своей компетенции нормативные правовые (правовые) акты, утверждает иные документы, устанавливающие распределение обязанностей, полномочий и ответственность структурных подразделений (должностных лиц), уполномоченных на осуществление контрольной деятельности Финансового управления.</w:t>
      </w:r>
    </w:p>
    <w:p w:rsidR="000D5EE7" w:rsidRPr="000D5EE7" w:rsidRDefault="000D5EE7" w:rsidP="000D5EE7">
      <w:pPr>
        <w:suppressAutoHyphens/>
        <w:spacing w:after="0" w:line="330" w:lineRule="atLeast"/>
        <w:ind w:firstLine="709"/>
        <w:contextualSpacing/>
        <w:jc w:val="both"/>
        <w:textAlignment w:val="baseline"/>
        <w:rPr>
          <w:rFonts w:ascii="Times New Roman" w:eastAsia="Times New Roman" w:hAnsi="Times New Roman"/>
          <w:sz w:val="24"/>
          <w:szCs w:val="24"/>
          <w:lang w:eastAsia="ar-SA"/>
        </w:rPr>
      </w:pPr>
      <w:r w:rsidRPr="000D5EE7">
        <w:rPr>
          <w:rFonts w:ascii="Times New Roman" w:eastAsia="Times New Roman" w:hAnsi="Times New Roman"/>
          <w:sz w:val="24"/>
          <w:szCs w:val="24"/>
          <w:lang w:eastAsia="ar-SA"/>
        </w:rPr>
        <w:lastRenderedPageBreak/>
        <w:t>5.2. Сроки и последовательность административных процедур и административных действий при осуществлении контрольной деятельности Финансового управления, порядок взаимодействия между структурными подразделениями Финансового управления и его должностными лицами, взаимодействие Финансового управления с юридическими лицами, иными органами государственной власти, органами местного самоуправления муниципальных образований Ижемского района, учреждениями и организациями устанавливается административным регламентом исполнения муниципальной функции по осуществлению полномочий по внутреннему муниципальному финансовому контролю.</w:t>
      </w:r>
    </w:p>
    <w:p w:rsidR="000D5EE7" w:rsidRPr="000D5EE7" w:rsidRDefault="000D5EE7" w:rsidP="000D5EE7">
      <w:pPr>
        <w:shd w:val="clear" w:color="auto" w:fill="FFFFFF"/>
        <w:suppressAutoHyphens/>
        <w:spacing w:after="0" w:line="330" w:lineRule="atLeast"/>
        <w:ind w:firstLine="709"/>
        <w:contextualSpacing/>
        <w:jc w:val="both"/>
        <w:textAlignment w:val="baseline"/>
        <w:rPr>
          <w:rFonts w:ascii="Times New Roman" w:eastAsia="Times New Roman" w:hAnsi="Times New Roman"/>
          <w:sz w:val="24"/>
          <w:szCs w:val="24"/>
          <w:lang w:eastAsia="ar-SA"/>
        </w:rPr>
      </w:pPr>
      <w:r w:rsidRPr="000D5EE7">
        <w:rPr>
          <w:rFonts w:ascii="Times New Roman" w:eastAsia="Times New Roman" w:hAnsi="Times New Roman"/>
          <w:sz w:val="24"/>
          <w:szCs w:val="24"/>
          <w:lang w:eastAsia="ar-SA"/>
        </w:rPr>
        <w:t>5.3. При осуществлении контрольной деятельности Финансового управления в отношении закупок для обеспечения муниципальных нужд используется информация, содержащаяся в единой информационной системе:</w:t>
      </w:r>
    </w:p>
    <w:p w:rsidR="000D5EE7" w:rsidRPr="000D5EE7" w:rsidRDefault="000D5EE7" w:rsidP="000D5EE7">
      <w:pPr>
        <w:shd w:val="clear" w:color="auto" w:fill="FFFFFF"/>
        <w:suppressAutoHyphens/>
        <w:spacing w:after="0" w:line="330" w:lineRule="atLeast"/>
        <w:ind w:firstLine="709"/>
        <w:contextualSpacing/>
        <w:jc w:val="both"/>
        <w:textAlignment w:val="baseline"/>
        <w:rPr>
          <w:rFonts w:ascii="Times New Roman" w:eastAsia="Times New Roman" w:hAnsi="Times New Roman"/>
          <w:sz w:val="24"/>
          <w:szCs w:val="24"/>
          <w:lang w:eastAsia="ar-SA"/>
        </w:rPr>
      </w:pPr>
      <w:r w:rsidRPr="000D5EE7">
        <w:rPr>
          <w:rFonts w:ascii="Times New Roman" w:eastAsia="Times New Roman" w:hAnsi="Times New Roman"/>
          <w:sz w:val="24"/>
          <w:szCs w:val="24"/>
          <w:lang w:eastAsia="ar-SA"/>
        </w:rPr>
        <w:t>– информация о закупках, об исполнении контрактов;</w:t>
      </w:r>
    </w:p>
    <w:p w:rsidR="000D5EE7" w:rsidRPr="000D5EE7" w:rsidRDefault="000D5EE7" w:rsidP="000D5EE7">
      <w:pPr>
        <w:shd w:val="clear" w:color="auto" w:fill="FFFFFF"/>
        <w:suppressAutoHyphens/>
        <w:spacing w:after="0" w:line="330" w:lineRule="atLeast"/>
        <w:ind w:firstLine="709"/>
        <w:contextualSpacing/>
        <w:jc w:val="both"/>
        <w:textAlignment w:val="baseline"/>
        <w:rPr>
          <w:rFonts w:ascii="Times New Roman" w:eastAsia="Times New Roman" w:hAnsi="Times New Roman"/>
          <w:sz w:val="24"/>
          <w:szCs w:val="24"/>
          <w:lang w:eastAsia="ar-SA"/>
        </w:rPr>
      </w:pPr>
      <w:r w:rsidRPr="000D5EE7">
        <w:rPr>
          <w:rFonts w:ascii="Times New Roman" w:eastAsia="Times New Roman" w:hAnsi="Times New Roman"/>
          <w:sz w:val="24"/>
          <w:szCs w:val="24"/>
          <w:lang w:eastAsia="ar-SA"/>
        </w:rPr>
        <w:t>– реестр контрактов, заключённых заказчиками;</w:t>
      </w:r>
    </w:p>
    <w:p w:rsidR="000D5EE7" w:rsidRPr="000D5EE7" w:rsidRDefault="000D5EE7" w:rsidP="000D5EE7">
      <w:pPr>
        <w:shd w:val="clear" w:color="auto" w:fill="FFFFFF"/>
        <w:suppressAutoHyphens/>
        <w:spacing w:after="0" w:line="330" w:lineRule="atLeast"/>
        <w:ind w:firstLine="709"/>
        <w:contextualSpacing/>
        <w:jc w:val="both"/>
        <w:textAlignment w:val="baseline"/>
        <w:rPr>
          <w:rFonts w:ascii="Times New Roman" w:eastAsia="Times New Roman" w:hAnsi="Times New Roman"/>
          <w:sz w:val="24"/>
          <w:szCs w:val="24"/>
          <w:lang w:eastAsia="ar-SA"/>
        </w:rPr>
      </w:pPr>
      <w:r w:rsidRPr="000D5EE7">
        <w:rPr>
          <w:rFonts w:ascii="Times New Roman" w:eastAsia="Times New Roman" w:hAnsi="Times New Roman"/>
          <w:sz w:val="24"/>
          <w:szCs w:val="24"/>
          <w:lang w:eastAsia="ar-SA"/>
        </w:rPr>
        <w:t>– результаты мониторинга закупок, аудита в сфере закупок, а также контроля в сфере закупок;</w:t>
      </w:r>
    </w:p>
    <w:p w:rsidR="000D5EE7" w:rsidRPr="000D5EE7" w:rsidRDefault="000D5EE7" w:rsidP="000D5EE7">
      <w:pPr>
        <w:shd w:val="clear" w:color="auto" w:fill="FFFFFF"/>
        <w:suppressAutoHyphens/>
        <w:spacing w:after="0" w:line="330" w:lineRule="atLeast"/>
        <w:ind w:firstLine="709"/>
        <w:contextualSpacing/>
        <w:jc w:val="both"/>
        <w:textAlignment w:val="baseline"/>
        <w:rPr>
          <w:rFonts w:ascii="Times New Roman" w:eastAsia="Times New Roman" w:hAnsi="Times New Roman"/>
          <w:sz w:val="24"/>
          <w:szCs w:val="24"/>
          <w:lang w:eastAsia="ar-SA"/>
        </w:rPr>
      </w:pPr>
      <w:r w:rsidRPr="000D5EE7">
        <w:rPr>
          <w:rFonts w:ascii="Times New Roman" w:eastAsia="Times New Roman" w:hAnsi="Times New Roman"/>
          <w:sz w:val="24"/>
          <w:szCs w:val="24"/>
          <w:lang w:eastAsia="ar-SA"/>
        </w:rPr>
        <w:t>– иная информация, размещение которой в единой информационной системе предусмотрено Федеральным законом о контрактной системе.</w:t>
      </w:r>
    </w:p>
    <w:p w:rsidR="000D5EE7" w:rsidRPr="000D5EE7" w:rsidRDefault="000D5EE7" w:rsidP="000D5EE7">
      <w:pPr>
        <w:shd w:val="clear" w:color="auto" w:fill="FFFFFF"/>
        <w:suppressAutoHyphens/>
        <w:spacing w:after="0" w:line="330" w:lineRule="atLeast"/>
        <w:ind w:firstLine="709"/>
        <w:contextualSpacing/>
        <w:jc w:val="both"/>
        <w:textAlignment w:val="baseline"/>
        <w:rPr>
          <w:rFonts w:ascii="Times New Roman" w:eastAsia="Times New Roman" w:hAnsi="Times New Roman"/>
          <w:sz w:val="24"/>
          <w:szCs w:val="24"/>
          <w:lang w:eastAsia="ar-SA"/>
        </w:rPr>
      </w:pPr>
      <w:r w:rsidRPr="000D5EE7">
        <w:rPr>
          <w:rFonts w:ascii="Times New Roman" w:eastAsia="Times New Roman" w:hAnsi="Times New Roman"/>
          <w:sz w:val="24"/>
          <w:szCs w:val="24"/>
          <w:lang w:eastAsia="ar-SA"/>
        </w:rPr>
        <w:t>Информация, содержащаяся в единой информационной системе, используется в целях планирования контрольной деятельности Финансового управления, а также осуществления внеплановых контрольных мероприятий.</w:t>
      </w:r>
    </w:p>
    <w:p w:rsidR="000D5EE7" w:rsidRPr="000D5EE7" w:rsidRDefault="000D5EE7" w:rsidP="000D5EE7">
      <w:pPr>
        <w:shd w:val="clear" w:color="auto" w:fill="FFFFFF"/>
        <w:suppressAutoHyphens/>
        <w:spacing w:after="0" w:line="330" w:lineRule="atLeast"/>
        <w:ind w:firstLine="709"/>
        <w:contextualSpacing/>
        <w:jc w:val="both"/>
        <w:textAlignment w:val="baseline"/>
        <w:rPr>
          <w:rFonts w:ascii="Times New Roman" w:eastAsia="Times New Roman" w:hAnsi="Times New Roman"/>
          <w:sz w:val="24"/>
          <w:szCs w:val="24"/>
          <w:lang w:eastAsia="ar-SA"/>
        </w:rPr>
      </w:pPr>
      <w:r w:rsidRPr="000D5EE7">
        <w:rPr>
          <w:rFonts w:ascii="Times New Roman" w:eastAsia="Times New Roman" w:hAnsi="Times New Roman"/>
          <w:sz w:val="24"/>
          <w:szCs w:val="24"/>
          <w:lang w:eastAsia="ar-SA"/>
        </w:rPr>
        <w:t>Информация, содержащаяся в единой информационной системе, может быть использована также при проведении камеральных проверок в целях подтверждения и (или) опровержения информации, полученной от объекта контроля по запросам Финансового управления или в ходе проведения встречных проверок.</w:t>
      </w:r>
    </w:p>
    <w:p w:rsidR="000D5EE7" w:rsidRPr="000D5EE7" w:rsidRDefault="000D5EE7" w:rsidP="000D5EE7">
      <w:pPr>
        <w:shd w:val="clear" w:color="auto" w:fill="FFFFFF"/>
        <w:suppressAutoHyphens/>
        <w:spacing w:after="0" w:line="330" w:lineRule="atLeast"/>
        <w:ind w:firstLine="709"/>
        <w:contextualSpacing/>
        <w:jc w:val="both"/>
        <w:textAlignment w:val="baseline"/>
        <w:rPr>
          <w:rFonts w:ascii="Times New Roman" w:eastAsia="Times New Roman" w:hAnsi="Times New Roman"/>
          <w:sz w:val="24"/>
          <w:szCs w:val="24"/>
          <w:lang w:eastAsia="ar-SA"/>
        </w:rPr>
      </w:pPr>
      <w:r w:rsidRPr="000D5EE7">
        <w:rPr>
          <w:rFonts w:ascii="Times New Roman" w:eastAsia="Times New Roman" w:hAnsi="Times New Roman"/>
          <w:sz w:val="24"/>
          <w:szCs w:val="24"/>
          <w:lang w:eastAsia="ar-SA"/>
        </w:rPr>
        <w:t>Ведение документооборота в единой информационной системе при осуществлении контрольной деятельности Финансового управления в отношении закупок для обеспечения муниципальных нужд осуществляется в соответствии с требованиями, установленными Правительством Российской Федерации к порядку функционирования единой информационной системы.</w:t>
      </w:r>
    </w:p>
    <w:p w:rsidR="000D5EE7" w:rsidRPr="000D5EE7" w:rsidRDefault="000D5EE7" w:rsidP="000D5EE7">
      <w:pPr>
        <w:suppressAutoHyphens/>
        <w:spacing w:after="0" w:line="240" w:lineRule="auto"/>
        <w:contextualSpacing/>
        <w:rPr>
          <w:rFonts w:ascii="Times New Roman" w:eastAsia="Times New Roman" w:hAnsi="Times New Roman"/>
          <w:sz w:val="24"/>
          <w:szCs w:val="24"/>
          <w:lang w:eastAsia="ar-SA"/>
        </w:rPr>
      </w:pPr>
    </w:p>
    <w:p w:rsidR="000D5EE7" w:rsidRPr="000D5EE7" w:rsidRDefault="000D5EE7" w:rsidP="000D5EE7">
      <w:pPr>
        <w:suppressAutoHyphens/>
        <w:spacing w:after="0" w:line="240" w:lineRule="auto"/>
        <w:contextualSpacing/>
        <w:jc w:val="both"/>
        <w:rPr>
          <w:rFonts w:ascii="Times New Roman" w:eastAsia="Times New Roman" w:hAnsi="Times New Roman"/>
          <w:sz w:val="24"/>
          <w:szCs w:val="24"/>
          <w:lang w:eastAsia="ar-SA"/>
        </w:rPr>
      </w:pPr>
      <w:r w:rsidRPr="000D5EE7">
        <w:rPr>
          <w:rFonts w:ascii="Times New Roman" w:eastAsia="Times New Roman" w:hAnsi="Times New Roman"/>
          <w:sz w:val="24"/>
          <w:szCs w:val="24"/>
          <w:lang w:eastAsia="ar-SA"/>
        </w:rPr>
        <w:t xml:space="preserve">                                                                                                                                                             </w:t>
      </w: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tbl>
      <w:tblPr>
        <w:tblW w:w="9734" w:type="dxa"/>
        <w:tblInd w:w="108" w:type="dxa"/>
        <w:tblLayout w:type="fixed"/>
        <w:tblLook w:val="04A0"/>
      </w:tblPr>
      <w:tblGrid>
        <w:gridCol w:w="3544"/>
        <w:gridCol w:w="2410"/>
        <w:gridCol w:w="3780"/>
      </w:tblGrid>
      <w:tr w:rsidR="000D5EE7" w:rsidRPr="000D5EE7" w:rsidTr="000D5EE7">
        <w:trPr>
          <w:cantSplit/>
        </w:trPr>
        <w:tc>
          <w:tcPr>
            <w:tcW w:w="3544" w:type="dxa"/>
          </w:tcPr>
          <w:tbl>
            <w:tblPr>
              <w:tblW w:w="5308" w:type="dxa"/>
              <w:tblInd w:w="108" w:type="dxa"/>
              <w:tblLayout w:type="fixed"/>
              <w:tblLook w:val="04A0"/>
            </w:tblPr>
            <w:tblGrid>
              <w:gridCol w:w="3181"/>
              <w:gridCol w:w="688"/>
              <w:gridCol w:w="1439"/>
            </w:tblGrid>
            <w:tr w:rsidR="000D5EE7" w:rsidRPr="000D5EE7" w:rsidTr="000D5EE7">
              <w:trPr>
                <w:cantSplit/>
                <w:trHeight w:val="1169"/>
              </w:trPr>
              <w:tc>
                <w:tcPr>
                  <w:tcW w:w="3181" w:type="dxa"/>
                </w:tcPr>
                <w:p w:rsidR="000D5EE7" w:rsidRPr="000D5EE7" w:rsidRDefault="000D5EE7" w:rsidP="000D5EE7">
                  <w:pPr>
                    <w:spacing w:after="0" w:line="240" w:lineRule="auto"/>
                    <w:jc w:val="center"/>
                    <w:rPr>
                      <w:rFonts w:ascii="Times New Roman" w:hAnsi="Times New Roman"/>
                      <w:b/>
                      <w:bCs/>
                      <w:sz w:val="24"/>
                      <w:szCs w:val="24"/>
                    </w:rPr>
                  </w:pPr>
                  <w:r w:rsidRPr="000D5EE7">
                    <w:rPr>
                      <w:rFonts w:ascii="Times New Roman" w:hAnsi="Times New Roman"/>
                      <w:b/>
                      <w:bCs/>
                      <w:sz w:val="24"/>
                      <w:szCs w:val="24"/>
                    </w:rPr>
                    <w:lastRenderedPageBreak/>
                    <w:t>«Изьва»</w:t>
                  </w:r>
                </w:p>
                <w:p w:rsidR="000D5EE7" w:rsidRPr="000D5EE7" w:rsidRDefault="000D5EE7" w:rsidP="000D5EE7">
                  <w:pPr>
                    <w:spacing w:after="0" w:line="240" w:lineRule="auto"/>
                    <w:jc w:val="center"/>
                    <w:rPr>
                      <w:rFonts w:ascii="Times New Roman" w:hAnsi="Times New Roman"/>
                      <w:b/>
                      <w:bCs/>
                      <w:sz w:val="24"/>
                      <w:szCs w:val="24"/>
                    </w:rPr>
                  </w:pPr>
                  <w:r w:rsidRPr="000D5EE7">
                    <w:rPr>
                      <w:rFonts w:ascii="Times New Roman" w:hAnsi="Times New Roman"/>
                      <w:b/>
                      <w:bCs/>
                      <w:sz w:val="24"/>
                      <w:szCs w:val="24"/>
                    </w:rPr>
                    <w:t>муниципальнöй районса</w:t>
                  </w:r>
                </w:p>
                <w:p w:rsidR="000D5EE7" w:rsidRPr="000D5EE7" w:rsidRDefault="000D5EE7" w:rsidP="000D5EE7">
                  <w:pPr>
                    <w:spacing w:after="0" w:line="240" w:lineRule="auto"/>
                    <w:jc w:val="center"/>
                    <w:rPr>
                      <w:rFonts w:ascii="Times New Roman" w:hAnsi="Times New Roman"/>
                      <w:b/>
                      <w:bCs/>
                      <w:sz w:val="24"/>
                      <w:szCs w:val="24"/>
                    </w:rPr>
                  </w:pPr>
                  <w:r w:rsidRPr="000D5EE7">
                    <w:rPr>
                      <w:rFonts w:ascii="Times New Roman" w:hAnsi="Times New Roman"/>
                      <w:b/>
                      <w:bCs/>
                      <w:sz w:val="24"/>
                      <w:szCs w:val="24"/>
                    </w:rPr>
                    <w:t>администрация</w:t>
                  </w:r>
                </w:p>
                <w:p w:rsidR="000D5EE7" w:rsidRPr="000D5EE7" w:rsidRDefault="000D5EE7" w:rsidP="000D5EE7">
                  <w:pPr>
                    <w:spacing w:after="0" w:line="240" w:lineRule="auto"/>
                    <w:rPr>
                      <w:rFonts w:ascii="Times New Roman" w:hAnsi="Times New Roman"/>
                      <w:sz w:val="24"/>
                      <w:szCs w:val="24"/>
                    </w:rPr>
                  </w:pPr>
                </w:p>
              </w:tc>
              <w:tc>
                <w:tcPr>
                  <w:tcW w:w="688" w:type="dxa"/>
                  <w:hideMark/>
                </w:tcPr>
                <w:p w:rsidR="000D5EE7" w:rsidRPr="000D5EE7" w:rsidRDefault="000D5EE7" w:rsidP="000D5EE7">
                  <w:pPr>
                    <w:spacing w:after="0" w:line="240" w:lineRule="auto"/>
                    <w:rPr>
                      <w:rFonts w:ascii="Times New Roman" w:hAnsi="Times New Roman"/>
                      <w:b/>
                      <w:bCs/>
                      <w:sz w:val="24"/>
                      <w:szCs w:val="24"/>
                    </w:rPr>
                  </w:pPr>
                </w:p>
              </w:tc>
              <w:tc>
                <w:tcPr>
                  <w:tcW w:w="1439" w:type="dxa"/>
                  <w:hideMark/>
                </w:tcPr>
                <w:p w:rsidR="000D5EE7" w:rsidRPr="000D5EE7" w:rsidRDefault="000D5EE7" w:rsidP="000D5EE7">
                  <w:pPr>
                    <w:spacing w:after="0" w:line="240" w:lineRule="auto"/>
                    <w:rPr>
                      <w:rFonts w:ascii="Times New Roman" w:hAnsi="Times New Roman"/>
                      <w:b/>
                      <w:bCs/>
                      <w:sz w:val="24"/>
                      <w:szCs w:val="24"/>
                    </w:rPr>
                  </w:pPr>
                </w:p>
              </w:tc>
            </w:tr>
          </w:tbl>
          <w:p w:rsidR="000D5EE7" w:rsidRPr="000D5EE7" w:rsidRDefault="000D5EE7" w:rsidP="000D5EE7">
            <w:pPr>
              <w:spacing w:after="0" w:line="240" w:lineRule="auto"/>
              <w:rPr>
                <w:rFonts w:ascii="Times New Roman" w:hAnsi="Times New Roman"/>
                <w:sz w:val="24"/>
                <w:szCs w:val="24"/>
              </w:rPr>
            </w:pPr>
          </w:p>
          <w:p w:rsidR="000D5EE7" w:rsidRPr="000D5EE7" w:rsidRDefault="000D5EE7" w:rsidP="000D5EE7">
            <w:pPr>
              <w:spacing w:after="0" w:line="240" w:lineRule="auto"/>
              <w:rPr>
                <w:rFonts w:ascii="Times New Roman" w:hAnsi="Times New Roman"/>
                <w:b/>
                <w:bCs/>
                <w:sz w:val="24"/>
                <w:szCs w:val="24"/>
              </w:rPr>
            </w:pPr>
          </w:p>
        </w:tc>
        <w:tc>
          <w:tcPr>
            <w:tcW w:w="2410" w:type="dxa"/>
          </w:tcPr>
          <w:p w:rsidR="000D5EE7" w:rsidRPr="000D5EE7" w:rsidRDefault="000D5EE7" w:rsidP="000D5EE7">
            <w:pPr>
              <w:spacing w:after="0" w:line="240" w:lineRule="auto"/>
              <w:ind w:left="158"/>
              <w:rPr>
                <w:rFonts w:ascii="Times New Roman" w:hAnsi="Times New Roman"/>
                <w:b/>
                <w:bCs/>
                <w:sz w:val="24"/>
                <w:szCs w:val="24"/>
              </w:rPr>
            </w:pPr>
            <w:r w:rsidRPr="000D5EE7">
              <w:rPr>
                <w:rFonts w:ascii="Times New Roman" w:hAnsi="Times New Roman"/>
                <w:b/>
                <w:bCs/>
                <w:sz w:val="24"/>
                <w:szCs w:val="24"/>
              </w:rPr>
              <w:t xml:space="preserve">       </w:t>
            </w:r>
            <w:r w:rsidR="00BC156F">
              <w:rPr>
                <w:rFonts w:ascii="Times New Roman" w:hAnsi="Times New Roman"/>
                <w:b/>
                <w:noProof/>
                <w:sz w:val="24"/>
                <w:szCs w:val="24"/>
                <w:lang w:eastAsia="ru-RU"/>
              </w:rPr>
              <w:drawing>
                <wp:inline distT="0" distB="0" distL="0" distR="0">
                  <wp:extent cx="581660" cy="688975"/>
                  <wp:effectExtent l="19050" t="0" r="8890" b="0"/>
                  <wp:docPr id="30" name="Рисунок 2" descr="Описание: 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1"/>
                          <pic:cNvPicPr>
                            <a:picLocks noChangeAspect="1" noChangeArrowheads="1"/>
                          </pic:cNvPicPr>
                        </pic:nvPicPr>
                        <pic:blipFill>
                          <a:blip r:embed="rId20" cstate="print"/>
                          <a:srcRect/>
                          <a:stretch>
                            <a:fillRect/>
                          </a:stretch>
                        </pic:blipFill>
                        <pic:spPr bwMode="auto">
                          <a:xfrm>
                            <a:off x="0" y="0"/>
                            <a:ext cx="581660" cy="688975"/>
                          </a:xfrm>
                          <a:prstGeom prst="rect">
                            <a:avLst/>
                          </a:prstGeom>
                          <a:noFill/>
                          <a:ln w="9525">
                            <a:noFill/>
                            <a:miter lim="800000"/>
                            <a:headEnd/>
                            <a:tailEnd/>
                          </a:ln>
                        </pic:spPr>
                      </pic:pic>
                    </a:graphicData>
                  </a:graphic>
                </wp:inline>
              </w:drawing>
            </w:r>
          </w:p>
        </w:tc>
        <w:tc>
          <w:tcPr>
            <w:tcW w:w="3780" w:type="dxa"/>
          </w:tcPr>
          <w:p w:rsidR="000D5EE7" w:rsidRPr="000D5EE7" w:rsidRDefault="000D5EE7" w:rsidP="000D5EE7">
            <w:pPr>
              <w:spacing w:after="0" w:line="240" w:lineRule="auto"/>
              <w:jc w:val="center"/>
              <w:rPr>
                <w:rFonts w:ascii="Times New Roman" w:hAnsi="Times New Roman"/>
                <w:b/>
                <w:bCs/>
                <w:sz w:val="24"/>
                <w:szCs w:val="24"/>
              </w:rPr>
            </w:pPr>
            <w:r w:rsidRPr="000D5EE7">
              <w:rPr>
                <w:rFonts w:ascii="Times New Roman" w:hAnsi="Times New Roman"/>
                <w:b/>
                <w:bCs/>
                <w:sz w:val="24"/>
                <w:szCs w:val="24"/>
              </w:rPr>
              <w:t>Администрация</w:t>
            </w:r>
          </w:p>
          <w:p w:rsidR="000D5EE7" w:rsidRPr="000D5EE7" w:rsidRDefault="000D5EE7" w:rsidP="000D5EE7">
            <w:pPr>
              <w:spacing w:after="0" w:line="240" w:lineRule="auto"/>
              <w:jc w:val="center"/>
              <w:rPr>
                <w:rFonts w:ascii="Times New Roman" w:hAnsi="Times New Roman"/>
                <w:b/>
                <w:bCs/>
                <w:sz w:val="24"/>
                <w:szCs w:val="24"/>
              </w:rPr>
            </w:pPr>
            <w:r w:rsidRPr="000D5EE7">
              <w:rPr>
                <w:rFonts w:ascii="Times New Roman" w:hAnsi="Times New Roman"/>
                <w:b/>
                <w:bCs/>
                <w:sz w:val="24"/>
                <w:szCs w:val="24"/>
              </w:rPr>
              <w:t>муниципального района</w:t>
            </w:r>
          </w:p>
          <w:p w:rsidR="000D5EE7" w:rsidRPr="000D5EE7" w:rsidRDefault="000D5EE7" w:rsidP="000D5EE7">
            <w:pPr>
              <w:spacing w:after="0" w:line="240" w:lineRule="auto"/>
              <w:jc w:val="center"/>
              <w:rPr>
                <w:rFonts w:ascii="Times New Roman" w:hAnsi="Times New Roman"/>
                <w:b/>
                <w:bCs/>
                <w:sz w:val="24"/>
                <w:szCs w:val="24"/>
              </w:rPr>
            </w:pPr>
            <w:r w:rsidRPr="000D5EE7">
              <w:rPr>
                <w:rFonts w:ascii="Times New Roman" w:hAnsi="Times New Roman"/>
                <w:b/>
                <w:bCs/>
                <w:sz w:val="24"/>
                <w:szCs w:val="24"/>
              </w:rPr>
              <w:t>«Ижемский»</w:t>
            </w:r>
          </w:p>
        </w:tc>
      </w:tr>
    </w:tbl>
    <w:p w:rsidR="000D5EE7" w:rsidRPr="000D5EE7" w:rsidRDefault="000D5EE7" w:rsidP="000D5EE7">
      <w:pPr>
        <w:keepNext/>
        <w:spacing w:after="0" w:line="240" w:lineRule="auto"/>
        <w:jc w:val="center"/>
        <w:outlineLvl w:val="0"/>
        <w:rPr>
          <w:rFonts w:ascii="Times New Roman" w:hAnsi="Times New Roman"/>
          <w:b/>
          <w:bCs/>
          <w:sz w:val="24"/>
          <w:szCs w:val="24"/>
        </w:rPr>
      </w:pPr>
      <w:r w:rsidRPr="000D5EE7">
        <w:rPr>
          <w:rFonts w:ascii="Times New Roman" w:hAnsi="Times New Roman"/>
          <w:b/>
          <w:bCs/>
          <w:sz w:val="24"/>
          <w:szCs w:val="24"/>
        </w:rPr>
        <w:t>Ш У Ö М</w:t>
      </w:r>
    </w:p>
    <w:p w:rsidR="000D5EE7" w:rsidRPr="000D5EE7" w:rsidRDefault="000D5EE7" w:rsidP="000D5EE7">
      <w:pPr>
        <w:keepNext/>
        <w:spacing w:after="0" w:line="240" w:lineRule="auto"/>
        <w:jc w:val="center"/>
        <w:outlineLvl w:val="0"/>
        <w:rPr>
          <w:rFonts w:ascii="Times New Roman" w:hAnsi="Times New Roman"/>
          <w:b/>
          <w:bCs/>
          <w:sz w:val="24"/>
          <w:szCs w:val="24"/>
        </w:rPr>
      </w:pPr>
    </w:p>
    <w:p w:rsidR="000D5EE7" w:rsidRPr="000D5EE7" w:rsidRDefault="000D5EE7" w:rsidP="000D5EE7">
      <w:pPr>
        <w:spacing w:after="0" w:line="240" w:lineRule="auto"/>
        <w:jc w:val="center"/>
        <w:rPr>
          <w:rFonts w:ascii="Times New Roman" w:hAnsi="Times New Roman"/>
          <w:b/>
          <w:bCs/>
          <w:sz w:val="24"/>
          <w:szCs w:val="24"/>
        </w:rPr>
      </w:pPr>
      <w:r w:rsidRPr="000D5EE7">
        <w:rPr>
          <w:rFonts w:ascii="Times New Roman" w:hAnsi="Times New Roman"/>
          <w:b/>
          <w:bCs/>
          <w:sz w:val="24"/>
          <w:szCs w:val="24"/>
        </w:rPr>
        <w:t>П О С Т А Н О В Л Е Н И Е</w:t>
      </w:r>
    </w:p>
    <w:p w:rsidR="000D5EE7" w:rsidRPr="000D5EE7" w:rsidRDefault="000D5EE7" w:rsidP="000D5EE7">
      <w:pPr>
        <w:spacing w:after="0" w:line="240" w:lineRule="auto"/>
        <w:jc w:val="right"/>
        <w:rPr>
          <w:rFonts w:ascii="Times New Roman" w:hAnsi="Times New Roman"/>
          <w:b/>
          <w:bCs/>
          <w:sz w:val="24"/>
          <w:szCs w:val="24"/>
        </w:rPr>
      </w:pPr>
    </w:p>
    <w:p w:rsidR="000D5EE7" w:rsidRPr="000D5EE7" w:rsidRDefault="000D5EE7" w:rsidP="000D5EE7">
      <w:pPr>
        <w:spacing w:after="0" w:line="240" w:lineRule="auto"/>
        <w:rPr>
          <w:rFonts w:ascii="Times New Roman" w:hAnsi="Times New Roman"/>
          <w:sz w:val="24"/>
          <w:szCs w:val="24"/>
        </w:rPr>
      </w:pPr>
      <w:r w:rsidRPr="000D5EE7">
        <w:rPr>
          <w:rFonts w:ascii="Times New Roman" w:hAnsi="Times New Roman"/>
          <w:sz w:val="24"/>
          <w:szCs w:val="24"/>
        </w:rPr>
        <w:t xml:space="preserve">от  07 февраля 2018  года </w:t>
      </w:r>
      <w:r w:rsidRPr="000D5EE7">
        <w:rPr>
          <w:rFonts w:ascii="Times New Roman" w:hAnsi="Times New Roman"/>
          <w:sz w:val="24"/>
          <w:szCs w:val="24"/>
        </w:rPr>
        <w:tab/>
        <w:t xml:space="preserve">                                                                                              № 65   Республика Коми, Ижемский район, с. Ижма</w:t>
      </w:r>
      <w:r w:rsidRPr="000D5EE7">
        <w:rPr>
          <w:rFonts w:ascii="Times New Roman" w:hAnsi="Times New Roman"/>
          <w:sz w:val="24"/>
          <w:szCs w:val="24"/>
        </w:rPr>
        <w:tab/>
        <w:t xml:space="preserve">     </w:t>
      </w:r>
    </w:p>
    <w:p w:rsidR="000D5EE7" w:rsidRPr="000D5EE7" w:rsidRDefault="000D5EE7" w:rsidP="000D5EE7">
      <w:pPr>
        <w:autoSpaceDN w:val="0"/>
        <w:spacing w:after="0" w:line="240" w:lineRule="auto"/>
        <w:rPr>
          <w:rFonts w:ascii="Times New Roman" w:hAnsi="Times New Roman"/>
          <w:sz w:val="24"/>
          <w:szCs w:val="24"/>
        </w:rPr>
      </w:pPr>
    </w:p>
    <w:p w:rsidR="000D5EE7" w:rsidRPr="000D5EE7" w:rsidRDefault="000D5EE7" w:rsidP="000D5EE7">
      <w:pPr>
        <w:autoSpaceDN w:val="0"/>
        <w:spacing w:after="0" w:line="240" w:lineRule="auto"/>
        <w:rPr>
          <w:rFonts w:ascii="Times New Roman" w:hAnsi="Times New Roman"/>
          <w:sz w:val="24"/>
          <w:szCs w:val="24"/>
        </w:rPr>
      </w:pPr>
      <w:r w:rsidRPr="000D5EE7">
        <w:rPr>
          <w:rFonts w:ascii="Times New Roman" w:hAnsi="Times New Roman"/>
          <w:sz w:val="24"/>
          <w:szCs w:val="24"/>
        </w:rPr>
        <w:t xml:space="preserve">    </w:t>
      </w:r>
      <w:r w:rsidRPr="000D5EE7">
        <w:rPr>
          <w:rFonts w:ascii="Times New Roman" w:hAnsi="Times New Roman"/>
          <w:sz w:val="24"/>
          <w:szCs w:val="24"/>
        </w:rPr>
        <w:tab/>
      </w:r>
      <w:r w:rsidRPr="000D5EE7">
        <w:rPr>
          <w:rFonts w:ascii="Times New Roman" w:hAnsi="Times New Roman"/>
          <w:sz w:val="24"/>
          <w:szCs w:val="24"/>
        </w:rPr>
        <w:tab/>
      </w:r>
      <w:r w:rsidRPr="000D5EE7">
        <w:rPr>
          <w:rFonts w:ascii="Times New Roman" w:hAnsi="Times New Roman"/>
          <w:sz w:val="24"/>
          <w:szCs w:val="24"/>
        </w:rPr>
        <w:tab/>
      </w:r>
      <w:r w:rsidRPr="000D5EE7">
        <w:rPr>
          <w:rFonts w:ascii="Times New Roman" w:hAnsi="Times New Roman"/>
          <w:sz w:val="24"/>
          <w:szCs w:val="24"/>
        </w:rPr>
        <w:tab/>
        <w:t xml:space="preserve">                         </w:t>
      </w:r>
    </w:p>
    <w:p w:rsidR="000D5EE7" w:rsidRPr="000D5EE7" w:rsidRDefault="000D5EE7" w:rsidP="000D5EE7">
      <w:pPr>
        <w:spacing w:after="0" w:line="240" w:lineRule="auto"/>
        <w:jc w:val="center"/>
        <w:rPr>
          <w:rFonts w:ascii="Times New Roman" w:hAnsi="Times New Roman"/>
          <w:sz w:val="24"/>
          <w:szCs w:val="24"/>
        </w:rPr>
      </w:pPr>
      <w:r w:rsidRPr="000D5EE7">
        <w:rPr>
          <w:rFonts w:ascii="Times New Roman" w:hAnsi="Times New Roman"/>
          <w:sz w:val="24"/>
          <w:szCs w:val="24"/>
        </w:rPr>
        <w:t xml:space="preserve">О внесении изменений в постановление администрации муниципального района </w:t>
      </w:r>
    </w:p>
    <w:p w:rsidR="000D5EE7" w:rsidRPr="000D5EE7" w:rsidRDefault="000D5EE7" w:rsidP="000D5EE7">
      <w:pPr>
        <w:spacing w:after="0" w:line="240" w:lineRule="auto"/>
        <w:jc w:val="center"/>
        <w:rPr>
          <w:rFonts w:ascii="Times New Roman" w:hAnsi="Times New Roman"/>
          <w:sz w:val="24"/>
          <w:szCs w:val="24"/>
        </w:rPr>
      </w:pPr>
      <w:r w:rsidRPr="000D5EE7">
        <w:rPr>
          <w:rFonts w:ascii="Times New Roman" w:hAnsi="Times New Roman"/>
          <w:sz w:val="24"/>
          <w:szCs w:val="24"/>
        </w:rPr>
        <w:t xml:space="preserve">«Ижемский» от 26 декабря 2014 года № 1229 «Об утверждении муниципальной </w:t>
      </w:r>
    </w:p>
    <w:p w:rsidR="000D5EE7" w:rsidRPr="000D5EE7" w:rsidRDefault="000D5EE7" w:rsidP="000D5EE7">
      <w:pPr>
        <w:spacing w:after="0" w:line="240" w:lineRule="auto"/>
        <w:jc w:val="center"/>
        <w:rPr>
          <w:rFonts w:ascii="Times New Roman" w:hAnsi="Times New Roman"/>
          <w:sz w:val="24"/>
          <w:szCs w:val="24"/>
        </w:rPr>
      </w:pPr>
      <w:r w:rsidRPr="000D5EE7">
        <w:rPr>
          <w:rFonts w:ascii="Times New Roman" w:hAnsi="Times New Roman"/>
          <w:sz w:val="24"/>
          <w:szCs w:val="24"/>
        </w:rPr>
        <w:t xml:space="preserve">программы муниципального образования муниципального района «Ижемский» </w:t>
      </w:r>
    </w:p>
    <w:p w:rsidR="000D5EE7" w:rsidRPr="000D5EE7" w:rsidRDefault="000D5EE7" w:rsidP="000D5EE7">
      <w:pPr>
        <w:spacing w:after="0" w:line="240" w:lineRule="auto"/>
        <w:jc w:val="center"/>
        <w:rPr>
          <w:rFonts w:ascii="Times New Roman" w:hAnsi="Times New Roman"/>
          <w:sz w:val="24"/>
          <w:szCs w:val="24"/>
        </w:rPr>
      </w:pPr>
      <w:r w:rsidRPr="000D5EE7">
        <w:rPr>
          <w:rFonts w:ascii="Times New Roman" w:hAnsi="Times New Roman"/>
          <w:sz w:val="24"/>
          <w:szCs w:val="24"/>
        </w:rPr>
        <w:t>«Развитие и сохранение культуры»</w:t>
      </w:r>
    </w:p>
    <w:p w:rsidR="000D5EE7" w:rsidRPr="000D5EE7" w:rsidRDefault="000D5EE7" w:rsidP="000D5EE7">
      <w:pPr>
        <w:widowControl w:val="0"/>
        <w:autoSpaceDE w:val="0"/>
        <w:autoSpaceDN w:val="0"/>
        <w:adjustRightInd w:val="0"/>
        <w:spacing w:after="0" w:line="240" w:lineRule="auto"/>
        <w:ind w:firstLine="709"/>
        <w:jc w:val="both"/>
        <w:rPr>
          <w:rFonts w:ascii="Times New Roman" w:hAnsi="Times New Roman"/>
          <w:sz w:val="24"/>
          <w:szCs w:val="24"/>
        </w:rPr>
      </w:pPr>
      <w:bookmarkStart w:id="3" w:name="Par1"/>
      <w:bookmarkEnd w:id="3"/>
    </w:p>
    <w:p w:rsidR="000D5EE7" w:rsidRPr="000D5EE7" w:rsidRDefault="000D5EE7" w:rsidP="000D5EE7">
      <w:pPr>
        <w:widowControl w:val="0"/>
        <w:autoSpaceDE w:val="0"/>
        <w:autoSpaceDN w:val="0"/>
        <w:adjustRightInd w:val="0"/>
        <w:spacing w:after="0" w:line="240" w:lineRule="auto"/>
        <w:ind w:firstLine="709"/>
        <w:jc w:val="both"/>
        <w:rPr>
          <w:rFonts w:ascii="Times New Roman" w:hAnsi="Times New Roman"/>
          <w:sz w:val="24"/>
          <w:szCs w:val="24"/>
        </w:rPr>
      </w:pPr>
    </w:p>
    <w:p w:rsidR="000D5EE7" w:rsidRPr="000D5EE7" w:rsidRDefault="000D5EE7" w:rsidP="000D5EE7">
      <w:pPr>
        <w:widowControl w:val="0"/>
        <w:autoSpaceDE w:val="0"/>
        <w:autoSpaceDN w:val="0"/>
        <w:adjustRightInd w:val="0"/>
        <w:spacing w:after="0" w:line="240" w:lineRule="auto"/>
        <w:ind w:firstLine="709"/>
        <w:jc w:val="both"/>
        <w:rPr>
          <w:rFonts w:ascii="Times New Roman" w:hAnsi="Times New Roman"/>
          <w:sz w:val="24"/>
          <w:szCs w:val="24"/>
        </w:rPr>
      </w:pPr>
      <w:r w:rsidRPr="000D5EE7">
        <w:rPr>
          <w:rFonts w:ascii="Times New Roman" w:hAnsi="Times New Roman"/>
          <w:sz w:val="24"/>
          <w:szCs w:val="24"/>
        </w:rPr>
        <w:t>Руководствуясь распоряжением Правительства Республики Коми от 27 мая 2013 года № 194-р «О комплексе работ, направленных на совершенствование системы стратегического планирования в Республике Коми» (вместе с «Основными положениями по реализации проекта «Внедрение унифицированной процедуры стратегического управления развитием муниципальных образований» в Республике Коми»), постановлением администрации муниципального района «Ижемский» от 31 января 2014 года № 61 «О муниципальных программах муниципального образования муниципального района «Ижемский», постановлением администрации муниципального района «Ижемский» от 08 апреля 2014 года № 287 «Об утверждении перечня муниципальных программ муниципального района «Ижемский»,</w:t>
      </w:r>
    </w:p>
    <w:p w:rsidR="000D5EE7" w:rsidRPr="000D5EE7" w:rsidRDefault="000D5EE7" w:rsidP="000D5EE7">
      <w:pPr>
        <w:widowControl w:val="0"/>
        <w:autoSpaceDE w:val="0"/>
        <w:autoSpaceDN w:val="0"/>
        <w:adjustRightInd w:val="0"/>
        <w:spacing w:after="0" w:line="240" w:lineRule="auto"/>
        <w:jc w:val="center"/>
        <w:rPr>
          <w:rFonts w:ascii="Times New Roman" w:hAnsi="Times New Roman"/>
          <w:sz w:val="24"/>
          <w:szCs w:val="24"/>
        </w:rPr>
      </w:pPr>
    </w:p>
    <w:p w:rsidR="000D5EE7" w:rsidRPr="000D5EE7" w:rsidRDefault="000D5EE7" w:rsidP="000D5EE7">
      <w:pPr>
        <w:widowControl w:val="0"/>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 xml:space="preserve">администрация муниципального района «Ижемский» </w:t>
      </w:r>
    </w:p>
    <w:p w:rsidR="000D5EE7" w:rsidRPr="000D5EE7" w:rsidRDefault="000D5EE7" w:rsidP="000D5EE7">
      <w:pPr>
        <w:widowControl w:val="0"/>
        <w:autoSpaceDE w:val="0"/>
        <w:autoSpaceDN w:val="0"/>
        <w:adjustRightInd w:val="0"/>
        <w:spacing w:after="0" w:line="240" w:lineRule="auto"/>
        <w:jc w:val="center"/>
        <w:rPr>
          <w:rFonts w:ascii="Times New Roman" w:hAnsi="Times New Roman"/>
          <w:caps/>
          <w:sz w:val="24"/>
          <w:szCs w:val="24"/>
        </w:rPr>
      </w:pPr>
    </w:p>
    <w:p w:rsidR="000D5EE7" w:rsidRPr="000D5EE7" w:rsidRDefault="000D5EE7" w:rsidP="000D5EE7">
      <w:pPr>
        <w:widowControl w:val="0"/>
        <w:autoSpaceDE w:val="0"/>
        <w:autoSpaceDN w:val="0"/>
        <w:adjustRightInd w:val="0"/>
        <w:spacing w:after="0" w:line="240" w:lineRule="auto"/>
        <w:jc w:val="center"/>
        <w:rPr>
          <w:rFonts w:ascii="Times New Roman" w:hAnsi="Times New Roman"/>
          <w:caps/>
          <w:sz w:val="24"/>
          <w:szCs w:val="24"/>
        </w:rPr>
      </w:pPr>
      <w:r w:rsidRPr="000D5EE7">
        <w:rPr>
          <w:rFonts w:ascii="Times New Roman" w:hAnsi="Times New Roman"/>
          <w:caps/>
          <w:sz w:val="24"/>
          <w:szCs w:val="24"/>
        </w:rPr>
        <w:t>п о с т а н о в л я е т:</w:t>
      </w:r>
    </w:p>
    <w:p w:rsidR="000D5EE7" w:rsidRPr="000D5EE7" w:rsidRDefault="000D5EE7" w:rsidP="000D5EE7">
      <w:pPr>
        <w:widowControl w:val="0"/>
        <w:autoSpaceDE w:val="0"/>
        <w:autoSpaceDN w:val="0"/>
        <w:adjustRightInd w:val="0"/>
        <w:spacing w:after="0" w:line="240" w:lineRule="auto"/>
        <w:jc w:val="center"/>
        <w:rPr>
          <w:rFonts w:ascii="Times New Roman" w:hAnsi="Times New Roman"/>
          <w:caps/>
          <w:sz w:val="24"/>
          <w:szCs w:val="24"/>
        </w:rPr>
      </w:pPr>
    </w:p>
    <w:p w:rsidR="000D5EE7" w:rsidRPr="000D5EE7" w:rsidRDefault="000D5EE7" w:rsidP="0068618F">
      <w:pPr>
        <w:numPr>
          <w:ilvl w:val="0"/>
          <w:numId w:val="3"/>
        </w:numPr>
        <w:spacing w:after="0" w:line="240" w:lineRule="auto"/>
        <w:ind w:firstLine="709"/>
        <w:contextualSpacing/>
        <w:jc w:val="both"/>
        <w:rPr>
          <w:rFonts w:ascii="Times New Roman" w:hAnsi="Times New Roman"/>
          <w:sz w:val="24"/>
          <w:szCs w:val="24"/>
        </w:rPr>
      </w:pPr>
      <w:r w:rsidRPr="000D5EE7">
        <w:rPr>
          <w:rFonts w:ascii="Times New Roman" w:hAnsi="Times New Roman"/>
          <w:sz w:val="24"/>
          <w:szCs w:val="24"/>
        </w:rPr>
        <w:t>Внести в приложение к постановлению администрации муниципального района «Ижемский» от 26 декабря 2014 года № 1229 «Об утверждении  муниципальной программы муниципального образования муниципального района «Ижемский» «Развитие и сохранение культуры» (далее – Программа)</w:t>
      </w:r>
      <w:r w:rsidRPr="000D5EE7">
        <w:rPr>
          <w:b/>
          <w:sz w:val="24"/>
          <w:szCs w:val="24"/>
        </w:rPr>
        <w:t xml:space="preserve"> </w:t>
      </w:r>
      <w:r w:rsidRPr="000D5EE7">
        <w:rPr>
          <w:rFonts w:ascii="Times New Roman" w:hAnsi="Times New Roman"/>
          <w:sz w:val="24"/>
          <w:szCs w:val="24"/>
        </w:rPr>
        <w:t>следующие изменения:</w:t>
      </w:r>
    </w:p>
    <w:p w:rsidR="000D5EE7" w:rsidRPr="000D5EE7" w:rsidRDefault="000D5EE7" w:rsidP="0068618F">
      <w:pPr>
        <w:numPr>
          <w:ilvl w:val="0"/>
          <w:numId w:val="5"/>
        </w:numPr>
        <w:spacing w:after="0" w:line="240" w:lineRule="auto"/>
        <w:ind w:firstLine="709"/>
        <w:contextualSpacing/>
        <w:jc w:val="both"/>
        <w:rPr>
          <w:rFonts w:ascii="Times New Roman" w:hAnsi="Times New Roman"/>
          <w:sz w:val="24"/>
          <w:szCs w:val="24"/>
        </w:rPr>
      </w:pPr>
      <w:r w:rsidRPr="000D5EE7">
        <w:rPr>
          <w:rFonts w:ascii="Times New Roman" w:hAnsi="Times New Roman"/>
          <w:sz w:val="24"/>
          <w:szCs w:val="24"/>
        </w:rPr>
        <w:t>позицию «Объемы финансирования программы» паспорта Программы изложить в следующей редакции:</w:t>
      </w:r>
    </w:p>
    <w:p w:rsidR="000D5EE7" w:rsidRPr="000D5EE7" w:rsidRDefault="000D5EE7" w:rsidP="000D5EE7">
      <w:pPr>
        <w:spacing w:after="0" w:line="240" w:lineRule="auto"/>
        <w:jc w:val="both"/>
        <w:rPr>
          <w:rFonts w:ascii="Times New Roman" w:hAnsi="Times New Roman"/>
          <w:sz w:val="24"/>
          <w:szCs w:val="24"/>
        </w:rPr>
      </w:pPr>
      <w:r w:rsidRPr="000D5EE7">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59"/>
        <w:gridCol w:w="993"/>
        <w:gridCol w:w="992"/>
        <w:gridCol w:w="992"/>
        <w:gridCol w:w="993"/>
        <w:gridCol w:w="992"/>
        <w:gridCol w:w="850"/>
        <w:gridCol w:w="852"/>
      </w:tblGrid>
      <w:tr w:rsidR="000D5EE7" w:rsidRPr="000D5EE7" w:rsidTr="000D5EE7">
        <w:trPr>
          <w:trHeight w:val="252"/>
        </w:trPr>
        <w:tc>
          <w:tcPr>
            <w:tcW w:w="1242" w:type="dxa"/>
            <w:vMerge w:val="restart"/>
            <w:shd w:val="clear" w:color="auto" w:fill="auto"/>
          </w:tcPr>
          <w:p w:rsidR="000D5EE7" w:rsidRPr="000D5EE7" w:rsidRDefault="000D5EE7" w:rsidP="000D5EE7">
            <w:pPr>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 xml:space="preserve">Объемы финансирования  </w:t>
            </w:r>
          </w:p>
          <w:p w:rsidR="000D5EE7" w:rsidRPr="000D5EE7" w:rsidRDefault="000D5EE7" w:rsidP="000D5EE7">
            <w:pPr>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программы</w:t>
            </w:r>
          </w:p>
          <w:p w:rsidR="000D5EE7" w:rsidRPr="000D5EE7" w:rsidRDefault="000D5EE7" w:rsidP="000D5EE7">
            <w:pPr>
              <w:autoSpaceDE w:val="0"/>
              <w:autoSpaceDN w:val="0"/>
              <w:adjustRightInd w:val="0"/>
              <w:spacing w:after="0" w:line="240" w:lineRule="auto"/>
              <w:rPr>
                <w:rFonts w:ascii="Times New Roman" w:hAnsi="Times New Roman"/>
                <w:sz w:val="24"/>
                <w:szCs w:val="24"/>
                <w:lang w:eastAsia="ru-RU"/>
              </w:rPr>
            </w:pPr>
          </w:p>
        </w:tc>
        <w:tc>
          <w:tcPr>
            <w:tcW w:w="8223" w:type="dxa"/>
            <w:gridSpan w:val="8"/>
            <w:shd w:val="clear" w:color="auto" w:fill="auto"/>
          </w:tcPr>
          <w:p w:rsidR="000D5EE7" w:rsidRPr="000D5EE7" w:rsidRDefault="000D5EE7" w:rsidP="000D5EE7">
            <w:pPr>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Общий объем финансирования Программы на 2015-2020 годы предусматривается в размере 526 884,7 тыс. рублей, в том числе по источникам финансирования и годам реализации:</w:t>
            </w:r>
          </w:p>
        </w:tc>
      </w:tr>
      <w:tr w:rsidR="000D5EE7" w:rsidRPr="000D5EE7" w:rsidTr="000D5EE7">
        <w:trPr>
          <w:trHeight w:val="264"/>
        </w:trPr>
        <w:tc>
          <w:tcPr>
            <w:tcW w:w="1242" w:type="dxa"/>
            <w:vMerge/>
            <w:shd w:val="clear" w:color="auto" w:fill="auto"/>
          </w:tcPr>
          <w:p w:rsidR="000D5EE7" w:rsidRPr="000D5EE7" w:rsidRDefault="000D5EE7" w:rsidP="000D5EE7">
            <w:pPr>
              <w:autoSpaceDE w:val="0"/>
              <w:autoSpaceDN w:val="0"/>
              <w:adjustRightInd w:val="0"/>
              <w:spacing w:after="0" w:line="240" w:lineRule="auto"/>
              <w:ind w:left="1134"/>
              <w:rPr>
                <w:rFonts w:ascii="Times New Roman" w:hAnsi="Times New Roman"/>
                <w:sz w:val="24"/>
                <w:szCs w:val="24"/>
                <w:lang w:eastAsia="ru-RU"/>
              </w:rPr>
            </w:pPr>
          </w:p>
        </w:tc>
        <w:tc>
          <w:tcPr>
            <w:tcW w:w="1559" w:type="dxa"/>
            <w:vMerge w:val="restart"/>
            <w:shd w:val="clear" w:color="auto" w:fill="auto"/>
          </w:tcPr>
          <w:p w:rsidR="000D5EE7" w:rsidRPr="000D5EE7" w:rsidRDefault="000D5EE7" w:rsidP="000D5EE7">
            <w:pPr>
              <w:autoSpaceDE w:val="0"/>
              <w:autoSpaceDN w:val="0"/>
              <w:adjustRightInd w:val="0"/>
              <w:spacing w:after="0" w:line="240" w:lineRule="auto"/>
              <w:ind w:right="-109"/>
              <w:rPr>
                <w:rFonts w:ascii="Times New Roman" w:hAnsi="Times New Roman"/>
                <w:sz w:val="24"/>
                <w:szCs w:val="24"/>
                <w:lang w:eastAsia="ru-RU"/>
              </w:rPr>
            </w:pPr>
            <w:r w:rsidRPr="000D5EE7">
              <w:rPr>
                <w:rFonts w:ascii="Times New Roman" w:hAnsi="Times New Roman"/>
                <w:sz w:val="24"/>
                <w:szCs w:val="24"/>
                <w:lang w:eastAsia="ru-RU"/>
              </w:rPr>
              <w:t>источни</w:t>
            </w:r>
            <w:r w:rsidRPr="000D5EE7">
              <w:rPr>
                <w:rFonts w:ascii="Times New Roman" w:hAnsi="Times New Roman"/>
                <w:sz w:val="24"/>
                <w:szCs w:val="24"/>
                <w:lang w:eastAsia="ru-RU"/>
              </w:rPr>
              <w:softHyphen/>
              <w:t>к фи</w:t>
            </w:r>
            <w:r w:rsidRPr="000D5EE7">
              <w:rPr>
                <w:rFonts w:ascii="Times New Roman" w:hAnsi="Times New Roman"/>
                <w:sz w:val="24"/>
                <w:szCs w:val="24"/>
                <w:lang w:eastAsia="ru-RU"/>
              </w:rPr>
              <w:softHyphen/>
              <w:t>нан</w:t>
            </w:r>
            <w:r w:rsidRPr="000D5EE7">
              <w:rPr>
                <w:rFonts w:ascii="Times New Roman" w:hAnsi="Times New Roman"/>
                <w:sz w:val="24"/>
                <w:szCs w:val="24"/>
                <w:lang w:eastAsia="ru-RU"/>
              </w:rPr>
              <w:softHyphen/>
              <w:t>сирования</w:t>
            </w:r>
          </w:p>
        </w:tc>
        <w:tc>
          <w:tcPr>
            <w:tcW w:w="993" w:type="dxa"/>
            <w:shd w:val="clear" w:color="auto" w:fill="auto"/>
          </w:tcPr>
          <w:p w:rsidR="000D5EE7" w:rsidRPr="000D5EE7" w:rsidRDefault="000D5EE7" w:rsidP="000D5EE7">
            <w:pPr>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Всего</w:t>
            </w:r>
          </w:p>
        </w:tc>
        <w:tc>
          <w:tcPr>
            <w:tcW w:w="992" w:type="dxa"/>
            <w:shd w:val="clear" w:color="auto" w:fill="auto"/>
          </w:tcPr>
          <w:p w:rsidR="000D5EE7" w:rsidRPr="000D5EE7" w:rsidRDefault="000D5EE7" w:rsidP="000D5EE7">
            <w:pPr>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2015г.</w:t>
            </w:r>
          </w:p>
        </w:tc>
        <w:tc>
          <w:tcPr>
            <w:tcW w:w="992" w:type="dxa"/>
            <w:shd w:val="clear" w:color="auto" w:fill="auto"/>
          </w:tcPr>
          <w:p w:rsidR="000D5EE7" w:rsidRPr="000D5EE7" w:rsidRDefault="000D5EE7" w:rsidP="000D5EE7">
            <w:pPr>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2016г.</w:t>
            </w:r>
          </w:p>
        </w:tc>
        <w:tc>
          <w:tcPr>
            <w:tcW w:w="993" w:type="dxa"/>
            <w:shd w:val="clear" w:color="auto" w:fill="auto"/>
          </w:tcPr>
          <w:p w:rsidR="000D5EE7" w:rsidRPr="000D5EE7" w:rsidRDefault="000D5EE7" w:rsidP="000D5EE7">
            <w:pPr>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2017г.</w:t>
            </w:r>
          </w:p>
        </w:tc>
        <w:tc>
          <w:tcPr>
            <w:tcW w:w="992" w:type="dxa"/>
          </w:tcPr>
          <w:p w:rsidR="000D5EE7" w:rsidRPr="000D5EE7" w:rsidRDefault="000D5EE7" w:rsidP="000D5EE7">
            <w:pPr>
              <w:autoSpaceDE w:val="0"/>
              <w:autoSpaceDN w:val="0"/>
              <w:adjustRightInd w:val="0"/>
              <w:spacing w:after="0" w:line="240" w:lineRule="auto"/>
              <w:ind w:left="-58" w:right="-108"/>
              <w:jc w:val="center"/>
              <w:rPr>
                <w:rFonts w:ascii="Times New Roman" w:hAnsi="Times New Roman"/>
                <w:sz w:val="24"/>
                <w:szCs w:val="24"/>
                <w:lang w:eastAsia="ru-RU"/>
              </w:rPr>
            </w:pPr>
            <w:r w:rsidRPr="000D5EE7">
              <w:rPr>
                <w:rFonts w:ascii="Times New Roman" w:hAnsi="Times New Roman"/>
                <w:sz w:val="24"/>
                <w:szCs w:val="24"/>
                <w:lang w:eastAsia="ru-RU"/>
              </w:rPr>
              <w:t>2018г.</w:t>
            </w:r>
          </w:p>
        </w:tc>
        <w:tc>
          <w:tcPr>
            <w:tcW w:w="850" w:type="dxa"/>
          </w:tcPr>
          <w:p w:rsidR="000D5EE7" w:rsidRPr="000D5EE7" w:rsidRDefault="000D5EE7" w:rsidP="000D5EE7">
            <w:pPr>
              <w:autoSpaceDE w:val="0"/>
              <w:autoSpaceDN w:val="0"/>
              <w:adjustRightInd w:val="0"/>
              <w:spacing w:after="0" w:line="240" w:lineRule="auto"/>
              <w:ind w:left="-108" w:right="-108"/>
              <w:jc w:val="center"/>
              <w:rPr>
                <w:rFonts w:ascii="Times New Roman" w:hAnsi="Times New Roman"/>
                <w:sz w:val="24"/>
                <w:szCs w:val="24"/>
                <w:lang w:eastAsia="ru-RU"/>
              </w:rPr>
            </w:pPr>
            <w:r w:rsidRPr="000D5EE7">
              <w:rPr>
                <w:rFonts w:ascii="Times New Roman" w:hAnsi="Times New Roman"/>
                <w:sz w:val="24"/>
                <w:szCs w:val="24"/>
                <w:lang w:eastAsia="ru-RU"/>
              </w:rPr>
              <w:t>2019г.</w:t>
            </w:r>
          </w:p>
        </w:tc>
        <w:tc>
          <w:tcPr>
            <w:tcW w:w="852" w:type="dxa"/>
          </w:tcPr>
          <w:p w:rsidR="000D5EE7" w:rsidRPr="000D5EE7" w:rsidRDefault="000D5EE7" w:rsidP="000D5EE7">
            <w:pPr>
              <w:autoSpaceDE w:val="0"/>
              <w:autoSpaceDN w:val="0"/>
              <w:adjustRightInd w:val="0"/>
              <w:spacing w:after="0" w:line="240" w:lineRule="auto"/>
              <w:ind w:left="-108" w:right="-154"/>
              <w:jc w:val="center"/>
              <w:rPr>
                <w:rFonts w:ascii="Times New Roman" w:hAnsi="Times New Roman"/>
                <w:sz w:val="24"/>
                <w:szCs w:val="24"/>
                <w:lang w:eastAsia="ru-RU"/>
              </w:rPr>
            </w:pPr>
            <w:r w:rsidRPr="000D5EE7">
              <w:rPr>
                <w:rFonts w:ascii="Times New Roman" w:hAnsi="Times New Roman"/>
                <w:sz w:val="24"/>
                <w:szCs w:val="24"/>
                <w:lang w:eastAsia="ru-RU"/>
              </w:rPr>
              <w:t>2020г.</w:t>
            </w:r>
          </w:p>
        </w:tc>
      </w:tr>
      <w:tr w:rsidR="000D5EE7" w:rsidRPr="000D5EE7" w:rsidTr="000D5EE7">
        <w:trPr>
          <w:trHeight w:val="264"/>
        </w:trPr>
        <w:tc>
          <w:tcPr>
            <w:tcW w:w="1242" w:type="dxa"/>
            <w:vMerge/>
            <w:shd w:val="clear" w:color="auto" w:fill="auto"/>
          </w:tcPr>
          <w:p w:rsidR="000D5EE7" w:rsidRPr="000D5EE7" w:rsidRDefault="000D5EE7" w:rsidP="000D5EE7">
            <w:pPr>
              <w:autoSpaceDE w:val="0"/>
              <w:autoSpaceDN w:val="0"/>
              <w:adjustRightInd w:val="0"/>
              <w:spacing w:after="0" w:line="240" w:lineRule="auto"/>
              <w:ind w:left="1134"/>
              <w:rPr>
                <w:rFonts w:ascii="Times New Roman" w:hAnsi="Times New Roman"/>
                <w:sz w:val="24"/>
                <w:szCs w:val="24"/>
                <w:lang w:eastAsia="ru-RU"/>
              </w:rPr>
            </w:pPr>
          </w:p>
        </w:tc>
        <w:tc>
          <w:tcPr>
            <w:tcW w:w="1559" w:type="dxa"/>
            <w:vMerge/>
            <w:shd w:val="clear" w:color="auto" w:fill="auto"/>
          </w:tcPr>
          <w:p w:rsidR="000D5EE7" w:rsidRPr="000D5EE7" w:rsidRDefault="000D5EE7" w:rsidP="000D5EE7">
            <w:pPr>
              <w:autoSpaceDE w:val="0"/>
              <w:autoSpaceDN w:val="0"/>
              <w:adjustRightInd w:val="0"/>
              <w:spacing w:after="0" w:line="240" w:lineRule="auto"/>
              <w:rPr>
                <w:rFonts w:ascii="Times New Roman" w:hAnsi="Times New Roman"/>
                <w:sz w:val="24"/>
                <w:szCs w:val="24"/>
                <w:lang w:eastAsia="ru-RU"/>
              </w:rPr>
            </w:pPr>
          </w:p>
        </w:tc>
        <w:tc>
          <w:tcPr>
            <w:tcW w:w="993" w:type="dxa"/>
            <w:shd w:val="clear" w:color="auto" w:fill="auto"/>
            <w:vAlign w:val="center"/>
          </w:tcPr>
          <w:p w:rsidR="000D5EE7" w:rsidRPr="000D5EE7" w:rsidRDefault="000D5EE7" w:rsidP="000D5EE7">
            <w:pPr>
              <w:autoSpaceDE w:val="0"/>
              <w:autoSpaceDN w:val="0"/>
              <w:adjustRightInd w:val="0"/>
              <w:spacing w:after="0" w:line="240" w:lineRule="auto"/>
              <w:ind w:left="-107" w:right="-109"/>
              <w:jc w:val="center"/>
              <w:rPr>
                <w:rFonts w:ascii="Times New Roman" w:hAnsi="Times New Roman"/>
                <w:sz w:val="24"/>
                <w:szCs w:val="24"/>
                <w:highlight w:val="yellow"/>
                <w:lang w:eastAsia="ru-RU"/>
              </w:rPr>
            </w:pPr>
            <w:r w:rsidRPr="000D5EE7">
              <w:rPr>
                <w:rFonts w:ascii="Times New Roman" w:hAnsi="Times New Roman"/>
                <w:sz w:val="24"/>
                <w:szCs w:val="24"/>
                <w:lang w:eastAsia="ru-RU"/>
              </w:rPr>
              <w:t>526 884,7</w:t>
            </w:r>
          </w:p>
        </w:tc>
        <w:tc>
          <w:tcPr>
            <w:tcW w:w="992" w:type="dxa"/>
            <w:shd w:val="clear" w:color="auto" w:fill="auto"/>
            <w:vAlign w:val="center"/>
          </w:tcPr>
          <w:p w:rsidR="000D5EE7" w:rsidRPr="000D5EE7" w:rsidRDefault="000D5EE7" w:rsidP="000D5EE7">
            <w:pPr>
              <w:autoSpaceDE w:val="0"/>
              <w:autoSpaceDN w:val="0"/>
              <w:adjustRightInd w:val="0"/>
              <w:spacing w:after="0" w:line="240" w:lineRule="auto"/>
              <w:ind w:left="-107" w:right="-109"/>
              <w:jc w:val="center"/>
              <w:rPr>
                <w:rFonts w:ascii="Times New Roman" w:hAnsi="Times New Roman"/>
                <w:sz w:val="24"/>
                <w:szCs w:val="24"/>
                <w:lang w:eastAsia="ru-RU"/>
              </w:rPr>
            </w:pPr>
            <w:r w:rsidRPr="000D5EE7">
              <w:rPr>
                <w:rFonts w:ascii="Times New Roman" w:hAnsi="Times New Roman"/>
                <w:sz w:val="24"/>
                <w:szCs w:val="24"/>
                <w:lang w:eastAsia="ru-RU"/>
              </w:rPr>
              <w:t>90 895,1</w:t>
            </w:r>
          </w:p>
        </w:tc>
        <w:tc>
          <w:tcPr>
            <w:tcW w:w="992" w:type="dxa"/>
            <w:shd w:val="clear" w:color="auto" w:fill="auto"/>
            <w:vAlign w:val="center"/>
          </w:tcPr>
          <w:p w:rsidR="000D5EE7" w:rsidRPr="000D5EE7" w:rsidRDefault="000D5EE7" w:rsidP="000D5EE7">
            <w:pPr>
              <w:autoSpaceDE w:val="0"/>
              <w:autoSpaceDN w:val="0"/>
              <w:adjustRightInd w:val="0"/>
              <w:spacing w:after="0" w:line="240" w:lineRule="auto"/>
              <w:ind w:left="-107" w:right="-109"/>
              <w:jc w:val="center"/>
              <w:rPr>
                <w:rFonts w:ascii="Times New Roman" w:hAnsi="Times New Roman"/>
                <w:sz w:val="24"/>
                <w:szCs w:val="24"/>
                <w:lang w:eastAsia="ru-RU"/>
              </w:rPr>
            </w:pPr>
            <w:r w:rsidRPr="000D5EE7">
              <w:rPr>
                <w:rFonts w:ascii="Times New Roman" w:hAnsi="Times New Roman"/>
                <w:sz w:val="24"/>
                <w:szCs w:val="24"/>
                <w:lang w:eastAsia="ru-RU"/>
              </w:rPr>
              <w:t>95 335,7</w:t>
            </w:r>
          </w:p>
        </w:tc>
        <w:tc>
          <w:tcPr>
            <w:tcW w:w="993" w:type="dxa"/>
            <w:shd w:val="clear" w:color="auto" w:fill="auto"/>
            <w:vAlign w:val="center"/>
          </w:tcPr>
          <w:p w:rsidR="000D5EE7" w:rsidRPr="000D5EE7" w:rsidRDefault="000D5EE7" w:rsidP="000D5EE7">
            <w:pPr>
              <w:autoSpaceDE w:val="0"/>
              <w:autoSpaceDN w:val="0"/>
              <w:adjustRightInd w:val="0"/>
              <w:spacing w:after="0" w:line="240" w:lineRule="auto"/>
              <w:ind w:left="-107" w:right="-158"/>
              <w:jc w:val="center"/>
              <w:rPr>
                <w:rFonts w:ascii="Times New Roman" w:hAnsi="Times New Roman"/>
                <w:sz w:val="24"/>
                <w:szCs w:val="24"/>
                <w:lang w:eastAsia="ru-RU"/>
              </w:rPr>
            </w:pPr>
            <w:r w:rsidRPr="000D5EE7">
              <w:rPr>
                <w:rFonts w:ascii="Times New Roman" w:hAnsi="Times New Roman"/>
                <w:sz w:val="24"/>
                <w:szCs w:val="24"/>
                <w:lang w:eastAsia="ru-RU"/>
              </w:rPr>
              <w:t>111568,2</w:t>
            </w:r>
          </w:p>
        </w:tc>
        <w:tc>
          <w:tcPr>
            <w:tcW w:w="992" w:type="dxa"/>
            <w:vAlign w:val="center"/>
          </w:tcPr>
          <w:p w:rsidR="000D5EE7" w:rsidRPr="000D5EE7" w:rsidRDefault="000D5EE7" w:rsidP="000D5EE7">
            <w:pPr>
              <w:autoSpaceDE w:val="0"/>
              <w:autoSpaceDN w:val="0"/>
              <w:adjustRightInd w:val="0"/>
              <w:spacing w:after="0" w:line="240" w:lineRule="auto"/>
              <w:ind w:left="-58" w:right="-108"/>
              <w:jc w:val="center"/>
              <w:rPr>
                <w:rFonts w:ascii="Times New Roman" w:hAnsi="Times New Roman"/>
                <w:sz w:val="24"/>
                <w:szCs w:val="24"/>
                <w:lang w:eastAsia="ru-RU"/>
              </w:rPr>
            </w:pPr>
            <w:r w:rsidRPr="000D5EE7">
              <w:rPr>
                <w:rFonts w:ascii="Times New Roman" w:hAnsi="Times New Roman"/>
                <w:sz w:val="24"/>
                <w:szCs w:val="24"/>
                <w:lang w:eastAsia="ru-RU"/>
              </w:rPr>
              <w:t>91 452,9</w:t>
            </w:r>
          </w:p>
        </w:tc>
        <w:tc>
          <w:tcPr>
            <w:tcW w:w="850" w:type="dxa"/>
            <w:vAlign w:val="center"/>
          </w:tcPr>
          <w:p w:rsidR="000D5EE7" w:rsidRPr="000D5EE7" w:rsidRDefault="000D5EE7" w:rsidP="000D5EE7">
            <w:pPr>
              <w:autoSpaceDE w:val="0"/>
              <w:autoSpaceDN w:val="0"/>
              <w:adjustRightInd w:val="0"/>
              <w:spacing w:after="0" w:line="240" w:lineRule="auto"/>
              <w:ind w:left="-108" w:right="-108"/>
              <w:jc w:val="center"/>
              <w:rPr>
                <w:rFonts w:ascii="Times New Roman" w:hAnsi="Times New Roman"/>
                <w:sz w:val="24"/>
                <w:szCs w:val="24"/>
                <w:lang w:eastAsia="ru-RU"/>
              </w:rPr>
            </w:pPr>
            <w:r w:rsidRPr="000D5EE7">
              <w:rPr>
                <w:rFonts w:ascii="Times New Roman" w:hAnsi="Times New Roman"/>
                <w:sz w:val="24"/>
                <w:szCs w:val="24"/>
                <w:lang w:eastAsia="ru-RU"/>
              </w:rPr>
              <w:t>67 757,0</w:t>
            </w:r>
          </w:p>
        </w:tc>
        <w:tc>
          <w:tcPr>
            <w:tcW w:w="852" w:type="dxa"/>
            <w:vAlign w:val="center"/>
          </w:tcPr>
          <w:p w:rsidR="000D5EE7" w:rsidRPr="000D5EE7" w:rsidRDefault="000D5EE7" w:rsidP="000D5EE7">
            <w:pPr>
              <w:autoSpaceDE w:val="0"/>
              <w:autoSpaceDN w:val="0"/>
              <w:adjustRightInd w:val="0"/>
              <w:spacing w:after="0" w:line="240" w:lineRule="auto"/>
              <w:ind w:left="-108" w:right="-154"/>
              <w:jc w:val="center"/>
              <w:rPr>
                <w:rFonts w:ascii="Times New Roman" w:hAnsi="Times New Roman"/>
                <w:sz w:val="24"/>
                <w:szCs w:val="24"/>
                <w:lang w:eastAsia="ru-RU"/>
              </w:rPr>
            </w:pPr>
            <w:r w:rsidRPr="000D5EE7">
              <w:rPr>
                <w:rFonts w:ascii="Times New Roman" w:hAnsi="Times New Roman"/>
                <w:sz w:val="24"/>
                <w:szCs w:val="24"/>
                <w:lang w:eastAsia="ru-RU"/>
              </w:rPr>
              <w:t>69875,8</w:t>
            </w:r>
          </w:p>
        </w:tc>
      </w:tr>
      <w:tr w:rsidR="000D5EE7" w:rsidRPr="000D5EE7" w:rsidTr="000D5EE7">
        <w:trPr>
          <w:trHeight w:val="454"/>
        </w:trPr>
        <w:tc>
          <w:tcPr>
            <w:tcW w:w="1242" w:type="dxa"/>
            <w:vMerge/>
            <w:shd w:val="clear" w:color="auto" w:fill="auto"/>
          </w:tcPr>
          <w:p w:rsidR="000D5EE7" w:rsidRPr="000D5EE7" w:rsidRDefault="000D5EE7" w:rsidP="000D5EE7">
            <w:pPr>
              <w:autoSpaceDE w:val="0"/>
              <w:autoSpaceDN w:val="0"/>
              <w:adjustRightInd w:val="0"/>
              <w:spacing w:after="0" w:line="240" w:lineRule="auto"/>
              <w:ind w:left="1134"/>
              <w:rPr>
                <w:rFonts w:ascii="Times New Roman" w:hAnsi="Times New Roman"/>
                <w:sz w:val="24"/>
                <w:szCs w:val="24"/>
                <w:lang w:eastAsia="ru-RU"/>
              </w:rPr>
            </w:pPr>
          </w:p>
        </w:tc>
        <w:tc>
          <w:tcPr>
            <w:tcW w:w="1559" w:type="dxa"/>
            <w:shd w:val="clear" w:color="auto" w:fill="auto"/>
          </w:tcPr>
          <w:p w:rsidR="000D5EE7" w:rsidRPr="000D5EE7" w:rsidRDefault="000D5EE7" w:rsidP="000D5EE7">
            <w:pPr>
              <w:autoSpaceDE w:val="0"/>
              <w:autoSpaceDN w:val="0"/>
              <w:adjustRightInd w:val="0"/>
              <w:spacing w:after="0" w:line="240" w:lineRule="auto"/>
              <w:ind w:right="-109"/>
              <w:rPr>
                <w:rFonts w:ascii="Times New Roman" w:hAnsi="Times New Roman"/>
                <w:sz w:val="24"/>
                <w:szCs w:val="24"/>
                <w:lang w:eastAsia="ru-RU"/>
              </w:rPr>
            </w:pPr>
            <w:r w:rsidRPr="000D5EE7">
              <w:rPr>
                <w:rFonts w:ascii="Times New Roman" w:hAnsi="Times New Roman"/>
                <w:sz w:val="24"/>
                <w:szCs w:val="24"/>
                <w:lang w:eastAsia="ru-RU"/>
              </w:rPr>
              <w:t>Республиканский бюджет РК</w:t>
            </w:r>
          </w:p>
        </w:tc>
        <w:tc>
          <w:tcPr>
            <w:tcW w:w="993" w:type="dxa"/>
            <w:shd w:val="clear" w:color="auto" w:fill="auto"/>
            <w:vAlign w:val="center"/>
          </w:tcPr>
          <w:p w:rsidR="000D5EE7" w:rsidRPr="000D5EE7" w:rsidRDefault="000D5EE7" w:rsidP="000D5EE7">
            <w:pPr>
              <w:autoSpaceDE w:val="0"/>
              <w:autoSpaceDN w:val="0"/>
              <w:adjustRightInd w:val="0"/>
              <w:spacing w:line="240" w:lineRule="auto"/>
              <w:ind w:left="-108" w:right="-108"/>
              <w:jc w:val="center"/>
              <w:rPr>
                <w:rFonts w:ascii="Times New Roman" w:hAnsi="Times New Roman"/>
                <w:sz w:val="24"/>
                <w:szCs w:val="24"/>
                <w:highlight w:val="yellow"/>
                <w:lang w:eastAsia="ru-RU"/>
              </w:rPr>
            </w:pPr>
            <w:r w:rsidRPr="000D5EE7">
              <w:rPr>
                <w:rFonts w:ascii="Times New Roman" w:hAnsi="Times New Roman"/>
                <w:sz w:val="24"/>
                <w:szCs w:val="24"/>
                <w:lang w:eastAsia="ru-RU"/>
              </w:rPr>
              <w:t>16 997,7</w:t>
            </w:r>
          </w:p>
        </w:tc>
        <w:tc>
          <w:tcPr>
            <w:tcW w:w="992" w:type="dxa"/>
            <w:shd w:val="clear" w:color="auto" w:fill="auto"/>
            <w:vAlign w:val="center"/>
          </w:tcPr>
          <w:p w:rsidR="000D5EE7" w:rsidRPr="000D5EE7" w:rsidRDefault="000D5EE7" w:rsidP="000D5EE7">
            <w:pPr>
              <w:autoSpaceDE w:val="0"/>
              <w:autoSpaceDN w:val="0"/>
              <w:adjustRightInd w:val="0"/>
              <w:spacing w:line="240" w:lineRule="auto"/>
              <w:jc w:val="center"/>
              <w:rPr>
                <w:rFonts w:ascii="Times New Roman" w:hAnsi="Times New Roman"/>
                <w:sz w:val="24"/>
                <w:szCs w:val="24"/>
                <w:lang w:eastAsia="ru-RU"/>
              </w:rPr>
            </w:pPr>
            <w:r w:rsidRPr="000D5EE7">
              <w:rPr>
                <w:rFonts w:ascii="Times New Roman" w:hAnsi="Times New Roman"/>
                <w:sz w:val="24"/>
                <w:szCs w:val="24"/>
                <w:lang w:eastAsia="ru-RU"/>
              </w:rPr>
              <w:t>1567,1</w:t>
            </w:r>
          </w:p>
        </w:tc>
        <w:tc>
          <w:tcPr>
            <w:tcW w:w="992" w:type="dxa"/>
            <w:shd w:val="clear" w:color="auto" w:fill="auto"/>
            <w:vAlign w:val="center"/>
          </w:tcPr>
          <w:p w:rsidR="000D5EE7" w:rsidRPr="000D5EE7" w:rsidRDefault="000D5EE7" w:rsidP="000D5EE7">
            <w:pPr>
              <w:autoSpaceDE w:val="0"/>
              <w:autoSpaceDN w:val="0"/>
              <w:adjustRightInd w:val="0"/>
              <w:spacing w:line="240" w:lineRule="auto"/>
              <w:jc w:val="center"/>
              <w:rPr>
                <w:rFonts w:ascii="Times New Roman" w:hAnsi="Times New Roman"/>
                <w:sz w:val="24"/>
                <w:szCs w:val="24"/>
                <w:lang w:eastAsia="ru-RU"/>
              </w:rPr>
            </w:pPr>
            <w:r w:rsidRPr="000D5EE7">
              <w:rPr>
                <w:rFonts w:ascii="Times New Roman" w:hAnsi="Times New Roman"/>
                <w:sz w:val="24"/>
                <w:szCs w:val="24"/>
                <w:lang w:eastAsia="ru-RU"/>
              </w:rPr>
              <w:t>796,7</w:t>
            </w:r>
          </w:p>
        </w:tc>
        <w:tc>
          <w:tcPr>
            <w:tcW w:w="993" w:type="dxa"/>
            <w:shd w:val="clear" w:color="auto" w:fill="auto"/>
            <w:vAlign w:val="center"/>
          </w:tcPr>
          <w:p w:rsidR="000D5EE7" w:rsidRPr="000D5EE7" w:rsidRDefault="000D5EE7" w:rsidP="000D5EE7">
            <w:pPr>
              <w:autoSpaceDE w:val="0"/>
              <w:autoSpaceDN w:val="0"/>
              <w:adjustRightInd w:val="0"/>
              <w:spacing w:line="240" w:lineRule="auto"/>
              <w:jc w:val="center"/>
              <w:rPr>
                <w:rFonts w:ascii="Times New Roman" w:hAnsi="Times New Roman"/>
                <w:sz w:val="24"/>
                <w:szCs w:val="24"/>
                <w:lang w:eastAsia="ru-RU"/>
              </w:rPr>
            </w:pPr>
            <w:r w:rsidRPr="000D5EE7">
              <w:rPr>
                <w:rFonts w:ascii="Times New Roman" w:hAnsi="Times New Roman"/>
                <w:sz w:val="24"/>
                <w:szCs w:val="24"/>
                <w:lang w:eastAsia="ru-RU"/>
              </w:rPr>
              <w:t>14633,9</w:t>
            </w:r>
          </w:p>
        </w:tc>
        <w:tc>
          <w:tcPr>
            <w:tcW w:w="992" w:type="dxa"/>
            <w:vAlign w:val="center"/>
          </w:tcPr>
          <w:p w:rsidR="000D5EE7" w:rsidRPr="000D5EE7" w:rsidRDefault="000D5EE7" w:rsidP="000D5EE7">
            <w:pPr>
              <w:autoSpaceDE w:val="0"/>
              <w:autoSpaceDN w:val="0"/>
              <w:adjustRightInd w:val="0"/>
              <w:spacing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c>
          <w:tcPr>
            <w:tcW w:w="850" w:type="dxa"/>
            <w:vAlign w:val="center"/>
          </w:tcPr>
          <w:p w:rsidR="000D5EE7" w:rsidRPr="000D5EE7" w:rsidRDefault="000D5EE7" w:rsidP="000D5EE7">
            <w:pPr>
              <w:autoSpaceDE w:val="0"/>
              <w:autoSpaceDN w:val="0"/>
              <w:adjustRightInd w:val="0"/>
              <w:spacing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c>
          <w:tcPr>
            <w:tcW w:w="852" w:type="dxa"/>
            <w:vAlign w:val="center"/>
          </w:tcPr>
          <w:p w:rsidR="000D5EE7" w:rsidRPr="000D5EE7" w:rsidRDefault="000D5EE7" w:rsidP="000D5EE7">
            <w:pPr>
              <w:autoSpaceDE w:val="0"/>
              <w:autoSpaceDN w:val="0"/>
              <w:adjustRightInd w:val="0"/>
              <w:spacing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r>
      <w:tr w:rsidR="000D5EE7" w:rsidRPr="000D5EE7" w:rsidTr="000D5EE7">
        <w:trPr>
          <w:trHeight w:val="492"/>
        </w:trPr>
        <w:tc>
          <w:tcPr>
            <w:tcW w:w="1242" w:type="dxa"/>
            <w:vMerge/>
            <w:shd w:val="clear" w:color="auto" w:fill="auto"/>
          </w:tcPr>
          <w:p w:rsidR="000D5EE7" w:rsidRPr="000D5EE7" w:rsidRDefault="000D5EE7" w:rsidP="000D5EE7">
            <w:pPr>
              <w:autoSpaceDE w:val="0"/>
              <w:autoSpaceDN w:val="0"/>
              <w:adjustRightInd w:val="0"/>
              <w:spacing w:after="0" w:line="240" w:lineRule="auto"/>
              <w:ind w:left="1134"/>
              <w:rPr>
                <w:rFonts w:ascii="Times New Roman" w:hAnsi="Times New Roman"/>
                <w:sz w:val="24"/>
                <w:szCs w:val="24"/>
                <w:lang w:eastAsia="ru-RU"/>
              </w:rPr>
            </w:pPr>
          </w:p>
        </w:tc>
        <w:tc>
          <w:tcPr>
            <w:tcW w:w="1559" w:type="dxa"/>
            <w:shd w:val="clear" w:color="auto" w:fill="auto"/>
          </w:tcPr>
          <w:p w:rsidR="000D5EE7" w:rsidRPr="000D5EE7" w:rsidRDefault="000D5EE7" w:rsidP="000D5EE7">
            <w:pPr>
              <w:autoSpaceDE w:val="0"/>
              <w:autoSpaceDN w:val="0"/>
              <w:adjustRightInd w:val="0"/>
              <w:spacing w:after="0" w:line="240" w:lineRule="auto"/>
              <w:ind w:right="-109"/>
              <w:rPr>
                <w:rFonts w:ascii="Times New Roman" w:hAnsi="Times New Roman"/>
                <w:sz w:val="24"/>
                <w:szCs w:val="24"/>
                <w:lang w:eastAsia="ru-RU"/>
              </w:rPr>
            </w:pPr>
            <w:r w:rsidRPr="000D5EE7">
              <w:rPr>
                <w:rFonts w:ascii="Times New Roman" w:hAnsi="Times New Roman"/>
                <w:sz w:val="24"/>
                <w:szCs w:val="24"/>
                <w:lang w:eastAsia="ru-RU"/>
              </w:rPr>
              <w:t>Бюджет МО МР «Ижем</w:t>
            </w:r>
            <w:r w:rsidRPr="000D5EE7">
              <w:rPr>
                <w:rFonts w:ascii="Times New Roman" w:hAnsi="Times New Roman"/>
                <w:sz w:val="24"/>
                <w:szCs w:val="24"/>
                <w:lang w:eastAsia="ru-RU"/>
              </w:rPr>
              <w:softHyphen/>
              <w:t>ский»</w:t>
            </w:r>
          </w:p>
        </w:tc>
        <w:tc>
          <w:tcPr>
            <w:tcW w:w="993" w:type="dxa"/>
            <w:shd w:val="clear" w:color="auto" w:fill="auto"/>
            <w:vAlign w:val="center"/>
          </w:tcPr>
          <w:p w:rsidR="000D5EE7" w:rsidRPr="000D5EE7" w:rsidRDefault="000D5EE7" w:rsidP="000D5EE7">
            <w:pPr>
              <w:autoSpaceDE w:val="0"/>
              <w:autoSpaceDN w:val="0"/>
              <w:adjustRightInd w:val="0"/>
              <w:spacing w:line="240" w:lineRule="auto"/>
              <w:ind w:left="-108" w:right="-108"/>
              <w:jc w:val="center"/>
              <w:rPr>
                <w:rFonts w:ascii="Times New Roman" w:hAnsi="Times New Roman"/>
                <w:sz w:val="24"/>
                <w:szCs w:val="24"/>
                <w:highlight w:val="yellow"/>
                <w:lang w:eastAsia="ru-RU"/>
              </w:rPr>
            </w:pPr>
            <w:r w:rsidRPr="000D5EE7">
              <w:rPr>
                <w:rFonts w:ascii="Times New Roman" w:hAnsi="Times New Roman"/>
                <w:sz w:val="24"/>
                <w:szCs w:val="24"/>
                <w:lang w:eastAsia="ru-RU"/>
              </w:rPr>
              <w:t>508 286,20</w:t>
            </w:r>
          </w:p>
        </w:tc>
        <w:tc>
          <w:tcPr>
            <w:tcW w:w="992" w:type="dxa"/>
            <w:shd w:val="clear" w:color="auto" w:fill="auto"/>
            <w:vAlign w:val="center"/>
          </w:tcPr>
          <w:p w:rsidR="000D5EE7" w:rsidRPr="000D5EE7" w:rsidRDefault="000D5EE7" w:rsidP="000D5EE7">
            <w:pPr>
              <w:autoSpaceDE w:val="0"/>
              <w:autoSpaceDN w:val="0"/>
              <w:adjustRightInd w:val="0"/>
              <w:spacing w:line="240" w:lineRule="auto"/>
              <w:ind w:left="-108" w:right="-108"/>
              <w:jc w:val="center"/>
              <w:rPr>
                <w:rFonts w:ascii="Times New Roman" w:hAnsi="Times New Roman"/>
                <w:sz w:val="24"/>
                <w:szCs w:val="24"/>
                <w:lang w:eastAsia="ru-RU"/>
              </w:rPr>
            </w:pPr>
            <w:r w:rsidRPr="000D5EE7">
              <w:rPr>
                <w:rFonts w:ascii="Times New Roman" w:hAnsi="Times New Roman"/>
                <w:sz w:val="24"/>
                <w:szCs w:val="24"/>
                <w:lang w:eastAsia="ru-RU"/>
              </w:rPr>
              <w:t>88 652,1</w:t>
            </w:r>
          </w:p>
        </w:tc>
        <w:tc>
          <w:tcPr>
            <w:tcW w:w="992" w:type="dxa"/>
            <w:shd w:val="clear" w:color="auto" w:fill="auto"/>
            <w:vAlign w:val="center"/>
          </w:tcPr>
          <w:p w:rsidR="000D5EE7" w:rsidRPr="000D5EE7" w:rsidRDefault="000D5EE7" w:rsidP="000D5EE7">
            <w:pPr>
              <w:autoSpaceDE w:val="0"/>
              <w:autoSpaceDN w:val="0"/>
              <w:adjustRightInd w:val="0"/>
              <w:spacing w:line="240" w:lineRule="auto"/>
              <w:ind w:left="-108" w:right="-108"/>
              <w:jc w:val="center"/>
              <w:rPr>
                <w:rFonts w:ascii="Times New Roman" w:hAnsi="Times New Roman"/>
                <w:sz w:val="24"/>
                <w:szCs w:val="24"/>
                <w:lang w:eastAsia="ru-RU"/>
              </w:rPr>
            </w:pPr>
            <w:r w:rsidRPr="000D5EE7">
              <w:rPr>
                <w:rFonts w:ascii="Times New Roman" w:hAnsi="Times New Roman"/>
                <w:sz w:val="24"/>
                <w:szCs w:val="24"/>
                <w:lang w:eastAsia="ru-RU"/>
              </w:rPr>
              <w:t>94 111,7</w:t>
            </w:r>
          </w:p>
        </w:tc>
        <w:tc>
          <w:tcPr>
            <w:tcW w:w="993" w:type="dxa"/>
            <w:shd w:val="clear" w:color="auto" w:fill="auto"/>
            <w:vAlign w:val="center"/>
          </w:tcPr>
          <w:p w:rsidR="000D5EE7" w:rsidRPr="000D5EE7" w:rsidRDefault="000D5EE7" w:rsidP="000D5EE7">
            <w:pPr>
              <w:autoSpaceDE w:val="0"/>
              <w:autoSpaceDN w:val="0"/>
              <w:adjustRightInd w:val="0"/>
              <w:spacing w:line="240" w:lineRule="auto"/>
              <w:ind w:left="-108" w:right="-158"/>
              <w:jc w:val="center"/>
              <w:rPr>
                <w:rFonts w:ascii="Times New Roman" w:hAnsi="Times New Roman"/>
                <w:sz w:val="24"/>
                <w:szCs w:val="24"/>
                <w:lang w:eastAsia="ru-RU"/>
              </w:rPr>
            </w:pPr>
            <w:r w:rsidRPr="000D5EE7">
              <w:rPr>
                <w:rFonts w:ascii="Times New Roman" w:hAnsi="Times New Roman"/>
                <w:sz w:val="24"/>
                <w:szCs w:val="24"/>
                <w:lang w:eastAsia="ru-RU"/>
              </w:rPr>
              <w:t>96 436,7</w:t>
            </w:r>
          </w:p>
        </w:tc>
        <w:tc>
          <w:tcPr>
            <w:tcW w:w="992" w:type="dxa"/>
            <w:vAlign w:val="center"/>
          </w:tcPr>
          <w:p w:rsidR="000D5EE7" w:rsidRPr="000D5EE7" w:rsidRDefault="000D5EE7" w:rsidP="000D5EE7">
            <w:pPr>
              <w:autoSpaceDE w:val="0"/>
              <w:autoSpaceDN w:val="0"/>
              <w:adjustRightInd w:val="0"/>
              <w:spacing w:line="240" w:lineRule="auto"/>
              <w:ind w:left="-58" w:right="-109"/>
              <w:jc w:val="center"/>
              <w:rPr>
                <w:rFonts w:ascii="Times New Roman" w:hAnsi="Times New Roman"/>
                <w:sz w:val="24"/>
                <w:szCs w:val="24"/>
                <w:lang w:eastAsia="ru-RU"/>
              </w:rPr>
            </w:pPr>
            <w:r w:rsidRPr="000D5EE7">
              <w:rPr>
                <w:rFonts w:ascii="Times New Roman" w:hAnsi="Times New Roman"/>
                <w:sz w:val="24"/>
                <w:szCs w:val="24"/>
                <w:lang w:eastAsia="ru-RU"/>
              </w:rPr>
              <w:t>91 452,9</w:t>
            </w:r>
          </w:p>
        </w:tc>
        <w:tc>
          <w:tcPr>
            <w:tcW w:w="850" w:type="dxa"/>
            <w:vAlign w:val="center"/>
          </w:tcPr>
          <w:p w:rsidR="000D5EE7" w:rsidRPr="000D5EE7" w:rsidRDefault="000D5EE7" w:rsidP="000D5EE7">
            <w:pPr>
              <w:autoSpaceDE w:val="0"/>
              <w:autoSpaceDN w:val="0"/>
              <w:adjustRightInd w:val="0"/>
              <w:spacing w:line="240" w:lineRule="auto"/>
              <w:ind w:left="-108" w:right="-108"/>
              <w:jc w:val="center"/>
              <w:rPr>
                <w:rFonts w:ascii="Times New Roman" w:hAnsi="Times New Roman"/>
                <w:sz w:val="24"/>
                <w:szCs w:val="24"/>
                <w:lang w:eastAsia="ru-RU"/>
              </w:rPr>
            </w:pPr>
            <w:r w:rsidRPr="000D5EE7">
              <w:rPr>
                <w:rFonts w:ascii="Times New Roman" w:hAnsi="Times New Roman"/>
                <w:sz w:val="24"/>
                <w:szCs w:val="24"/>
                <w:lang w:eastAsia="ru-RU"/>
              </w:rPr>
              <w:t>67 757,0</w:t>
            </w:r>
          </w:p>
        </w:tc>
        <w:tc>
          <w:tcPr>
            <w:tcW w:w="852" w:type="dxa"/>
            <w:vAlign w:val="center"/>
          </w:tcPr>
          <w:p w:rsidR="000D5EE7" w:rsidRPr="000D5EE7" w:rsidRDefault="000D5EE7" w:rsidP="000D5EE7">
            <w:pPr>
              <w:autoSpaceDE w:val="0"/>
              <w:autoSpaceDN w:val="0"/>
              <w:adjustRightInd w:val="0"/>
              <w:spacing w:line="240" w:lineRule="auto"/>
              <w:ind w:left="-108" w:right="-107"/>
              <w:jc w:val="center"/>
              <w:rPr>
                <w:rFonts w:ascii="Times New Roman" w:hAnsi="Times New Roman"/>
                <w:sz w:val="24"/>
                <w:szCs w:val="24"/>
                <w:lang w:eastAsia="ru-RU"/>
              </w:rPr>
            </w:pPr>
            <w:r w:rsidRPr="000D5EE7">
              <w:rPr>
                <w:rFonts w:ascii="Times New Roman" w:hAnsi="Times New Roman"/>
                <w:sz w:val="24"/>
                <w:szCs w:val="24"/>
                <w:lang w:eastAsia="ru-RU"/>
              </w:rPr>
              <w:t>69875,8</w:t>
            </w:r>
          </w:p>
        </w:tc>
      </w:tr>
      <w:tr w:rsidR="000D5EE7" w:rsidRPr="000D5EE7" w:rsidTr="000D5EE7">
        <w:trPr>
          <w:trHeight w:val="228"/>
        </w:trPr>
        <w:tc>
          <w:tcPr>
            <w:tcW w:w="1242" w:type="dxa"/>
            <w:vMerge/>
            <w:shd w:val="clear" w:color="auto" w:fill="auto"/>
          </w:tcPr>
          <w:p w:rsidR="000D5EE7" w:rsidRPr="000D5EE7" w:rsidRDefault="000D5EE7" w:rsidP="000D5EE7">
            <w:pPr>
              <w:autoSpaceDE w:val="0"/>
              <w:autoSpaceDN w:val="0"/>
              <w:adjustRightInd w:val="0"/>
              <w:spacing w:after="0" w:line="240" w:lineRule="auto"/>
              <w:ind w:left="1134"/>
              <w:rPr>
                <w:rFonts w:ascii="Times New Roman" w:hAnsi="Times New Roman"/>
                <w:sz w:val="24"/>
                <w:szCs w:val="24"/>
                <w:lang w:eastAsia="ru-RU"/>
              </w:rPr>
            </w:pPr>
          </w:p>
        </w:tc>
        <w:tc>
          <w:tcPr>
            <w:tcW w:w="1559" w:type="dxa"/>
            <w:shd w:val="clear" w:color="auto" w:fill="auto"/>
          </w:tcPr>
          <w:p w:rsidR="000D5EE7" w:rsidRPr="000D5EE7" w:rsidRDefault="000D5EE7" w:rsidP="000D5EE7">
            <w:pPr>
              <w:autoSpaceDE w:val="0"/>
              <w:autoSpaceDN w:val="0"/>
              <w:adjustRightInd w:val="0"/>
              <w:spacing w:after="0" w:line="240" w:lineRule="auto"/>
              <w:ind w:right="-109"/>
              <w:rPr>
                <w:rFonts w:ascii="Times New Roman" w:hAnsi="Times New Roman"/>
                <w:sz w:val="24"/>
                <w:szCs w:val="24"/>
                <w:lang w:eastAsia="ru-RU"/>
              </w:rPr>
            </w:pPr>
            <w:r w:rsidRPr="000D5EE7">
              <w:rPr>
                <w:rFonts w:ascii="Times New Roman" w:hAnsi="Times New Roman"/>
                <w:sz w:val="24"/>
                <w:szCs w:val="24"/>
                <w:lang w:eastAsia="ru-RU"/>
              </w:rPr>
              <w:t>Федераль</w:t>
            </w:r>
            <w:r w:rsidRPr="000D5EE7">
              <w:rPr>
                <w:rFonts w:ascii="Times New Roman" w:hAnsi="Times New Roman"/>
                <w:sz w:val="24"/>
                <w:szCs w:val="24"/>
                <w:lang w:eastAsia="ru-RU"/>
              </w:rPr>
              <w:softHyphen/>
              <w:t>ный бюд</w:t>
            </w:r>
            <w:r w:rsidRPr="000D5EE7">
              <w:rPr>
                <w:rFonts w:ascii="Times New Roman" w:hAnsi="Times New Roman"/>
                <w:sz w:val="24"/>
                <w:szCs w:val="24"/>
                <w:lang w:eastAsia="ru-RU"/>
              </w:rPr>
              <w:softHyphen/>
              <w:t>жет</w:t>
            </w:r>
          </w:p>
        </w:tc>
        <w:tc>
          <w:tcPr>
            <w:tcW w:w="993" w:type="dxa"/>
            <w:shd w:val="clear" w:color="auto" w:fill="auto"/>
            <w:vAlign w:val="center"/>
          </w:tcPr>
          <w:p w:rsidR="000D5EE7" w:rsidRPr="000D5EE7" w:rsidRDefault="000D5EE7" w:rsidP="000D5EE7">
            <w:pPr>
              <w:autoSpaceDE w:val="0"/>
              <w:autoSpaceDN w:val="0"/>
              <w:adjustRightInd w:val="0"/>
              <w:spacing w:line="240" w:lineRule="auto"/>
              <w:jc w:val="center"/>
              <w:rPr>
                <w:rFonts w:ascii="Times New Roman" w:hAnsi="Times New Roman"/>
                <w:sz w:val="24"/>
                <w:szCs w:val="24"/>
                <w:highlight w:val="yellow"/>
                <w:lang w:eastAsia="ru-RU"/>
              </w:rPr>
            </w:pPr>
            <w:r w:rsidRPr="000D5EE7">
              <w:rPr>
                <w:rFonts w:ascii="Times New Roman" w:hAnsi="Times New Roman"/>
                <w:sz w:val="24"/>
                <w:szCs w:val="24"/>
                <w:lang w:eastAsia="ru-RU"/>
              </w:rPr>
              <w:t>900,8</w:t>
            </w:r>
          </w:p>
        </w:tc>
        <w:tc>
          <w:tcPr>
            <w:tcW w:w="992" w:type="dxa"/>
            <w:shd w:val="clear" w:color="auto" w:fill="auto"/>
            <w:vAlign w:val="center"/>
          </w:tcPr>
          <w:p w:rsidR="000D5EE7" w:rsidRPr="000D5EE7" w:rsidRDefault="000D5EE7" w:rsidP="000D5EE7">
            <w:pPr>
              <w:autoSpaceDE w:val="0"/>
              <w:autoSpaceDN w:val="0"/>
              <w:adjustRightInd w:val="0"/>
              <w:spacing w:line="240" w:lineRule="auto"/>
              <w:jc w:val="center"/>
              <w:rPr>
                <w:rFonts w:ascii="Times New Roman" w:hAnsi="Times New Roman"/>
                <w:sz w:val="24"/>
                <w:szCs w:val="24"/>
                <w:lang w:eastAsia="ru-RU"/>
              </w:rPr>
            </w:pPr>
            <w:r w:rsidRPr="000D5EE7">
              <w:rPr>
                <w:rFonts w:ascii="Times New Roman" w:hAnsi="Times New Roman"/>
                <w:sz w:val="24"/>
                <w:szCs w:val="24"/>
                <w:lang w:eastAsia="ru-RU"/>
              </w:rPr>
              <w:t>275,9</w:t>
            </w:r>
          </w:p>
        </w:tc>
        <w:tc>
          <w:tcPr>
            <w:tcW w:w="992" w:type="dxa"/>
            <w:shd w:val="clear" w:color="auto" w:fill="auto"/>
            <w:vAlign w:val="center"/>
          </w:tcPr>
          <w:p w:rsidR="000D5EE7" w:rsidRPr="000D5EE7" w:rsidRDefault="000D5EE7" w:rsidP="000D5EE7">
            <w:pPr>
              <w:autoSpaceDE w:val="0"/>
              <w:autoSpaceDN w:val="0"/>
              <w:adjustRightInd w:val="0"/>
              <w:spacing w:line="240" w:lineRule="auto"/>
              <w:jc w:val="center"/>
              <w:rPr>
                <w:rFonts w:ascii="Times New Roman" w:hAnsi="Times New Roman"/>
                <w:sz w:val="24"/>
                <w:szCs w:val="24"/>
                <w:lang w:eastAsia="ru-RU"/>
              </w:rPr>
            </w:pPr>
            <w:r w:rsidRPr="000D5EE7">
              <w:rPr>
                <w:rFonts w:ascii="Times New Roman" w:hAnsi="Times New Roman"/>
                <w:sz w:val="24"/>
                <w:szCs w:val="24"/>
                <w:lang w:eastAsia="ru-RU"/>
              </w:rPr>
              <w:t>127,3</w:t>
            </w:r>
          </w:p>
        </w:tc>
        <w:tc>
          <w:tcPr>
            <w:tcW w:w="993" w:type="dxa"/>
            <w:shd w:val="clear" w:color="auto" w:fill="auto"/>
            <w:vAlign w:val="center"/>
          </w:tcPr>
          <w:p w:rsidR="000D5EE7" w:rsidRPr="000D5EE7" w:rsidRDefault="000D5EE7" w:rsidP="000D5EE7">
            <w:pPr>
              <w:autoSpaceDE w:val="0"/>
              <w:autoSpaceDN w:val="0"/>
              <w:adjustRightInd w:val="0"/>
              <w:spacing w:line="240" w:lineRule="auto"/>
              <w:jc w:val="center"/>
              <w:rPr>
                <w:rFonts w:ascii="Times New Roman" w:hAnsi="Times New Roman"/>
                <w:sz w:val="24"/>
                <w:szCs w:val="24"/>
                <w:lang w:eastAsia="ru-RU"/>
              </w:rPr>
            </w:pPr>
            <w:r w:rsidRPr="000D5EE7">
              <w:rPr>
                <w:rFonts w:ascii="Times New Roman" w:hAnsi="Times New Roman"/>
                <w:sz w:val="24"/>
                <w:szCs w:val="24"/>
                <w:lang w:eastAsia="ru-RU"/>
              </w:rPr>
              <w:t>497,6</w:t>
            </w:r>
          </w:p>
        </w:tc>
        <w:tc>
          <w:tcPr>
            <w:tcW w:w="992" w:type="dxa"/>
            <w:vAlign w:val="center"/>
          </w:tcPr>
          <w:p w:rsidR="000D5EE7" w:rsidRPr="000D5EE7" w:rsidRDefault="000D5EE7" w:rsidP="000D5EE7">
            <w:pPr>
              <w:autoSpaceDE w:val="0"/>
              <w:autoSpaceDN w:val="0"/>
              <w:adjustRightInd w:val="0"/>
              <w:spacing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c>
          <w:tcPr>
            <w:tcW w:w="850" w:type="dxa"/>
            <w:vAlign w:val="center"/>
          </w:tcPr>
          <w:p w:rsidR="000D5EE7" w:rsidRPr="000D5EE7" w:rsidRDefault="000D5EE7" w:rsidP="000D5EE7">
            <w:pPr>
              <w:autoSpaceDE w:val="0"/>
              <w:autoSpaceDN w:val="0"/>
              <w:adjustRightInd w:val="0"/>
              <w:spacing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c>
          <w:tcPr>
            <w:tcW w:w="852" w:type="dxa"/>
            <w:vAlign w:val="center"/>
          </w:tcPr>
          <w:p w:rsidR="000D5EE7" w:rsidRPr="000D5EE7" w:rsidRDefault="000D5EE7" w:rsidP="000D5EE7">
            <w:pPr>
              <w:autoSpaceDE w:val="0"/>
              <w:autoSpaceDN w:val="0"/>
              <w:adjustRightInd w:val="0"/>
              <w:spacing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r>
      <w:tr w:rsidR="000D5EE7" w:rsidRPr="000D5EE7" w:rsidTr="000D5EE7">
        <w:trPr>
          <w:trHeight w:val="221"/>
        </w:trPr>
        <w:tc>
          <w:tcPr>
            <w:tcW w:w="1242" w:type="dxa"/>
            <w:vMerge/>
            <w:shd w:val="clear" w:color="auto" w:fill="auto"/>
          </w:tcPr>
          <w:p w:rsidR="000D5EE7" w:rsidRPr="000D5EE7" w:rsidRDefault="000D5EE7" w:rsidP="000D5EE7">
            <w:pPr>
              <w:autoSpaceDE w:val="0"/>
              <w:autoSpaceDN w:val="0"/>
              <w:adjustRightInd w:val="0"/>
              <w:spacing w:after="0" w:line="240" w:lineRule="auto"/>
              <w:ind w:left="1134"/>
              <w:rPr>
                <w:rFonts w:ascii="Times New Roman" w:hAnsi="Times New Roman"/>
                <w:sz w:val="24"/>
                <w:szCs w:val="24"/>
                <w:lang w:eastAsia="ru-RU"/>
              </w:rPr>
            </w:pPr>
          </w:p>
        </w:tc>
        <w:tc>
          <w:tcPr>
            <w:tcW w:w="1559" w:type="dxa"/>
            <w:shd w:val="clear" w:color="auto" w:fill="auto"/>
          </w:tcPr>
          <w:p w:rsidR="000D5EE7" w:rsidRPr="000D5EE7" w:rsidRDefault="000D5EE7" w:rsidP="000D5EE7">
            <w:pPr>
              <w:autoSpaceDE w:val="0"/>
              <w:autoSpaceDN w:val="0"/>
              <w:adjustRightInd w:val="0"/>
              <w:spacing w:after="0" w:line="240" w:lineRule="auto"/>
              <w:ind w:right="-109"/>
              <w:rPr>
                <w:rFonts w:ascii="Times New Roman" w:hAnsi="Times New Roman"/>
                <w:sz w:val="24"/>
                <w:szCs w:val="24"/>
                <w:lang w:eastAsia="ru-RU"/>
              </w:rPr>
            </w:pPr>
            <w:r w:rsidRPr="000D5EE7">
              <w:rPr>
                <w:rFonts w:ascii="Times New Roman" w:hAnsi="Times New Roman"/>
                <w:sz w:val="24"/>
                <w:szCs w:val="24"/>
                <w:lang w:eastAsia="ru-RU"/>
              </w:rPr>
              <w:t>Внебюджет</w:t>
            </w:r>
            <w:r w:rsidRPr="000D5EE7">
              <w:rPr>
                <w:rFonts w:ascii="Times New Roman" w:hAnsi="Times New Roman"/>
                <w:sz w:val="24"/>
                <w:szCs w:val="24"/>
                <w:lang w:eastAsia="ru-RU"/>
              </w:rPr>
              <w:softHyphen/>
              <w:t>ные источники</w:t>
            </w:r>
          </w:p>
        </w:tc>
        <w:tc>
          <w:tcPr>
            <w:tcW w:w="993" w:type="dxa"/>
            <w:shd w:val="clear" w:color="auto" w:fill="auto"/>
            <w:vAlign w:val="center"/>
          </w:tcPr>
          <w:p w:rsidR="000D5EE7" w:rsidRPr="000D5EE7" w:rsidRDefault="000D5EE7" w:rsidP="000D5EE7">
            <w:pPr>
              <w:autoSpaceDE w:val="0"/>
              <w:autoSpaceDN w:val="0"/>
              <w:adjustRightInd w:val="0"/>
              <w:spacing w:line="240" w:lineRule="auto"/>
              <w:jc w:val="center"/>
              <w:rPr>
                <w:rFonts w:ascii="Times New Roman" w:hAnsi="Times New Roman"/>
                <w:sz w:val="24"/>
                <w:szCs w:val="24"/>
                <w:highlight w:val="yellow"/>
                <w:lang w:eastAsia="ru-RU"/>
              </w:rPr>
            </w:pPr>
            <w:r w:rsidRPr="000D5EE7">
              <w:rPr>
                <w:rFonts w:ascii="Times New Roman" w:hAnsi="Times New Roman"/>
                <w:sz w:val="24"/>
                <w:szCs w:val="24"/>
                <w:lang w:eastAsia="ru-RU"/>
              </w:rPr>
              <w:t>700,0</w:t>
            </w:r>
          </w:p>
        </w:tc>
        <w:tc>
          <w:tcPr>
            <w:tcW w:w="992" w:type="dxa"/>
            <w:shd w:val="clear" w:color="auto" w:fill="auto"/>
            <w:vAlign w:val="center"/>
          </w:tcPr>
          <w:p w:rsidR="000D5EE7" w:rsidRPr="000D5EE7" w:rsidRDefault="000D5EE7" w:rsidP="000D5EE7">
            <w:pPr>
              <w:autoSpaceDE w:val="0"/>
              <w:autoSpaceDN w:val="0"/>
              <w:adjustRightInd w:val="0"/>
              <w:spacing w:line="240" w:lineRule="auto"/>
              <w:jc w:val="center"/>
              <w:rPr>
                <w:rFonts w:ascii="Times New Roman" w:hAnsi="Times New Roman"/>
                <w:sz w:val="24"/>
                <w:szCs w:val="24"/>
                <w:lang w:eastAsia="ru-RU"/>
              </w:rPr>
            </w:pPr>
            <w:r w:rsidRPr="000D5EE7">
              <w:rPr>
                <w:rFonts w:ascii="Times New Roman" w:hAnsi="Times New Roman"/>
                <w:sz w:val="24"/>
                <w:szCs w:val="24"/>
                <w:lang w:eastAsia="ru-RU"/>
              </w:rPr>
              <w:t>400,0</w:t>
            </w:r>
          </w:p>
        </w:tc>
        <w:tc>
          <w:tcPr>
            <w:tcW w:w="992" w:type="dxa"/>
            <w:shd w:val="clear" w:color="auto" w:fill="auto"/>
            <w:vAlign w:val="center"/>
          </w:tcPr>
          <w:p w:rsidR="000D5EE7" w:rsidRPr="000D5EE7" w:rsidRDefault="000D5EE7" w:rsidP="000D5EE7">
            <w:pPr>
              <w:autoSpaceDE w:val="0"/>
              <w:autoSpaceDN w:val="0"/>
              <w:adjustRightInd w:val="0"/>
              <w:spacing w:line="240" w:lineRule="auto"/>
              <w:jc w:val="center"/>
              <w:rPr>
                <w:rFonts w:ascii="Times New Roman" w:hAnsi="Times New Roman"/>
                <w:sz w:val="24"/>
                <w:szCs w:val="24"/>
                <w:lang w:eastAsia="ru-RU"/>
              </w:rPr>
            </w:pPr>
            <w:r w:rsidRPr="000D5EE7">
              <w:rPr>
                <w:rFonts w:ascii="Times New Roman" w:hAnsi="Times New Roman"/>
                <w:sz w:val="24"/>
                <w:szCs w:val="24"/>
                <w:lang w:eastAsia="ru-RU"/>
              </w:rPr>
              <w:t>300,0</w:t>
            </w:r>
          </w:p>
        </w:tc>
        <w:tc>
          <w:tcPr>
            <w:tcW w:w="993" w:type="dxa"/>
            <w:shd w:val="clear" w:color="auto" w:fill="auto"/>
            <w:vAlign w:val="center"/>
          </w:tcPr>
          <w:p w:rsidR="000D5EE7" w:rsidRPr="000D5EE7" w:rsidRDefault="000D5EE7" w:rsidP="000D5EE7">
            <w:pPr>
              <w:autoSpaceDE w:val="0"/>
              <w:autoSpaceDN w:val="0"/>
              <w:adjustRightInd w:val="0"/>
              <w:spacing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c>
          <w:tcPr>
            <w:tcW w:w="992" w:type="dxa"/>
            <w:vAlign w:val="center"/>
          </w:tcPr>
          <w:p w:rsidR="000D5EE7" w:rsidRPr="000D5EE7" w:rsidRDefault="000D5EE7" w:rsidP="000D5EE7">
            <w:pPr>
              <w:autoSpaceDE w:val="0"/>
              <w:autoSpaceDN w:val="0"/>
              <w:adjustRightInd w:val="0"/>
              <w:spacing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c>
          <w:tcPr>
            <w:tcW w:w="850" w:type="dxa"/>
            <w:vAlign w:val="center"/>
          </w:tcPr>
          <w:p w:rsidR="000D5EE7" w:rsidRPr="000D5EE7" w:rsidRDefault="000D5EE7" w:rsidP="000D5EE7">
            <w:pPr>
              <w:autoSpaceDE w:val="0"/>
              <w:autoSpaceDN w:val="0"/>
              <w:adjustRightInd w:val="0"/>
              <w:spacing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c>
          <w:tcPr>
            <w:tcW w:w="852" w:type="dxa"/>
            <w:vAlign w:val="center"/>
          </w:tcPr>
          <w:p w:rsidR="000D5EE7" w:rsidRPr="000D5EE7" w:rsidRDefault="000D5EE7" w:rsidP="000D5EE7">
            <w:pPr>
              <w:autoSpaceDE w:val="0"/>
              <w:autoSpaceDN w:val="0"/>
              <w:adjustRightInd w:val="0"/>
              <w:spacing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r>
    </w:tbl>
    <w:p w:rsidR="000D5EE7" w:rsidRPr="000D5EE7" w:rsidRDefault="000D5EE7" w:rsidP="000D5EE7">
      <w:pPr>
        <w:spacing w:after="0" w:line="240" w:lineRule="auto"/>
        <w:ind w:firstLine="709"/>
        <w:contextualSpacing/>
        <w:jc w:val="right"/>
        <w:rPr>
          <w:rFonts w:ascii="Times New Roman" w:hAnsi="Times New Roman"/>
          <w:sz w:val="24"/>
          <w:szCs w:val="24"/>
        </w:rPr>
      </w:pPr>
      <w:r w:rsidRPr="000D5EE7">
        <w:rPr>
          <w:rFonts w:ascii="Times New Roman" w:hAnsi="Times New Roman"/>
          <w:sz w:val="24"/>
          <w:szCs w:val="24"/>
        </w:rPr>
        <w:t>»;</w:t>
      </w:r>
    </w:p>
    <w:p w:rsidR="000D5EE7" w:rsidRPr="000D5EE7" w:rsidRDefault="000D5EE7" w:rsidP="0068618F">
      <w:pPr>
        <w:numPr>
          <w:ilvl w:val="0"/>
          <w:numId w:val="5"/>
        </w:numPr>
        <w:spacing w:after="0" w:line="240" w:lineRule="auto"/>
        <w:ind w:firstLine="709"/>
        <w:contextualSpacing/>
        <w:jc w:val="both"/>
        <w:rPr>
          <w:rFonts w:ascii="Times New Roman" w:hAnsi="Times New Roman"/>
          <w:sz w:val="24"/>
          <w:szCs w:val="24"/>
        </w:rPr>
      </w:pPr>
      <w:r w:rsidRPr="000D5EE7">
        <w:rPr>
          <w:rFonts w:ascii="Times New Roman" w:hAnsi="Times New Roman"/>
          <w:sz w:val="24"/>
          <w:szCs w:val="24"/>
        </w:rPr>
        <w:t>раздел 8 Ресурсное обеспечение Программы изложить в следующей редакции:</w:t>
      </w:r>
    </w:p>
    <w:p w:rsidR="000D5EE7" w:rsidRPr="000D5EE7" w:rsidRDefault="000D5EE7" w:rsidP="000D5EE7">
      <w:pPr>
        <w:widowControl w:val="0"/>
        <w:autoSpaceDE w:val="0"/>
        <w:autoSpaceDN w:val="0"/>
        <w:adjustRightInd w:val="0"/>
        <w:spacing w:after="0" w:line="240" w:lineRule="auto"/>
        <w:ind w:firstLine="709"/>
        <w:jc w:val="both"/>
        <w:rPr>
          <w:rFonts w:ascii="Times New Roman" w:hAnsi="Times New Roman"/>
          <w:sz w:val="24"/>
          <w:szCs w:val="24"/>
        </w:rPr>
      </w:pPr>
      <w:r w:rsidRPr="000D5EE7">
        <w:rPr>
          <w:rFonts w:ascii="Times New Roman" w:hAnsi="Times New Roman"/>
          <w:sz w:val="24"/>
          <w:szCs w:val="24"/>
        </w:rPr>
        <w:t>«Общий объем финансирования Программы на 2015-2020 годы предусматривается в раз</w:t>
      </w:r>
      <w:r w:rsidRPr="000D5EE7">
        <w:rPr>
          <w:rFonts w:ascii="Times New Roman" w:hAnsi="Times New Roman"/>
          <w:sz w:val="24"/>
          <w:szCs w:val="24"/>
        </w:rPr>
        <w:softHyphen/>
        <w:t>мере 526 884,70 тыс. рублей, в том числе:</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r w:rsidRPr="000D5EE7">
        <w:rPr>
          <w:rFonts w:ascii="Times New Roman" w:hAnsi="Times New Roman"/>
          <w:sz w:val="24"/>
          <w:szCs w:val="24"/>
          <w:lang w:eastAsia="ru-RU"/>
        </w:rPr>
        <w:t>за счет средств бюджета муниципального образования муниципального района «Ижемский» –  508 286,20  тыс. руб</w:t>
      </w:r>
      <w:r w:rsidRPr="000D5EE7">
        <w:rPr>
          <w:rFonts w:ascii="Times New Roman" w:hAnsi="Times New Roman"/>
          <w:sz w:val="24"/>
          <w:szCs w:val="24"/>
          <w:lang w:eastAsia="ru-RU"/>
        </w:rPr>
        <w:softHyphen/>
        <w:t>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r w:rsidRPr="000D5EE7">
        <w:rPr>
          <w:rFonts w:ascii="Times New Roman" w:hAnsi="Times New Roman"/>
          <w:sz w:val="24"/>
          <w:szCs w:val="24"/>
          <w:lang w:eastAsia="ru-RU"/>
        </w:rPr>
        <w:t>за счет средств республиканского бюджета Республики Коми –  16 997,7 тыс. рублей;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r w:rsidRPr="000D5EE7">
        <w:rPr>
          <w:rFonts w:ascii="Times New Roman" w:hAnsi="Times New Roman"/>
          <w:sz w:val="24"/>
          <w:szCs w:val="24"/>
          <w:lang w:eastAsia="ru-RU"/>
        </w:rPr>
        <w:t>за счет средств федерального бюджета – 900,8 тыс. рублей;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r w:rsidRPr="000D5EE7">
        <w:rPr>
          <w:rFonts w:ascii="Times New Roman" w:hAnsi="Times New Roman"/>
          <w:sz w:val="24"/>
          <w:szCs w:val="24"/>
          <w:lang w:eastAsia="ru-RU"/>
        </w:rPr>
        <w:t>за счет средств от приносящей доход деятельности – 700,0 тыс. рублей.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r w:rsidRPr="000D5EE7">
        <w:rPr>
          <w:rFonts w:ascii="Times New Roman" w:hAnsi="Times New Roman"/>
          <w:sz w:val="24"/>
          <w:szCs w:val="24"/>
          <w:lang w:eastAsia="ru-RU"/>
        </w:rPr>
        <w:t>Прогнозный объем финансирования Программы по годам составляет:</w:t>
      </w:r>
    </w:p>
    <w:p w:rsidR="000D5EE7" w:rsidRPr="000D5EE7" w:rsidRDefault="000D5EE7" w:rsidP="000D5EE7">
      <w:pPr>
        <w:autoSpaceDE w:val="0"/>
        <w:autoSpaceDN w:val="0"/>
        <w:adjustRightInd w:val="0"/>
        <w:spacing w:after="0" w:line="240" w:lineRule="auto"/>
        <w:ind w:firstLine="709"/>
        <w:jc w:val="both"/>
        <w:rPr>
          <w:ins w:id="4" w:author="Чернова Ирина Ивановна" w:date="2014-09-15T14:58:00Z"/>
          <w:rFonts w:ascii="Times New Roman" w:hAnsi="Times New Roman"/>
          <w:sz w:val="24"/>
          <w:szCs w:val="24"/>
          <w:lang w:eastAsia="ru-RU"/>
        </w:rPr>
      </w:pPr>
      <w:ins w:id="5" w:author="Чернова Ирина Ивановна" w:date="2014-09-15T14:58:00Z">
        <w:r w:rsidRPr="000D5EE7">
          <w:rPr>
            <w:rFonts w:ascii="Times New Roman" w:hAnsi="Times New Roman"/>
            <w:sz w:val="24"/>
            <w:szCs w:val="24"/>
            <w:lang w:eastAsia="ru-RU"/>
          </w:rPr>
          <w:t>за счет средств бюджета муниципального образования муниципального района «Ижемский»:</w:t>
        </w:r>
      </w:ins>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smartTag w:uri="urn:schemas-microsoft-com:office:smarttags" w:element="metricconverter">
        <w:smartTagPr>
          <w:attr w:name="ProductID" w:val="2015 г"/>
        </w:smartTagPr>
        <w:r w:rsidRPr="000D5EE7">
          <w:rPr>
            <w:rFonts w:ascii="Times New Roman" w:hAnsi="Times New Roman"/>
            <w:sz w:val="24"/>
            <w:szCs w:val="24"/>
            <w:lang w:eastAsia="ru-RU"/>
          </w:rPr>
          <w:t>2015 г</w:t>
        </w:r>
      </w:smartTag>
      <w:r w:rsidRPr="000D5EE7">
        <w:rPr>
          <w:rFonts w:ascii="Times New Roman" w:hAnsi="Times New Roman"/>
          <w:sz w:val="24"/>
          <w:szCs w:val="24"/>
          <w:lang w:eastAsia="ru-RU"/>
        </w:rPr>
        <w:t>. –   88 652,1   тыс. рублей;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smartTag w:uri="urn:schemas-microsoft-com:office:smarttags" w:element="metricconverter">
        <w:smartTagPr>
          <w:attr w:name="ProductID" w:val="2016 г"/>
        </w:smartTagPr>
        <w:r w:rsidRPr="000D5EE7">
          <w:rPr>
            <w:rFonts w:ascii="Times New Roman" w:hAnsi="Times New Roman"/>
            <w:sz w:val="24"/>
            <w:szCs w:val="24"/>
            <w:lang w:eastAsia="ru-RU"/>
          </w:rPr>
          <w:t>2016 г</w:t>
        </w:r>
      </w:smartTag>
      <w:r w:rsidRPr="000D5EE7">
        <w:rPr>
          <w:rFonts w:ascii="Times New Roman" w:hAnsi="Times New Roman"/>
          <w:sz w:val="24"/>
          <w:szCs w:val="24"/>
          <w:lang w:eastAsia="ru-RU"/>
        </w:rPr>
        <w:t>. –   94 111,7   тыс. рублей;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smartTag w:uri="urn:schemas-microsoft-com:office:smarttags" w:element="metricconverter">
        <w:smartTagPr>
          <w:attr w:name="ProductID" w:val="2017 г"/>
        </w:smartTagPr>
        <w:r w:rsidRPr="000D5EE7">
          <w:rPr>
            <w:rFonts w:ascii="Times New Roman" w:hAnsi="Times New Roman"/>
            <w:sz w:val="24"/>
            <w:szCs w:val="24"/>
            <w:lang w:eastAsia="ru-RU"/>
          </w:rPr>
          <w:t>2017 г</w:t>
        </w:r>
      </w:smartTag>
      <w:r w:rsidRPr="000D5EE7">
        <w:rPr>
          <w:rFonts w:ascii="Times New Roman" w:hAnsi="Times New Roman"/>
          <w:sz w:val="24"/>
          <w:szCs w:val="24"/>
          <w:lang w:eastAsia="ru-RU"/>
        </w:rPr>
        <w:t>. –   96 436,7   тыс. рублей;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r w:rsidRPr="000D5EE7">
        <w:rPr>
          <w:rFonts w:ascii="Times New Roman" w:hAnsi="Times New Roman"/>
          <w:sz w:val="24"/>
          <w:szCs w:val="24"/>
          <w:lang w:eastAsia="ru-RU"/>
        </w:rPr>
        <w:t>2018 г. –   91 452,9   тыс. рублей;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r w:rsidRPr="000D5EE7">
        <w:rPr>
          <w:rFonts w:ascii="Times New Roman" w:hAnsi="Times New Roman"/>
          <w:sz w:val="24"/>
          <w:szCs w:val="24"/>
          <w:lang w:eastAsia="ru-RU"/>
        </w:rPr>
        <w:t>2019 г. –   67 757,0   тыс. рублей;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r w:rsidRPr="000D5EE7">
        <w:rPr>
          <w:rFonts w:ascii="Times New Roman" w:hAnsi="Times New Roman"/>
          <w:sz w:val="24"/>
          <w:szCs w:val="24"/>
          <w:lang w:eastAsia="ru-RU"/>
        </w:rPr>
        <w:t>2020 г. –   69 875,8   тыс. рублей;</w:t>
      </w:r>
    </w:p>
    <w:p w:rsidR="000D5EE7" w:rsidRPr="000D5EE7" w:rsidRDefault="000D5EE7" w:rsidP="000D5EE7">
      <w:pPr>
        <w:autoSpaceDE w:val="0"/>
        <w:autoSpaceDN w:val="0"/>
        <w:adjustRightInd w:val="0"/>
        <w:spacing w:after="0" w:line="240" w:lineRule="auto"/>
        <w:ind w:firstLine="709"/>
        <w:jc w:val="both"/>
        <w:rPr>
          <w:ins w:id="6" w:author="Чернова Ирина Ивановна" w:date="2014-09-15T14:58:00Z"/>
          <w:rFonts w:ascii="Times New Roman" w:hAnsi="Times New Roman"/>
          <w:sz w:val="24"/>
          <w:szCs w:val="24"/>
          <w:lang w:eastAsia="ru-RU"/>
        </w:rPr>
      </w:pPr>
      <w:ins w:id="7" w:author="Чернова Ирина Ивановна" w:date="2014-09-15T14:58:00Z">
        <w:r w:rsidRPr="000D5EE7">
          <w:rPr>
            <w:rFonts w:ascii="Times New Roman" w:hAnsi="Times New Roman"/>
            <w:sz w:val="24"/>
            <w:szCs w:val="24"/>
            <w:lang w:eastAsia="ru-RU"/>
          </w:rPr>
          <w:t xml:space="preserve">за счет </w:t>
        </w:r>
      </w:ins>
      <w:r w:rsidRPr="000D5EE7">
        <w:rPr>
          <w:rFonts w:ascii="Times New Roman" w:hAnsi="Times New Roman"/>
          <w:sz w:val="24"/>
          <w:szCs w:val="24"/>
          <w:lang w:eastAsia="ru-RU"/>
        </w:rPr>
        <w:t>средств республиканского бюджета Республики Коми:</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smartTag w:uri="urn:schemas-microsoft-com:office:smarttags" w:element="metricconverter">
        <w:smartTagPr>
          <w:attr w:name="ProductID" w:val="2015 г"/>
        </w:smartTagPr>
        <w:r w:rsidRPr="000D5EE7">
          <w:rPr>
            <w:rFonts w:ascii="Times New Roman" w:hAnsi="Times New Roman"/>
            <w:sz w:val="24"/>
            <w:szCs w:val="24"/>
            <w:lang w:eastAsia="ru-RU"/>
          </w:rPr>
          <w:t>2015 г</w:t>
        </w:r>
      </w:smartTag>
      <w:r w:rsidRPr="000D5EE7">
        <w:rPr>
          <w:rFonts w:ascii="Times New Roman" w:hAnsi="Times New Roman"/>
          <w:sz w:val="24"/>
          <w:szCs w:val="24"/>
          <w:lang w:eastAsia="ru-RU"/>
        </w:rPr>
        <w:t>. –     1 567,1  тыс. рублей;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smartTag w:uri="urn:schemas-microsoft-com:office:smarttags" w:element="metricconverter">
        <w:smartTagPr>
          <w:attr w:name="ProductID" w:val="2016 г"/>
        </w:smartTagPr>
        <w:r w:rsidRPr="000D5EE7">
          <w:rPr>
            <w:rFonts w:ascii="Times New Roman" w:hAnsi="Times New Roman"/>
            <w:sz w:val="24"/>
            <w:szCs w:val="24"/>
            <w:lang w:eastAsia="ru-RU"/>
          </w:rPr>
          <w:t>2016 г</w:t>
        </w:r>
      </w:smartTag>
      <w:r w:rsidRPr="000D5EE7">
        <w:rPr>
          <w:rFonts w:ascii="Times New Roman" w:hAnsi="Times New Roman"/>
          <w:sz w:val="24"/>
          <w:szCs w:val="24"/>
          <w:lang w:eastAsia="ru-RU"/>
        </w:rPr>
        <w:t>. –        796,7   тыс. рублей;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smartTag w:uri="urn:schemas-microsoft-com:office:smarttags" w:element="metricconverter">
        <w:smartTagPr>
          <w:attr w:name="ProductID" w:val="2017 г"/>
        </w:smartTagPr>
        <w:r w:rsidRPr="000D5EE7">
          <w:rPr>
            <w:rFonts w:ascii="Times New Roman" w:hAnsi="Times New Roman"/>
            <w:sz w:val="24"/>
            <w:szCs w:val="24"/>
            <w:lang w:eastAsia="ru-RU"/>
          </w:rPr>
          <w:t>2017 г</w:t>
        </w:r>
      </w:smartTag>
      <w:r w:rsidRPr="000D5EE7">
        <w:rPr>
          <w:rFonts w:ascii="Times New Roman" w:hAnsi="Times New Roman"/>
          <w:sz w:val="24"/>
          <w:szCs w:val="24"/>
          <w:lang w:eastAsia="ru-RU"/>
        </w:rPr>
        <w:t>. –   14 633,9   тыс. рублей;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r w:rsidRPr="000D5EE7">
        <w:rPr>
          <w:rFonts w:ascii="Times New Roman" w:hAnsi="Times New Roman"/>
          <w:sz w:val="24"/>
          <w:szCs w:val="24"/>
          <w:lang w:eastAsia="ru-RU"/>
        </w:rPr>
        <w:t>2018 г. –           0,0   тыс. рублей;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r w:rsidRPr="000D5EE7">
        <w:rPr>
          <w:rFonts w:ascii="Times New Roman" w:hAnsi="Times New Roman"/>
          <w:sz w:val="24"/>
          <w:szCs w:val="24"/>
          <w:lang w:eastAsia="ru-RU"/>
        </w:rPr>
        <w:t>2019 г. –           0,0   тыс. рублей;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r w:rsidRPr="000D5EE7">
        <w:rPr>
          <w:rFonts w:ascii="Times New Roman" w:hAnsi="Times New Roman"/>
          <w:sz w:val="24"/>
          <w:szCs w:val="24"/>
          <w:lang w:eastAsia="ru-RU"/>
        </w:rPr>
        <w:t>2020 г. –           0,0   тыс. рублей;</w:t>
      </w:r>
    </w:p>
    <w:p w:rsidR="000D5EE7" w:rsidRPr="000D5EE7" w:rsidRDefault="000D5EE7" w:rsidP="000D5EE7">
      <w:pPr>
        <w:autoSpaceDE w:val="0"/>
        <w:autoSpaceDN w:val="0"/>
        <w:adjustRightInd w:val="0"/>
        <w:spacing w:after="0" w:line="240" w:lineRule="auto"/>
        <w:ind w:firstLine="709"/>
        <w:jc w:val="both"/>
        <w:rPr>
          <w:ins w:id="8" w:author="Чернова Ирина Ивановна" w:date="2014-09-15T14:58:00Z"/>
          <w:rFonts w:ascii="Times New Roman" w:hAnsi="Times New Roman"/>
          <w:sz w:val="24"/>
          <w:szCs w:val="24"/>
          <w:lang w:eastAsia="ru-RU"/>
        </w:rPr>
      </w:pPr>
      <w:ins w:id="9" w:author="Чернова Ирина Ивановна" w:date="2014-09-15T14:58:00Z">
        <w:r w:rsidRPr="000D5EE7">
          <w:rPr>
            <w:rFonts w:ascii="Times New Roman" w:hAnsi="Times New Roman"/>
            <w:sz w:val="24"/>
            <w:szCs w:val="24"/>
            <w:lang w:eastAsia="ru-RU"/>
          </w:rPr>
          <w:t>за счет средств федерального бюджета:</w:t>
        </w:r>
      </w:ins>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smartTag w:uri="urn:schemas-microsoft-com:office:smarttags" w:element="metricconverter">
        <w:smartTagPr>
          <w:attr w:name="ProductID" w:val="2015 г"/>
        </w:smartTagPr>
        <w:r w:rsidRPr="000D5EE7">
          <w:rPr>
            <w:rFonts w:ascii="Times New Roman" w:hAnsi="Times New Roman"/>
            <w:sz w:val="24"/>
            <w:szCs w:val="24"/>
            <w:lang w:eastAsia="ru-RU"/>
          </w:rPr>
          <w:t>2015 г</w:t>
        </w:r>
      </w:smartTag>
      <w:r w:rsidRPr="000D5EE7">
        <w:rPr>
          <w:rFonts w:ascii="Times New Roman" w:hAnsi="Times New Roman"/>
          <w:sz w:val="24"/>
          <w:szCs w:val="24"/>
          <w:lang w:eastAsia="ru-RU"/>
        </w:rPr>
        <w:t>. –       275,9   тыс. рублей;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smartTag w:uri="urn:schemas-microsoft-com:office:smarttags" w:element="metricconverter">
        <w:smartTagPr>
          <w:attr w:name="ProductID" w:val="2016 г"/>
        </w:smartTagPr>
        <w:r w:rsidRPr="000D5EE7">
          <w:rPr>
            <w:rFonts w:ascii="Times New Roman" w:hAnsi="Times New Roman"/>
            <w:sz w:val="24"/>
            <w:szCs w:val="24"/>
            <w:lang w:eastAsia="ru-RU"/>
          </w:rPr>
          <w:t>2016 г</w:t>
        </w:r>
      </w:smartTag>
      <w:r w:rsidRPr="000D5EE7">
        <w:rPr>
          <w:rFonts w:ascii="Times New Roman" w:hAnsi="Times New Roman"/>
          <w:sz w:val="24"/>
          <w:szCs w:val="24"/>
          <w:lang w:eastAsia="ru-RU"/>
        </w:rPr>
        <w:t>. –       127,3   тыс. рублей;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smartTag w:uri="urn:schemas-microsoft-com:office:smarttags" w:element="metricconverter">
        <w:smartTagPr>
          <w:attr w:name="ProductID" w:val="2017 г"/>
        </w:smartTagPr>
        <w:r w:rsidRPr="000D5EE7">
          <w:rPr>
            <w:rFonts w:ascii="Times New Roman" w:hAnsi="Times New Roman"/>
            <w:sz w:val="24"/>
            <w:szCs w:val="24"/>
            <w:lang w:eastAsia="ru-RU"/>
          </w:rPr>
          <w:t>2017 г</w:t>
        </w:r>
      </w:smartTag>
      <w:r w:rsidRPr="000D5EE7">
        <w:rPr>
          <w:rFonts w:ascii="Times New Roman" w:hAnsi="Times New Roman"/>
          <w:sz w:val="24"/>
          <w:szCs w:val="24"/>
          <w:lang w:eastAsia="ru-RU"/>
        </w:rPr>
        <w:t>. –       497,6   тыс. рублей;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r w:rsidRPr="000D5EE7">
        <w:rPr>
          <w:rFonts w:ascii="Times New Roman" w:hAnsi="Times New Roman"/>
          <w:sz w:val="24"/>
          <w:szCs w:val="24"/>
          <w:lang w:eastAsia="ru-RU"/>
        </w:rPr>
        <w:t>2018 г. –           0,0   тыс. рублей;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r w:rsidRPr="000D5EE7">
        <w:rPr>
          <w:rFonts w:ascii="Times New Roman" w:hAnsi="Times New Roman"/>
          <w:sz w:val="24"/>
          <w:szCs w:val="24"/>
          <w:lang w:eastAsia="ru-RU"/>
        </w:rPr>
        <w:t>2019 г. –           0,0   тыс. рублей;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r w:rsidRPr="000D5EE7">
        <w:rPr>
          <w:rFonts w:ascii="Times New Roman" w:hAnsi="Times New Roman"/>
          <w:sz w:val="24"/>
          <w:szCs w:val="24"/>
          <w:lang w:eastAsia="ru-RU"/>
        </w:rPr>
        <w:t>2020 г. –           0,0   тыс. рублей;</w:t>
      </w:r>
    </w:p>
    <w:p w:rsidR="000D5EE7" w:rsidRPr="000D5EE7" w:rsidRDefault="000D5EE7" w:rsidP="000D5EE7">
      <w:pPr>
        <w:autoSpaceDE w:val="0"/>
        <w:autoSpaceDN w:val="0"/>
        <w:adjustRightInd w:val="0"/>
        <w:spacing w:after="0" w:line="240" w:lineRule="auto"/>
        <w:ind w:firstLine="709"/>
        <w:jc w:val="both"/>
        <w:rPr>
          <w:ins w:id="10" w:author="Чернова Ирина Ивановна" w:date="2014-09-15T14:58:00Z"/>
          <w:rFonts w:ascii="Times New Roman" w:hAnsi="Times New Roman"/>
          <w:sz w:val="24"/>
          <w:szCs w:val="24"/>
          <w:lang w:eastAsia="ru-RU"/>
        </w:rPr>
      </w:pPr>
      <w:ins w:id="11" w:author="Чернова Ирина Ивановна" w:date="2014-09-15T14:58:00Z">
        <w:r w:rsidRPr="000D5EE7">
          <w:rPr>
            <w:rFonts w:ascii="Times New Roman" w:hAnsi="Times New Roman"/>
            <w:sz w:val="24"/>
            <w:szCs w:val="24"/>
            <w:lang w:eastAsia="ru-RU"/>
          </w:rPr>
          <w:t>за счет средств от приносящей доход деятельности:</w:t>
        </w:r>
      </w:ins>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smartTag w:uri="urn:schemas-microsoft-com:office:smarttags" w:element="metricconverter">
        <w:smartTagPr>
          <w:attr w:name="ProductID" w:val="2015 г"/>
        </w:smartTagPr>
        <w:r w:rsidRPr="000D5EE7">
          <w:rPr>
            <w:rFonts w:ascii="Times New Roman" w:hAnsi="Times New Roman"/>
            <w:sz w:val="24"/>
            <w:szCs w:val="24"/>
            <w:lang w:eastAsia="ru-RU"/>
          </w:rPr>
          <w:t>2015 г</w:t>
        </w:r>
      </w:smartTag>
      <w:r w:rsidRPr="000D5EE7">
        <w:rPr>
          <w:rFonts w:ascii="Times New Roman" w:hAnsi="Times New Roman"/>
          <w:sz w:val="24"/>
          <w:szCs w:val="24"/>
          <w:lang w:eastAsia="ru-RU"/>
        </w:rPr>
        <w:t>. –       400,0   тыс. рублей;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smartTag w:uri="urn:schemas-microsoft-com:office:smarttags" w:element="metricconverter">
        <w:smartTagPr>
          <w:attr w:name="ProductID" w:val="2016 г"/>
        </w:smartTagPr>
        <w:r w:rsidRPr="000D5EE7">
          <w:rPr>
            <w:rFonts w:ascii="Times New Roman" w:hAnsi="Times New Roman"/>
            <w:sz w:val="24"/>
            <w:szCs w:val="24"/>
            <w:lang w:eastAsia="ru-RU"/>
          </w:rPr>
          <w:t>2016 г</w:t>
        </w:r>
      </w:smartTag>
      <w:r w:rsidRPr="000D5EE7">
        <w:rPr>
          <w:rFonts w:ascii="Times New Roman" w:hAnsi="Times New Roman"/>
          <w:sz w:val="24"/>
          <w:szCs w:val="24"/>
          <w:lang w:eastAsia="ru-RU"/>
        </w:rPr>
        <w:t>. –       300,0   тыс. рублей;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smartTag w:uri="urn:schemas-microsoft-com:office:smarttags" w:element="metricconverter">
        <w:smartTagPr>
          <w:attr w:name="ProductID" w:val="2017 г"/>
        </w:smartTagPr>
        <w:r w:rsidRPr="000D5EE7">
          <w:rPr>
            <w:rFonts w:ascii="Times New Roman" w:hAnsi="Times New Roman"/>
            <w:sz w:val="24"/>
            <w:szCs w:val="24"/>
            <w:lang w:eastAsia="ru-RU"/>
          </w:rPr>
          <w:t>2017 г</w:t>
        </w:r>
      </w:smartTag>
      <w:r w:rsidRPr="000D5EE7">
        <w:rPr>
          <w:rFonts w:ascii="Times New Roman" w:hAnsi="Times New Roman"/>
          <w:sz w:val="24"/>
          <w:szCs w:val="24"/>
          <w:lang w:eastAsia="ru-RU"/>
        </w:rPr>
        <w:t>. –           0,0   тыс. рублей;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r w:rsidRPr="000D5EE7">
        <w:rPr>
          <w:rFonts w:ascii="Times New Roman" w:hAnsi="Times New Roman"/>
          <w:sz w:val="24"/>
          <w:szCs w:val="24"/>
          <w:lang w:eastAsia="ru-RU"/>
        </w:rPr>
        <w:t>2018 г. –           0,0   тыс. рублей;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r w:rsidRPr="000D5EE7">
        <w:rPr>
          <w:rFonts w:ascii="Times New Roman" w:hAnsi="Times New Roman"/>
          <w:sz w:val="24"/>
          <w:szCs w:val="24"/>
          <w:lang w:eastAsia="ru-RU"/>
        </w:rPr>
        <w:t>2019 г. –           0,0   тыс. рублей;</w:t>
      </w:r>
    </w:p>
    <w:p w:rsidR="000D5EE7" w:rsidRPr="000D5EE7" w:rsidRDefault="000D5EE7" w:rsidP="0068618F">
      <w:pPr>
        <w:numPr>
          <w:ilvl w:val="0"/>
          <w:numId w:val="6"/>
        </w:numPr>
        <w:autoSpaceDE w:val="0"/>
        <w:autoSpaceDN w:val="0"/>
        <w:adjustRightInd w:val="0"/>
        <w:spacing w:after="0" w:line="240" w:lineRule="auto"/>
        <w:jc w:val="both"/>
        <w:rPr>
          <w:rFonts w:ascii="Times New Roman" w:hAnsi="Times New Roman"/>
          <w:sz w:val="24"/>
          <w:szCs w:val="24"/>
          <w:lang w:eastAsia="ru-RU"/>
        </w:rPr>
      </w:pPr>
      <w:r w:rsidRPr="000D5EE7">
        <w:rPr>
          <w:rFonts w:ascii="Times New Roman" w:hAnsi="Times New Roman"/>
          <w:sz w:val="24"/>
          <w:szCs w:val="24"/>
          <w:lang w:eastAsia="ru-RU"/>
        </w:rPr>
        <w:t xml:space="preserve"> г. –           0,0   тыс. рублей;</w:t>
      </w:r>
    </w:p>
    <w:p w:rsidR="000D5EE7" w:rsidRPr="000D5EE7" w:rsidRDefault="000D5EE7" w:rsidP="000D5EE7">
      <w:pPr>
        <w:autoSpaceDE w:val="0"/>
        <w:autoSpaceDN w:val="0"/>
        <w:adjustRightInd w:val="0"/>
        <w:spacing w:after="0" w:line="240" w:lineRule="auto"/>
        <w:ind w:firstLine="709"/>
        <w:jc w:val="both"/>
        <w:rPr>
          <w:rFonts w:ascii="Times New Roman" w:hAnsi="Times New Roman"/>
          <w:sz w:val="24"/>
          <w:szCs w:val="24"/>
          <w:lang w:eastAsia="ru-RU"/>
        </w:rPr>
      </w:pPr>
      <w:r w:rsidRPr="000D5EE7">
        <w:rPr>
          <w:rFonts w:ascii="Times New Roman" w:hAnsi="Times New Roman"/>
          <w:sz w:val="24"/>
          <w:szCs w:val="24"/>
          <w:lang w:eastAsia="ru-RU"/>
        </w:rPr>
        <w:t>Ресурсное обеспечение Программы на 2015-2020 гг. по источникам финансирова</w:t>
      </w:r>
      <w:r w:rsidRPr="000D5EE7">
        <w:rPr>
          <w:rFonts w:ascii="Times New Roman" w:hAnsi="Times New Roman"/>
          <w:sz w:val="24"/>
          <w:szCs w:val="24"/>
          <w:lang w:eastAsia="ru-RU"/>
        </w:rPr>
        <w:softHyphen/>
        <w:t xml:space="preserve">ния представлено в </w:t>
      </w:r>
      <w:hyperlink w:anchor="Par3168" w:tooltip="Ссылка на текущий документ" w:history="1">
        <w:r w:rsidRPr="000D5EE7">
          <w:rPr>
            <w:rFonts w:ascii="Times New Roman" w:hAnsi="Times New Roman"/>
            <w:color w:val="000000"/>
            <w:sz w:val="24"/>
            <w:szCs w:val="24"/>
            <w:lang w:eastAsia="ru-RU"/>
          </w:rPr>
          <w:t>таблицах</w:t>
        </w:r>
        <w:r w:rsidRPr="000D5EE7">
          <w:rPr>
            <w:rFonts w:ascii="Times New Roman" w:hAnsi="Times New Roman"/>
            <w:color w:val="0000FF"/>
            <w:sz w:val="24"/>
            <w:szCs w:val="24"/>
            <w:lang w:eastAsia="ru-RU"/>
          </w:rPr>
          <w:t xml:space="preserve"> </w:t>
        </w:r>
      </w:hyperlink>
      <w:r w:rsidRPr="000D5EE7">
        <w:rPr>
          <w:rFonts w:ascii="Times New Roman" w:hAnsi="Times New Roman"/>
          <w:sz w:val="24"/>
          <w:szCs w:val="24"/>
          <w:lang w:eastAsia="ru-RU"/>
        </w:rPr>
        <w:t xml:space="preserve">5 и </w:t>
      </w:r>
      <w:hyperlink w:anchor="Par3442" w:tooltip="Ссылка на текущий документ" w:history="1">
        <w:r w:rsidRPr="000D5EE7">
          <w:rPr>
            <w:rFonts w:ascii="Times New Roman" w:hAnsi="Times New Roman"/>
            <w:color w:val="000000"/>
            <w:sz w:val="24"/>
            <w:szCs w:val="24"/>
            <w:lang w:eastAsia="ru-RU"/>
          </w:rPr>
          <w:t>6</w:t>
        </w:r>
      </w:hyperlink>
      <w:r w:rsidRPr="000D5EE7">
        <w:rPr>
          <w:rFonts w:ascii="Times New Roman" w:hAnsi="Times New Roman"/>
          <w:sz w:val="24"/>
          <w:szCs w:val="24"/>
          <w:lang w:eastAsia="ru-RU"/>
        </w:rPr>
        <w:t xml:space="preserve"> приложения к Программе.</w:t>
      </w:r>
    </w:p>
    <w:p w:rsidR="000D5EE7" w:rsidRPr="000D5EE7" w:rsidRDefault="000D5EE7" w:rsidP="000D5EE7">
      <w:pPr>
        <w:autoSpaceDE w:val="0"/>
        <w:autoSpaceDN w:val="0"/>
        <w:adjustRightInd w:val="0"/>
        <w:spacing w:after="0" w:line="240" w:lineRule="auto"/>
        <w:ind w:firstLine="709"/>
        <w:jc w:val="both"/>
        <w:rPr>
          <w:rFonts w:ascii="Times New Roman" w:hAnsi="Times New Roman" w:cs="Arial"/>
          <w:sz w:val="24"/>
          <w:szCs w:val="24"/>
          <w:lang w:eastAsia="ru-RU"/>
        </w:rPr>
      </w:pPr>
      <w:hyperlink w:anchor="Par4284" w:tooltip="Ссылка на текущий документ" w:history="1">
        <w:r w:rsidRPr="000D5EE7">
          <w:rPr>
            <w:rFonts w:ascii="Times New Roman" w:hAnsi="Times New Roman" w:cs="Arial"/>
            <w:color w:val="000000"/>
            <w:sz w:val="24"/>
            <w:szCs w:val="24"/>
            <w:lang w:eastAsia="ru-RU"/>
          </w:rPr>
          <w:t>Прогноз</w:t>
        </w:r>
      </w:hyperlink>
      <w:r w:rsidRPr="000D5EE7">
        <w:rPr>
          <w:rFonts w:ascii="Times New Roman" w:hAnsi="Times New Roman" w:cs="Arial"/>
          <w:sz w:val="24"/>
          <w:szCs w:val="24"/>
          <w:lang w:eastAsia="ru-RU"/>
        </w:rPr>
        <w:t xml:space="preserve"> сводных показателей муниципальных заданий на оказание муниципальных ус</w:t>
      </w:r>
      <w:r w:rsidRPr="000D5EE7">
        <w:rPr>
          <w:rFonts w:ascii="Times New Roman" w:hAnsi="Times New Roman" w:cs="Arial"/>
          <w:sz w:val="24"/>
          <w:szCs w:val="24"/>
          <w:lang w:eastAsia="ru-RU"/>
        </w:rPr>
        <w:softHyphen/>
        <w:t>луг (работ) муниципальной программы представлен в таблице 4 приложения к Про</w:t>
      </w:r>
      <w:r w:rsidRPr="000D5EE7">
        <w:rPr>
          <w:rFonts w:ascii="Times New Roman" w:hAnsi="Times New Roman" w:cs="Arial"/>
          <w:sz w:val="24"/>
          <w:szCs w:val="24"/>
          <w:lang w:eastAsia="ru-RU"/>
        </w:rPr>
        <w:softHyphen/>
        <w:t>грамме.».</w:t>
      </w:r>
    </w:p>
    <w:p w:rsidR="000D5EE7" w:rsidRPr="000D5EE7" w:rsidRDefault="000D5EE7" w:rsidP="0068618F">
      <w:pPr>
        <w:numPr>
          <w:ilvl w:val="0"/>
          <w:numId w:val="5"/>
        </w:numPr>
        <w:spacing w:after="0" w:line="240" w:lineRule="auto"/>
        <w:ind w:firstLine="709"/>
        <w:contextualSpacing/>
        <w:jc w:val="both"/>
        <w:rPr>
          <w:rFonts w:ascii="Times New Roman" w:hAnsi="Times New Roman"/>
          <w:sz w:val="24"/>
          <w:szCs w:val="24"/>
        </w:rPr>
      </w:pPr>
      <w:r w:rsidRPr="000D5EE7">
        <w:rPr>
          <w:rFonts w:ascii="Times New Roman" w:hAnsi="Times New Roman"/>
          <w:sz w:val="24"/>
          <w:szCs w:val="24"/>
        </w:rPr>
        <w:t>таблицы 4, 5 и 6 приложения Программы изложить в редакции, согласно приложению к настоящему постановлению.</w:t>
      </w:r>
    </w:p>
    <w:p w:rsidR="000D5EE7" w:rsidRPr="000D5EE7" w:rsidRDefault="000D5EE7" w:rsidP="0068618F">
      <w:pPr>
        <w:numPr>
          <w:ilvl w:val="3"/>
          <w:numId w:val="4"/>
        </w:numPr>
        <w:spacing w:after="0" w:line="240" w:lineRule="auto"/>
        <w:ind w:firstLine="709"/>
        <w:contextualSpacing/>
        <w:jc w:val="both"/>
        <w:rPr>
          <w:rFonts w:ascii="Times New Roman" w:hAnsi="Times New Roman"/>
          <w:sz w:val="24"/>
          <w:szCs w:val="24"/>
        </w:rPr>
      </w:pPr>
      <w:r w:rsidRPr="000D5EE7">
        <w:rPr>
          <w:rFonts w:ascii="Times New Roman" w:hAnsi="Times New Roman"/>
          <w:sz w:val="24"/>
          <w:szCs w:val="24"/>
        </w:rPr>
        <w:t>Настоящее постановление вступает в силу со дня официального опубликования (обнародования).</w:t>
      </w:r>
    </w:p>
    <w:p w:rsidR="000D5EE7" w:rsidRPr="000D5EE7" w:rsidRDefault="000D5EE7" w:rsidP="000D5EE7">
      <w:pPr>
        <w:widowControl w:val="0"/>
        <w:autoSpaceDE w:val="0"/>
        <w:autoSpaceDN w:val="0"/>
        <w:adjustRightInd w:val="0"/>
        <w:spacing w:after="0" w:line="240" w:lineRule="auto"/>
        <w:rPr>
          <w:rFonts w:ascii="Times New Roman" w:hAnsi="Times New Roman"/>
          <w:sz w:val="24"/>
          <w:szCs w:val="24"/>
        </w:rPr>
      </w:pPr>
    </w:p>
    <w:p w:rsidR="000D5EE7" w:rsidRPr="000D5EE7" w:rsidRDefault="000D5EE7" w:rsidP="000D5EE7">
      <w:pPr>
        <w:widowControl w:val="0"/>
        <w:autoSpaceDE w:val="0"/>
        <w:autoSpaceDN w:val="0"/>
        <w:adjustRightInd w:val="0"/>
        <w:spacing w:after="0" w:line="240" w:lineRule="auto"/>
        <w:rPr>
          <w:rFonts w:ascii="Times New Roman" w:hAnsi="Times New Roman"/>
          <w:sz w:val="24"/>
          <w:szCs w:val="24"/>
        </w:rPr>
      </w:pPr>
    </w:p>
    <w:p w:rsidR="000D5EE7" w:rsidRPr="000D5EE7" w:rsidRDefault="000D5EE7" w:rsidP="000D5EE7">
      <w:pPr>
        <w:widowControl w:val="0"/>
        <w:autoSpaceDE w:val="0"/>
        <w:autoSpaceDN w:val="0"/>
        <w:adjustRightInd w:val="0"/>
        <w:spacing w:after="0" w:line="240" w:lineRule="auto"/>
        <w:rPr>
          <w:rFonts w:ascii="Times New Roman" w:hAnsi="Times New Roman"/>
          <w:sz w:val="24"/>
          <w:szCs w:val="24"/>
        </w:rPr>
      </w:pPr>
    </w:p>
    <w:p w:rsidR="000D5EE7" w:rsidRPr="000D5EE7" w:rsidRDefault="000D5EE7" w:rsidP="000D5EE7">
      <w:pPr>
        <w:widowControl w:val="0"/>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Руководитель администрации</w:t>
      </w:r>
    </w:p>
    <w:p w:rsidR="000D5EE7" w:rsidRPr="000D5EE7" w:rsidRDefault="000D5EE7" w:rsidP="000D5EE7">
      <w:pPr>
        <w:widowControl w:val="0"/>
        <w:autoSpaceDE w:val="0"/>
        <w:autoSpaceDN w:val="0"/>
        <w:adjustRightInd w:val="0"/>
        <w:spacing w:after="0" w:line="240" w:lineRule="auto"/>
        <w:rPr>
          <w:sz w:val="24"/>
          <w:szCs w:val="24"/>
        </w:rPr>
      </w:pPr>
      <w:r w:rsidRPr="000D5EE7">
        <w:rPr>
          <w:rFonts w:ascii="Times New Roman" w:hAnsi="Times New Roman"/>
          <w:sz w:val="24"/>
          <w:szCs w:val="24"/>
        </w:rPr>
        <w:t>муниципального района «Ижемский»                                                               Л.И. Терентьева</w:t>
      </w:r>
    </w:p>
    <w:p w:rsidR="000D5EE7" w:rsidRPr="000D5EE7" w:rsidRDefault="000D5EE7" w:rsidP="000D5EE7">
      <w:pPr>
        <w:spacing w:after="0" w:line="240" w:lineRule="auto"/>
        <w:ind w:left="5041"/>
        <w:jc w:val="right"/>
        <w:rPr>
          <w:rFonts w:ascii="Times New Roman" w:hAnsi="Times New Roman"/>
          <w:sz w:val="24"/>
          <w:szCs w:val="24"/>
        </w:rPr>
      </w:pPr>
    </w:p>
    <w:p w:rsidR="000D5EE7" w:rsidRDefault="000D5EE7" w:rsidP="000D5EE7">
      <w:pPr>
        <w:spacing w:after="0" w:line="240" w:lineRule="auto"/>
        <w:rPr>
          <w:rFonts w:ascii="Times New Roman" w:hAnsi="Times New Roman"/>
          <w:sz w:val="24"/>
          <w:szCs w:val="24"/>
        </w:rPr>
        <w:sectPr w:rsidR="000D5EE7" w:rsidSect="000D5EE7">
          <w:pgSz w:w="11905" w:h="16838"/>
          <w:pgMar w:top="1134" w:right="848" w:bottom="1134" w:left="1701" w:header="720" w:footer="720" w:gutter="0"/>
          <w:cols w:space="720"/>
          <w:noEndnote/>
        </w:sectPr>
      </w:pPr>
    </w:p>
    <w:p w:rsidR="000D5EE7" w:rsidRPr="000D5EE7" w:rsidRDefault="000D5EE7" w:rsidP="000D5EE7">
      <w:pPr>
        <w:spacing w:after="0" w:line="240" w:lineRule="auto"/>
        <w:jc w:val="right"/>
        <w:rPr>
          <w:rFonts w:ascii="Times New Roman" w:hAnsi="Times New Roman"/>
          <w:sz w:val="24"/>
          <w:szCs w:val="24"/>
        </w:rPr>
      </w:pPr>
      <w:bookmarkStart w:id="12" w:name="Par1248"/>
      <w:bookmarkStart w:id="13" w:name="Par1328"/>
      <w:bookmarkStart w:id="14" w:name="Par1626"/>
      <w:bookmarkStart w:id="15" w:name="Par1841"/>
      <w:bookmarkStart w:id="16" w:name="Par2550"/>
      <w:bookmarkStart w:id="17" w:name="Par2023"/>
      <w:bookmarkEnd w:id="12"/>
      <w:bookmarkEnd w:id="13"/>
      <w:bookmarkEnd w:id="14"/>
      <w:bookmarkEnd w:id="15"/>
      <w:bookmarkEnd w:id="16"/>
      <w:bookmarkEnd w:id="17"/>
      <w:r>
        <w:rPr>
          <w:rFonts w:ascii="Times New Roman" w:hAnsi="Times New Roman"/>
          <w:sz w:val="24"/>
          <w:szCs w:val="24"/>
        </w:rPr>
        <w:lastRenderedPageBreak/>
        <w:t>Пр</w:t>
      </w:r>
      <w:r w:rsidRPr="000D5EE7">
        <w:rPr>
          <w:rFonts w:ascii="Times New Roman" w:hAnsi="Times New Roman"/>
          <w:sz w:val="24"/>
          <w:szCs w:val="24"/>
        </w:rPr>
        <w:t xml:space="preserve">иложение </w:t>
      </w:r>
    </w:p>
    <w:p w:rsidR="000D5EE7" w:rsidRPr="000D5EE7" w:rsidRDefault="000D5EE7" w:rsidP="000D5EE7">
      <w:pPr>
        <w:widowControl w:val="0"/>
        <w:suppressAutoHyphens/>
        <w:autoSpaceDE w:val="0"/>
        <w:autoSpaceDN w:val="0"/>
        <w:adjustRightInd w:val="0"/>
        <w:spacing w:after="0" w:line="240" w:lineRule="auto"/>
        <w:ind w:left="1134"/>
        <w:jc w:val="right"/>
        <w:rPr>
          <w:rFonts w:ascii="Times New Roman" w:hAnsi="Times New Roman"/>
          <w:sz w:val="24"/>
          <w:szCs w:val="24"/>
        </w:rPr>
      </w:pPr>
      <w:r w:rsidRPr="000D5EE7">
        <w:rPr>
          <w:rFonts w:ascii="Times New Roman" w:hAnsi="Times New Roman"/>
          <w:sz w:val="24"/>
          <w:szCs w:val="24"/>
        </w:rPr>
        <w:t xml:space="preserve">к постановлению администрации </w:t>
      </w:r>
    </w:p>
    <w:p w:rsidR="000D5EE7" w:rsidRPr="000D5EE7" w:rsidRDefault="000D5EE7" w:rsidP="000D5EE7">
      <w:pPr>
        <w:widowControl w:val="0"/>
        <w:suppressAutoHyphens/>
        <w:autoSpaceDE w:val="0"/>
        <w:autoSpaceDN w:val="0"/>
        <w:adjustRightInd w:val="0"/>
        <w:spacing w:after="0" w:line="240" w:lineRule="auto"/>
        <w:ind w:left="1134"/>
        <w:jc w:val="right"/>
        <w:rPr>
          <w:rFonts w:ascii="Times New Roman" w:hAnsi="Times New Roman"/>
          <w:sz w:val="24"/>
          <w:szCs w:val="24"/>
        </w:rPr>
      </w:pPr>
      <w:r w:rsidRPr="000D5EE7">
        <w:rPr>
          <w:rFonts w:ascii="Times New Roman" w:hAnsi="Times New Roman"/>
          <w:sz w:val="24"/>
          <w:szCs w:val="24"/>
        </w:rPr>
        <w:t>муниципального района «Ижемский»</w:t>
      </w:r>
    </w:p>
    <w:p w:rsidR="000D5EE7" w:rsidRPr="000D5EE7" w:rsidRDefault="000D5EE7" w:rsidP="000D5EE7">
      <w:pPr>
        <w:widowControl w:val="0"/>
        <w:suppressAutoHyphens/>
        <w:autoSpaceDE w:val="0"/>
        <w:autoSpaceDN w:val="0"/>
        <w:adjustRightInd w:val="0"/>
        <w:spacing w:after="0" w:line="240" w:lineRule="auto"/>
        <w:ind w:left="1134"/>
        <w:jc w:val="right"/>
        <w:rPr>
          <w:rFonts w:ascii="Times New Roman" w:hAnsi="Times New Roman"/>
          <w:sz w:val="24"/>
          <w:szCs w:val="24"/>
        </w:rPr>
      </w:pPr>
      <w:r w:rsidRPr="000D5EE7">
        <w:rPr>
          <w:rFonts w:ascii="Times New Roman" w:hAnsi="Times New Roman"/>
          <w:sz w:val="24"/>
          <w:szCs w:val="24"/>
        </w:rPr>
        <w:t xml:space="preserve"> от 07 февраля 2018 года № 65  </w:t>
      </w:r>
    </w:p>
    <w:p w:rsidR="000D5EE7" w:rsidRPr="000D5EE7" w:rsidRDefault="000D5EE7" w:rsidP="000D5EE7">
      <w:pPr>
        <w:widowControl w:val="0"/>
        <w:suppressAutoHyphens/>
        <w:autoSpaceDE w:val="0"/>
        <w:autoSpaceDN w:val="0"/>
        <w:adjustRightInd w:val="0"/>
        <w:spacing w:after="0" w:line="240" w:lineRule="auto"/>
        <w:ind w:left="1134"/>
        <w:jc w:val="right"/>
        <w:rPr>
          <w:rFonts w:ascii="Times New Roman" w:hAnsi="Times New Roman"/>
          <w:sz w:val="24"/>
          <w:szCs w:val="24"/>
        </w:rPr>
      </w:pPr>
      <w:r w:rsidRPr="000D5EE7">
        <w:rPr>
          <w:rFonts w:ascii="Times New Roman" w:hAnsi="Times New Roman"/>
          <w:sz w:val="24"/>
          <w:szCs w:val="24"/>
        </w:rPr>
        <w:t>«Таблица 4</w:t>
      </w:r>
    </w:p>
    <w:p w:rsidR="000D5EE7" w:rsidRPr="000D5EE7" w:rsidRDefault="000D5EE7" w:rsidP="000D5EE7">
      <w:pPr>
        <w:widowControl w:val="0"/>
        <w:autoSpaceDE w:val="0"/>
        <w:autoSpaceDN w:val="0"/>
        <w:adjustRightInd w:val="0"/>
        <w:spacing w:after="0" w:line="240" w:lineRule="auto"/>
        <w:ind w:left="1134"/>
        <w:jc w:val="center"/>
        <w:rPr>
          <w:rFonts w:ascii="Times New Roman" w:hAnsi="Times New Roman"/>
          <w:sz w:val="24"/>
          <w:szCs w:val="24"/>
        </w:rPr>
      </w:pPr>
      <w:bookmarkStart w:id="18" w:name="Par2592"/>
      <w:bookmarkEnd w:id="18"/>
      <w:r w:rsidRPr="000D5EE7">
        <w:rPr>
          <w:rFonts w:ascii="Times New Roman" w:hAnsi="Times New Roman"/>
          <w:sz w:val="24"/>
          <w:szCs w:val="24"/>
        </w:rPr>
        <w:t>Прогноз</w:t>
      </w:r>
    </w:p>
    <w:p w:rsidR="000D5EE7" w:rsidRPr="000D5EE7" w:rsidRDefault="000D5EE7" w:rsidP="000D5EE7">
      <w:pPr>
        <w:widowControl w:val="0"/>
        <w:autoSpaceDE w:val="0"/>
        <w:autoSpaceDN w:val="0"/>
        <w:adjustRightInd w:val="0"/>
        <w:spacing w:after="0" w:line="240" w:lineRule="auto"/>
        <w:ind w:left="1134"/>
        <w:jc w:val="center"/>
        <w:rPr>
          <w:rFonts w:ascii="Times New Roman" w:hAnsi="Times New Roman"/>
          <w:sz w:val="24"/>
          <w:szCs w:val="24"/>
        </w:rPr>
      </w:pPr>
      <w:r w:rsidRPr="000D5EE7">
        <w:rPr>
          <w:rFonts w:ascii="Times New Roman" w:hAnsi="Times New Roman"/>
          <w:sz w:val="24"/>
          <w:szCs w:val="24"/>
        </w:rPr>
        <w:t>сводных показателей муниципальных заданий на оказание муниципальных услуг (работ)</w:t>
      </w:r>
    </w:p>
    <w:p w:rsidR="000D5EE7" w:rsidRPr="000D5EE7" w:rsidRDefault="000D5EE7" w:rsidP="000D5EE7">
      <w:pPr>
        <w:widowControl w:val="0"/>
        <w:autoSpaceDE w:val="0"/>
        <w:autoSpaceDN w:val="0"/>
        <w:adjustRightInd w:val="0"/>
        <w:spacing w:after="0" w:line="240" w:lineRule="auto"/>
        <w:ind w:left="1134"/>
        <w:jc w:val="center"/>
        <w:rPr>
          <w:rFonts w:ascii="Times New Roman" w:hAnsi="Times New Roman"/>
          <w:sz w:val="24"/>
          <w:szCs w:val="24"/>
        </w:rPr>
      </w:pPr>
      <w:r w:rsidRPr="000D5EE7">
        <w:rPr>
          <w:rFonts w:ascii="Times New Roman" w:hAnsi="Times New Roman"/>
          <w:sz w:val="24"/>
          <w:szCs w:val="24"/>
        </w:rPr>
        <w:t xml:space="preserve"> муниципальными учреждениями муниципального района «Ижемский» </w:t>
      </w:r>
    </w:p>
    <w:p w:rsidR="000D5EE7" w:rsidRPr="000D5EE7" w:rsidRDefault="000D5EE7" w:rsidP="000D5EE7">
      <w:pPr>
        <w:widowControl w:val="0"/>
        <w:autoSpaceDE w:val="0"/>
        <w:autoSpaceDN w:val="0"/>
        <w:adjustRightInd w:val="0"/>
        <w:spacing w:after="0" w:line="240" w:lineRule="auto"/>
        <w:ind w:left="1134"/>
        <w:jc w:val="center"/>
        <w:rPr>
          <w:rFonts w:ascii="Times New Roman" w:hAnsi="Times New Roman"/>
          <w:sz w:val="24"/>
          <w:szCs w:val="24"/>
        </w:rPr>
      </w:pPr>
      <w:r w:rsidRPr="000D5EE7">
        <w:rPr>
          <w:rFonts w:ascii="Times New Roman" w:hAnsi="Times New Roman"/>
          <w:sz w:val="24"/>
          <w:szCs w:val="24"/>
        </w:rPr>
        <w:t>по муниципальной программе «Развитие и сохранение культуры»</w:t>
      </w:r>
    </w:p>
    <w:tbl>
      <w:tblPr>
        <w:tblW w:w="15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7"/>
        <w:gridCol w:w="1292"/>
        <w:gridCol w:w="850"/>
        <w:gridCol w:w="880"/>
        <w:gridCol w:w="850"/>
        <w:gridCol w:w="993"/>
        <w:gridCol w:w="850"/>
        <w:gridCol w:w="851"/>
        <w:gridCol w:w="992"/>
        <w:gridCol w:w="992"/>
        <w:gridCol w:w="993"/>
        <w:gridCol w:w="992"/>
        <w:gridCol w:w="850"/>
        <w:gridCol w:w="142"/>
        <w:gridCol w:w="851"/>
        <w:gridCol w:w="993"/>
      </w:tblGrid>
      <w:tr w:rsidR="000D5EE7" w:rsidRPr="000D5EE7" w:rsidTr="000D5EE7">
        <w:trPr>
          <w:trHeight w:val="770"/>
        </w:trPr>
        <w:tc>
          <w:tcPr>
            <w:tcW w:w="2077" w:type="dxa"/>
            <w:vMerge w:val="restart"/>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Наименование подпро</w:t>
            </w:r>
            <w:r w:rsidRPr="000D5EE7">
              <w:rPr>
                <w:rFonts w:ascii="Times New Roman" w:hAnsi="Times New Roman"/>
              </w:rPr>
              <w:softHyphen/>
              <w:t>граммы, услуги (ра</w:t>
            </w:r>
            <w:r w:rsidRPr="000D5EE7">
              <w:rPr>
                <w:rFonts w:ascii="Times New Roman" w:hAnsi="Times New Roman"/>
              </w:rPr>
              <w:softHyphen/>
              <w:t xml:space="preserve">боты), </w:t>
            </w:r>
          </w:p>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показателя объ</w:t>
            </w:r>
            <w:r w:rsidRPr="000D5EE7">
              <w:rPr>
                <w:rFonts w:ascii="Times New Roman" w:hAnsi="Times New Roman"/>
              </w:rPr>
              <w:softHyphen/>
              <w:t>ема услуги</w:t>
            </w:r>
          </w:p>
        </w:tc>
        <w:tc>
          <w:tcPr>
            <w:tcW w:w="1292" w:type="dxa"/>
            <w:vMerge w:val="restart"/>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Показатель объема услуги</w:t>
            </w:r>
          </w:p>
        </w:tc>
        <w:tc>
          <w:tcPr>
            <w:tcW w:w="850" w:type="dxa"/>
            <w:vMerge w:val="restart"/>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Ед. из</w:t>
            </w:r>
            <w:r w:rsidRPr="000D5EE7">
              <w:rPr>
                <w:rFonts w:ascii="Times New Roman" w:hAnsi="Times New Roman"/>
              </w:rPr>
              <w:softHyphen/>
              <w:t>мере</w:t>
            </w:r>
            <w:r w:rsidRPr="000D5EE7">
              <w:rPr>
                <w:rFonts w:ascii="Times New Roman" w:hAnsi="Times New Roman"/>
              </w:rPr>
              <w:softHyphen/>
              <w:t>ния</w:t>
            </w:r>
          </w:p>
        </w:tc>
        <w:tc>
          <w:tcPr>
            <w:tcW w:w="5416" w:type="dxa"/>
            <w:gridSpan w:val="6"/>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 xml:space="preserve">Значение показателя объема </w:t>
            </w:r>
          </w:p>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ус</w:t>
            </w:r>
            <w:r w:rsidRPr="000D5EE7">
              <w:rPr>
                <w:rFonts w:ascii="Times New Roman" w:hAnsi="Times New Roman"/>
              </w:rPr>
              <w:softHyphen/>
              <w:t>луги</w:t>
            </w:r>
          </w:p>
        </w:tc>
        <w:tc>
          <w:tcPr>
            <w:tcW w:w="5813" w:type="dxa"/>
            <w:gridSpan w:val="7"/>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Расходы бюджета муниципального района «Ижемский» на оказание муниципальной услуги (работы), тыс. руб.</w:t>
            </w:r>
          </w:p>
        </w:tc>
      </w:tr>
      <w:tr w:rsidR="000D5EE7" w:rsidRPr="000D5EE7" w:rsidTr="000D5EE7">
        <w:tc>
          <w:tcPr>
            <w:tcW w:w="2077" w:type="dxa"/>
            <w:vMerge/>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p>
        </w:tc>
        <w:tc>
          <w:tcPr>
            <w:tcW w:w="1292" w:type="dxa"/>
            <w:vMerge/>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p>
        </w:tc>
        <w:tc>
          <w:tcPr>
            <w:tcW w:w="850" w:type="dxa"/>
            <w:vMerge/>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2015</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2016</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2017</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2018</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2019</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2020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2015</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2016</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2017</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2018</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2019</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2020</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w:t>
            </w: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3</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4</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5</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6</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7</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8</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9</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11</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12</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13</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14</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15</w:t>
            </w:r>
          </w:p>
        </w:tc>
      </w:tr>
      <w:tr w:rsidR="000D5EE7" w:rsidRPr="000D5EE7" w:rsidTr="000D5EE7">
        <w:tc>
          <w:tcPr>
            <w:tcW w:w="15448" w:type="dxa"/>
            <w:gridSpan w:val="16"/>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Задача 1. «Обеспечение доступности объектов сферы культуры, сохранение и актуализация культурного наследия».</w:t>
            </w:r>
          </w:p>
        </w:tc>
      </w:tr>
      <w:tr w:rsidR="000D5EE7" w:rsidRPr="000D5EE7" w:rsidTr="000D5EE7">
        <w:tc>
          <w:tcPr>
            <w:tcW w:w="15448" w:type="dxa"/>
            <w:gridSpan w:val="16"/>
          </w:tcPr>
          <w:p w:rsidR="000D5EE7" w:rsidRPr="000D5EE7" w:rsidRDefault="000D5EE7" w:rsidP="000D5EE7">
            <w:pPr>
              <w:widowControl w:val="0"/>
              <w:tabs>
                <w:tab w:val="left" w:pos="14220"/>
                <w:tab w:val="left" w:pos="15680"/>
              </w:tabs>
              <w:autoSpaceDE w:val="0"/>
              <w:autoSpaceDN w:val="0"/>
              <w:adjustRightInd w:val="0"/>
              <w:spacing w:after="0" w:line="240" w:lineRule="auto"/>
              <w:jc w:val="center"/>
              <w:rPr>
                <w:rFonts w:ascii="Times New Roman" w:hAnsi="Times New Roman"/>
              </w:rPr>
            </w:pPr>
            <w:r w:rsidRPr="000D5EE7">
              <w:rPr>
                <w:rFonts w:ascii="Times New Roman" w:hAnsi="Times New Roman"/>
              </w:rPr>
              <w:t>Оказание  муниципальных услуг (выполнение работ) библиотеками</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r w:rsidRPr="000D5EE7">
              <w:rPr>
                <w:rFonts w:ascii="Times New Roman" w:hAnsi="Times New Roman"/>
              </w:rPr>
              <w:t>Библиотечное, библиографиче</w:t>
            </w:r>
            <w:r w:rsidRPr="000D5EE7">
              <w:rPr>
                <w:rFonts w:ascii="Times New Roman" w:hAnsi="Times New Roman"/>
              </w:rPr>
              <w:softHyphen/>
              <w:t>ское и информационное обслу</w:t>
            </w:r>
            <w:r w:rsidRPr="000D5EE7">
              <w:rPr>
                <w:rFonts w:ascii="Times New Roman" w:hAnsi="Times New Roman"/>
              </w:rPr>
              <w:softHyphen/>
              <w:t>живание пользова</w:t>
            </w:r>
            <w:r w:rsidRPr="000D5EE7">
              <w:rPr>
                <w:rFonts w:ascii="Times New Roman" w:hAnsi="Times New Roman"/>
              </w:rPr>
              <w:softHyphen/>
              <w:t>телей библио</w:t>
            </w:r>
            <w:r w:rsidRPr="000D5EE7">
              <w:rPr>
                <w:rFonts w:ascii="Times New Roman" w:hAnsi="Times New Roman"/>
              </w:rPr>
              <w:softHyphen/>
              <w:t>тек</w:t>
            </w: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8 289,4</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14 719,4</w:t>
            </w:r>
          </w:p>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8 111,8</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7 962,8</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6 733,3</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6 983,3</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 xml:space="preserve">Количество </w:t>
            </w:r>
          </w:p>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 xml:space="preserve">посещений </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шт.</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117157</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117400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117500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118000</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118050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118050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r w:rsidRPr="000D5EE7">
              <w:rPr>
                <w:rFonts w:ascii="Times New Roman" w:hAnsi="Times New Roman"/>
              </w:rPr>
              <w:t>Формирование, учет и обеспече</w:t>
            </w:r>
            <w:r w:rsidRPr="000D5EE7">
              <w:rPr>
                <w:rFonts w:ascii="Times New Roman" w:hAnsi="Times New Roman"/>
              </w:rPr>
              <w:softHyphen/>
              <w:t>ние физического сохранения и безопасности фондов библиотек</w:t>
            </w: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8 289,3</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1 859,9</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7 889,0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6 996,3</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5 766,7</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6 016,7</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 xml:space="preserve">Количество </w:t>
            </w:r>
          </w:p>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документо</w:t>
            </w:r>
            <w:r w:rsidRPr="000D5EE7">
              <w:rPr>
                <w:rFonts w:ascii="Times New Roman" w:hAnsi="Times New Roman"/>
              </w:rPr>
              <w:lastRenderedPageBreak/>
              <w:t>в</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lastRenderedPageBreak/>
              <w:t>шт.</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7760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7770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7790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7820</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7830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7830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15448" w:type="dxa"/>
            <w:gridSpan w:val="16"/>
          </w:tcPr>
          <w:p w:rsidR="000D5EE7" w:rsidRPr="000D5EE7" w:rsidRDefault="000D5EE7" w:rsidP="000D5EE7">
            <w:pPr>
              <w:widowControl w:val="0"/>
              <w:tabs>
                <w:tab w:val="left" w:pos="2700"/>
              </w:tabs>
              <w:autoSpaceDE w:val="0"/>
              <w:autoSpaceDN w:val="0"/>
              <w:adjustRightInd w:val="0"/>
              <w:spacing w:after="0" w:line="240" w:lineRule="auto"/>
              <w:jc w:val="center"/>
              <w:rPr>
                <w:rFonts w:ascii="Times New Roman" w:hAnsi="Times New Roman"/>
                <w:bCs/>
                <w:color w:val="000000"/>
                <w:lang w:eastAsia="ru-RU"/>
              </w:rPr>
            </w:pPr>
            <w:r w:rsidRPr="000D5EE7">
              <w:rPr>
                <w:rFonts w:ascii="Times New Roman" w:hAnsi="Times New Roman"/>
                <w:bCs/>
                <w:color w:val="000000"/>
                <w:lang w:eastAsia="ru-RU"/>
              </w:rPr>
              <w:lastRenderedPageBreak/>
              <w:t>Оказание муниципальных  услуг (выполнение работ) музеями</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ind w:right="-108"/>
              <w:rPr>
                <w:rFonts w:ascii="Times New Roman" w:hAnsi="Times New Roman"/>
              </w:rPr>
            </w:pPr>
            <w:r w:rsidRPr="000D5EE7">
              <w:rPr>
                <w:rFonts w:ascii="Times New Roman" w:hAnsi="Times New Roman"/>
              </w:rPr>
              <w:t>Публичный показ музейных предметов, музейных коллекций</w:t>
            </w: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1 332,8</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979,9</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1 482,0</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1 402,4</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1 029,0</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 xml:space="preserve">Число </w:t>
            </w:r>
          </w:p>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 xml:space="preserve"> посетителей</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Чел.</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2450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2500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2600</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2650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2700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r w:rsidRPr="000D5EE7">
              <w:rPr>
                <w:rFonts w:ascii="Times New Roman" w:hAnsi="Times New Roman"/>
              </w:rPr>
              <w:t>Формирование, учет, изучение, обеспечение физического сохра</w:t>
            </w:r>
            <w:r w:rsidRPr="000D5EE7">
              <w:rPr>
                <w:rFonts w:ascii="Times New Roman" w:hAnsi="Times New Roman"/>
              </w:rPr>
              <w:softHyphen/>
              <w:t>нения и безопасности музейных предметов, музейных коллекций</w:t>
            </w: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903,5</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1013,3</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804,3</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888,6</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888,3</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 xml:space="preserve">Количество </w:t>
            </w:r>
          </w:p>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предметов</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шт.</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15000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15500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15800</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16000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16200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r w:rsidRPr="000D5EE7">
              <w:rPr>
                <w:rFonts w:ascii="Times New Roman" w:hAnsi="Times New Roman"/>
              </w:rPr>
              <w:t>Создание экспозиций (выставок) музеев, организация выездных выставок</w:t>
            </w: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690,9</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1001,2</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483,3</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9,0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582,7</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Количество экспозиций</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шт.</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16</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16</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16</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16</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16</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r w:rsidRPr="000D5EE7">
              <w:rPr>
                <w:rFonts w:ascii="Times New Roman" w:hAnsi="Times New Roman"/>
              </w:rPr>
              <w:t xml:space="preserve">Услуга по публикации музейных </w:t>
            </w:r>
            <w:r w:rsidRPr="000D5EE7">
              <w:rPr>
                <w:rFonts w:ascii="Times New Roman" w:hAnsi="Times New Roman"/>
              </w:rPr>
              <w:lastRenderedPageBreak/>
              <w:t>предметов, музейных коллекций путем публичного по</w:t>
            </w:r>
            <w:r w:rsidRPr="000D5EE7">
              <w:rPr>
                <w:rFonts w:ascii="Times New Roman" w:hAnsi="Times New Roman"/>
              </w:rPr>
              <w:softHyphen/>
              <w:t>каза, воспроизведения в печатных изда</w:t>
            </w:r>
            <w:r w:rsidRPr="000D5EE7">
              <w:rPr>
                <w:rFonts w:ascii="Times New Roman" w:hAnsi="Times New Roman"/>
              </w:rPr>
              <w:softHyphen/>
              <w:t>ниях, на электронных и других видах носителей, в том числе виртуальном ре</w:t>
            </w:r>
            <w:r w:rsidRPr="000D5EE7">
              <w:rPr>
                <w:rFonts w:ascii="Times New Roman" w:hAnsi="Times New Roman"/>
              </w:rPr>
              <w:softHyphen/>
              <w:t>жиме</w:t>
            </w: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lastRenderedPageBreak/>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1 529,9</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Количество</w:t>
            </w:r>
          </w:p>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 xml:space="preserve"> посетителей</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Тыс.чел.</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3,820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Количество</w:t>
            </w:r>
          </w:p>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выставок</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Ед.</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16</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Количество экспонирован</w:t>
            </w:r>
            <w:r w:rsidRPr="000D5EE7">
              <w:rPr>
                <w:rFonts w:ascii="Times New Roman" w:hAnsi="Times New Roman"/>
              </w:rPr>
              <w:softHyphen/>
              <w:t>ных музейных предметов за отчетный пе</w:t>
            </w:r>
            <w:r w:rsidRPr="000D5EE7">
              <w:rPr>
                <w:rFonts w:ascii="Times New Roman" w:hAnsi="Times New Roman"/>
              </w:rPr>
              <w:softHyphen/>
              <w:t>риод</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Ед.</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1890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ind w:right="-108"/>
              <w:rPr>
                <w:rFonts w:ascii="Times New Roman" w:hAnsi="Times New Roman"/>
              </w:rPr>
            </w:pPr>
            <w:r w:rsidRPr="000D5EE7">
              <w:rPr>
                <w:rFonts w:ascii="Times New Roman" w:hAnsi="Times New Roman"/>
              </w:rPr>
              <w:t>Работа по формированию, учету, хранению, изучению и обеспече</w:t>
            </w:r>
            <w:r w:rsidRPr="000D5EE7">
              <w:rPr>
                <w:rFonts w:ascii="Times New Roman" w:hAnsi="Times New Roman"/>
              </w:rPr>
              <w:softHyphen/>
              <w:t>нию сохранности музейного фонда</w:t>
            </w: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1 529,9</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Объем фондов (основной и на</w:t>
            </w:r>
            <w:r w:rsidRPr="000D5EE7">
              <w:rPr>
                <w:rFonts w:ascii="Times New Roman" w:hAnsi="Times New Roman"/>
              </w:rPr>
              <w:softHyphen/>
              <w:t>учно-вспомога</w:t>
            </w:r>
            <w:r w:rsidRPr="000D5EE7">
              <w:rPr>
                <w:rFonts w:ascii="Times New Roman" w:hAnsi="Times New Roman"/>
              </w:rPr>
              <w:softHyphen/>
              <w:t>тельный)</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Ед.</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13500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Количество музейных предметов, внесенных в электронный каталог</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Ед.</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300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360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400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450</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500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15448" w:type="dxa"/>
            <w:gridSpan w:val="16"/>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Задача 2. «</w:t>
            </w:r>
            <w:r w:rsidRPr="000D5EE7">
              <w:rPr>
                <w:rFonts w:ascii="Times New Roman" w:hAnsi="Times New Roman"/>
                <w:lang w:eastAsia="ru-RU"/>
              </w:rPr>
              <w:t>Формирование благоприятных условий реализации, воспроизводства и развития творческого потенциала населения Ижемского района»</w:t>
            </w:r>
          </w:p>
        </w:tc>
      </w:tr>
      <w:tr w:rsidR="000D5EE7" w:rsidRPr="000D5EE7" w:rsidTr="000D5EE7">
        <w:tc>
          <w:tcPr>
            <w:tcW w:w="15448" w:type="dxa"/>
            <w:gridSpan w:val="16"/>
          </w:tcPr>
          <w:p w:rsidR="000D5EE7" w:rsidRPr="000D5EE7" w:rsidRDefault="000D5EE7" w:rsidP="000D5EE7">
            <w:pPr>
              <w:widowControl w:val="0"/>
              <w:autoSpaceDE w:val="0"/>
              <w:autoSpaceDN w:val="0"/>
              <w:adjustRightInd w:val="0"/>
              <w:spacing w:after="0" w:line="240" w:lineRule="auto"/>
              <w:jc w:val="center"/>
              <w:rPr>
                <w:rFonts w:ascii="Times New Roman" w:hAnsi="Times New Roman"/>
                <w:bCs/>
                <w:color w:val="000000"/>
                <w:lang w:eastAsia="ru-RU"/>
              </w:rPr>
            </w:pPr>
            <w:r w:rsidRPr="000D5EE7">
              <w:rPr>
                <w:rFonts w:ascii="Times New Roman" w:hAnsi="Times New Roman"/>
                <w:bCs/>
                <w:color w:val="000000"/>
                <w:lang w:eastAsia="ru-RU"/>
              </w:rPr>
              <w:t>Оказание муниципальных  услуг (выполнение работ) учреждениями культурно-досугового типа</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ind w:right="-108"/>
              <w:rPr>
                <w:rFonts w:ascii="Times New Roman" w:hAnsi="Times New Roman"/>
              </w:rPr>
            </w:pPr>
            <w:r w:rsidRPr="000D5EE7">
              <w:rPr>
                <w:rFonts w:ascii="Times New Roman" w:hAnsi="Times New Roman"/>
              </w:rPr>
              <w:t>Показ концертных (организация показа) и концертных программ (Платная)</w:t>
            </w: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39 128,2</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18911,0</w:t>
            </w:r>
          </w:p>
        </w:tc>
        <w:tc>
          <w:tcPr>
            <w:tcW w:w="992"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 xml:space="preserve">Число зрителей </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Чел.</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52516</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52600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52700</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52700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vAlign w:val="center"/>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vAlign w:val="center"/>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vAlign w:val="center"/>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gridSpan w:val="2"/>
            <w:vAlign w:val="center"/>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ind w:right="-108"/>
              <w:rPr>
                <w:rFonts w:ascii="Times New Roman" w:hAnsi="Times New Roman"/>
              </w:rPr>
            </w:pPr>
            <w:r w:rsidRPr="000D5EE7">
              <w:rPr>
                <w:rFonts w:ascii="Times New Roman" w:hAnsi="Times New Roman"/>
              </w:rPr>
              <w:t>Организация деятельности клуб</w:t>
            </w:r>
            <w:r w:rsidRPr="000D5EE7">
              <w:rPr>
                <w:rFonts w:ascii="Times New Roman" w:hAnsi="Times New Roman"/>
              </w:rPr>
              <w:softHyphen/>
              <w:t>ных формирований и формирова</w:t>
            </w:r>
            <w:r w:rsidRPr="000D5EE7">
              <w:rPr>
                <w:rFonts w:ascii="Times New Roman" w:hAnsi="Times New Roman"/>
              </w:rPr>
              <w:softHyphen/>
              <w:t>ний самодеятельного народного творчества</w:t>
            </w: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2 497,0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20553,1</w:t>
            </w:r>
          </w:p>
        </w:tc>
        <w:tc>
          <w:tcPr>
            <w:tcW w:w="992"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10 712,4</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8 167,2</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8 500,6</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Количество клубных фор</w:t>
            </w:r>
            <w:r w:rsidRPr="000D5EE7">
              <w:rPr>
                <w:rFonts w:ascii="Times New Roman" w:hAnsi="Times New Roman"/>
              </w:rPr>
              <w:softHyphen/>
              <w:t>мирований</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шт.</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269</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269</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263</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269</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269</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r w:rsidRPr="000D5EE7">
              <w:rPr>
                <w:rFonts w:ascii="Times New Roman" w:hAnsi="Times New Roman"/>
              </w:rPr>
              <w:t xml:space="preserve">Услуга по развитию </w:t>
            </w:r>
            <w:r w:rsidRPr="000D5EE7">
              <w:rPr>
                <w:rFonts w:ascii="Times New Roman" w:hAnsi="Times New Roman"/>
              </w:rPr>
              <w:lastRenderedPageBreak/>
              <w:t>творческой деятельно</w:t>
            </w:r>
            <w:r w:rsidRPr="000D5EE7">
              <w:rPr>
                <w:rFonts w:ascii="Times New Roman" w:hAnsi="Times New Roman"/>
              </w:rPr>
              <w:softHyphen/>
              <w:t>сти и показу концер</w:t>
            </w:r>
            <w:r w:rsidRPr="000D5EE7">
              <w:rPr>
                <w:rFonts w:ascii="Times New Roman" w:hAnsi="Times New Roman"/>
              </w:rPr>
              <w:softHyphen/>
              <w:t>тов, концертных программ, про</w:t>
            </w:r>
            <w:r w:rsidRPr="000D5EE7">
              <w:rPr>
                <w:rFonts w:ascii="Times New Roman" w:hAnsi="Times New Roman"/>
              </w:rPr>
              <w:softHyphen/>
              <w:t>ведению киносеан</w:t>
            </w:r>
            <w:r w:rsidRPr="000D5EE7">
              <w:rPr>
                <w:rFonts w:ascii="Times New Roman" w:hAnsi="Times New Roman"/>
              </w:rPr>
              <w:softHyphen/>
              <w:t>сов и других мероприя</w:t>
            </w:r>
            <w:r w:rsidRPr="000D5EE7">
              <w:rPr>
                <w:rFonts w:ascii="Times New Roman" w:hAnsi="Times New Roman"/>
              </w:rPr>
              <w:softHyphen/>
              <w:t>тий</w:t>
            </w: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lastRenderedPageBreak/>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20 124,3</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2"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Количество зрителей (посе</w:t>
            </w:r>
            <w:r w:rsidRPr="000D5EE7">
              <w:rPr>
                <w:rFonts w:ascii="Times New Roman" w:hAnsi="Times New Roman"/>
              </w:rPr>
              <w:softHyphen/>
              <w:t>тителей)</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Чел.</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64683</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Количество клубных фор</w:t>
            </w:r>
            <w:r w:rsidRPr="000D5EE7">
              <w:rPr>
                <w:rFonts w:ascii="Times New Roman" w:hAnsi="Times New Roman"/>
              </w:rPr>
              <w:softHyphen/>
              <w:t>мирований</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Ед.</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275</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ind w:right="-108"/>
              <w:rPr>
                <w:rFonts w:ascii="Times New Roman" w:hAnsi="Times New Roman"/>
              </w:rPr>
            </w:pPr>
            <w:r w:rsidRPr="000D5EE7">
              <w:rPr>
                <w:rFonts w:ascii="Times New Roman" w:hAnsi="Times New Roman"/>
              </w:rPr>
              <w:t>Работа по проведе</w:t>
            </w:r>
            <w:r w:rsidRPr="000D5EE7">
              <w:rPr>
                <w:rFonts w:ascii="Times New Roman" w:hAnsi="Times New Roman"/>
              </w:rPr>
              <w:softHyphen/>
              <w:t>нию фестива</w:t>
            </w:r>
            <w:r w:rsidRPr="000D5EE7">
              <w:rPr>
                <w:rFonts w:ascii="Times New Roman" w:hAnsi="Times New Roman"/>
              </w:rPr>
              <w:softHyphen/>
              <w:t>лей, выставок, смотров, конкур</w:t>
            </w:r>
            <w:r w:rsidRPr="000D5EE7">
              <w:rPr>
                <w:rFonts w:ascii="Times New Roman" w:hAnsi="Times New Roman"/>
              </w:rPr>
              <w:softHyphen/>
              <w:t>сов, куль</w:t>
            </w:r>
            <w:r w:rsidRPr="000D5EE7">
              <w:rPr>
                <w:rFonts w:ascii="Times New Roman" w:hAnsi="Times New Roman"/>
              </w:rPr>
              <w:softHyphen/>
              <w:t>турно-просвети</w:t>
            </w:r>
            <w:r w:rsidRPr="000D5EE7">
              <w:rPr>
                <w:rFonts w:ascii="Times New Roman" w:hAnsi="Times New Roman"/>
              </w:rPr>
              <w:softHyphen/>
              <w:t>тельских мероприя</w:t>
            </w:r>
            <w:r w:rsidRPr="000D5EE7">
              <w:rPr>
                <w:rFonts w:ascii="Times New Roman" w:hAnsi="Times New Roman"/>
              </w:rPr>
              <w:softHyphen/>
              <w:t>тий, творческих конкур</w:t>
            </w:r>
            <w:r w:rsidRPr="000D5EE7">
              <w:rPr>
                <w:rFonts w:ascii="Times New Roman" w:hAnsi="Times New Roman"/>
              </w:rPr>
              <w:softHyphen/>
              <w:t>сов, по со</w:t>
            </w:r>
            <w:r w:rsidRPr="000D5EE7">
              <w:rPr>
                <w:rFonts w:ascii="Times New Roman" w:hAnsi="Times New Roman"/>
              </w:rPr>
              <w:softHyphen/>
              <w:t>хранению нематери</w:t>
            </w:r>
            <w:r w:rsidRPr="000D5EE7">
              <w:rPr>
                <w:rFonts w:ascii="Times New Roman" w:hAnsi="Times New Roman"/>
              </w:rPr>
              <w:softHyphen/>
              <w:t>аль</w:t>
            </w:r>
            <w:r w:rsidRPr="000D5EE7">
              <w:rPr>
                <w:rFonts w:ascii="Times New Roman" w:hAnsi="Times New Roman"/>
              </w:rPr>
              <w:softHyphen/>
              <w:t>ного культурного наследия</w:t>
            </w: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20 124,3</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2"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Количество мероприятий</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Ед.</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4258</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Количество участников клубных фор</w:t>
            </w:r>
            <w:r w:rsidRPr="000D5EE7">
              <w:rPr>
                <w:rFonts w:ascii="Times New Roman" w:hAnsi="Times New Roman"/>
              </w:rPr>
              <w:softHyphen/>
            </w:r>
            <w:r w:rsidRPr="000D5EE7">
              <w:rPr>
                <w:rFonts w:ascii="Times New Roman" w:hAnsi="Times New Roman"/>
              </w:rPr>
              <w:lastRenderedPageBreak/>
              <w:t>мирований</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lastRenderedPageBreak/>
              <w:t>Ед.</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2603</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r w:rsidRPr="000D5EE7">
              <w:rPr>
                <w:rFonts w:ascii="Times New Roman" w:hAnsi="Times New Roman"/>
              </w:rPr>
              <w:lastRenderedPageBreak/>
              <w:t>Организация и проведение культурно-массовых мероприятий (платная)</w:t>
            </w: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2"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12 961,1</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10 416,4</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10 749,7</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Количество мероприятий</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Ед.</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1600</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1650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1700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Количество участников мероприятий</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Чел.</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45900</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46000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46100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r w:rsidRPr="000D5EE7">
              <w:rPr>
                <w:rFonts w:ascii="Times New Roman" w:hAnsi="Times New Roman"/>
              </w:rPr>
              <w:t>Организация и проведение культурно-массовых мероприятий (бесплатная)</w:t>
            </w: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2"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12 961,1</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10 416,4</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10 749,7</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Количество участников мероприятий</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Чел.</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50000</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50050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50100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15448" w:type="dxa"/>
            <w:gridSpan w:val="16"/>
          </w:tcPr>
          <w:p w:rsidR="000D5EE7" w:rsidRPr="000D5EE7" w:rsidRDefault="000D5EE7" w:rsidP="000D5EE7">
            <w:pPr>
              <w:widowControl w:val="0"/>
              <w:autoSpaceDE w:val="0"/>
              <w:autoSpaceDN w:val="0"/>
              <w:adjustRightInd w:val="0"/>
              <w:spacing w:after="0" w:line="240" w:lineRule="auto"/>
              <w:jc w:val="center"/>
              <w:rPr>
                <w:rFonts w:ascii="Times New Roman" w:hAnsi="Times New Roman"/>
                <w:bCs/>
                <w:color w:val="000000"/>
                <w:lang w:eastAsia="ru-RU"/>
              </w:rPr>
            </w:pPr>
            <w:r w:rsidRPr="000D5EE7">
              <w:rPr>
                <w:rFonts w:ascii="Times New Roman" w:hAnsi="Times New Roman"/>
                <w:bCs/>
                <w:color w:val="000000"/>
                <w:lang w:eastAsia="ru-RU"/>
              </w:rPr>
              <w:t xml:space="preserve"> Оказание муниципальных услуг (выполнение работ) муниципальными учреждениями дополнительного образования </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ind w:right="-108"/>
              <w:rPr>
                <w:rFonts w:ascii="Times New Roman" w:hAnsi="Times New Roman"/>
              </w:rPr>
            </w:pPr>
            <w:r w:rsidRPr="000D5EE7">
              <w:rPr>
                <w:rFonts w:ascii="Times New Roman" w:hAnsi="Times New Roman"/>
              </w:rPr>
              <w:t>Реализация допол</w:t>
            </w:r>
            <w:r w:rsidRPr="000D5EE7">
              <w:rPr>
                <w:rFonts w:ascii="Times New Roman" w:hAnsi="Times New Roman"/>
              </w:rPr>
              <w:softHyphen/>
              <w:t>нительных об</w:t>
            </w:r>
            <w:r w:rsidRPr="000D5EE7">
              <w:rPr>
                <w:rFonts w:ascii="Times New Roman" w:hAnsi="Times New Roman"/>
              </w:rPr>
              <w:softHyphen/>
              <w:t>щеоб</w:t>
            </w:r>
            <w:r w:rsidRPr="000D5EE7">
              <w:rPr>
                <w:rFonts w:ascii="Times New Roman" w:hAnsi="Times New Roman"/>
              </w:rPr>
              <w:softHyphen/>
              <w:t>разовательных об</w:t>
            </w:r>
            <w:r w:rsidRPr="000D5EE7">
              <w:rPr>
                <w:rFonts w:ascii="Times New Roman" w:hAnsi="Times New Roman"/>
              </w:rPr>
              <w:softHyphen/>
              <w:t>щеразви</w:t>
            </w:r>
            <w:r w:rsidRPr="000D5EE7">
              <w:rPr>
                <w:rFonts w:ascii="Times New Roman" w:hAnsi="Times New Roman"/>
              </w:rPr>
              <w:softHyphen/>
              <w:t>вающих программ</w:t>
            </w: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1 595,5</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4 176,6</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10 078,4</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7 450,0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7 700,0</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Число</w:t>
            </w:r>
          </w:p>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обучающихся</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Чел.</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24</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24</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161</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165</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166</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ind w:right="-108"/>
              <w:rPr>
                <w:rFonts w:ascii="Times New Roman" w:hAnsi="Times New Roman"/>
              </w:rPr>
            </w:pPr>
            <w:r w:rsidRPr="000D5EE7">
              <w:rPr>
                <w:rFonts w:ascii="Times New Roman" w:hAnsi="Times New Roman"/>
              </w:rPr>
              <w:lastRenderedPageBreak/>
              <w:t>Реализация допол</w:t>
            </w:r>
            <w:r w:rsidRPr="000D5EE7">
              <w:rPr>
                <w:rFonts w:ascii="Times New Roman" w:hAnsi="Times New Roman"/>
              </w:rPr>
              <w:softHyphen/>
              <w:t>нительных пред</w:t>
            </w:r>
            <w:r w:rsidRPr="000D5EE7">
              <w:rPr>
                <w:rFonts w:ascii="Times New Roman" w:hAnsi="Times New Roman"/>
              </w:rPr>
              <w:softHyphen/>
              <w:t>профессиональных программ в области искусств</w:t>
            </w: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1 196,7</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3 177,0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Число</w:t>
            </w:r>
          </w:p>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обучающихся</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Чел.</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18</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18</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r w:rsidRPr="000D5EE7">
              <w:rPr>
                <w:rFonts w:ascii="Times New Roman" w:hAnsi="Times New Roman"/>
              </w:rPr>
              <w:t>Реализация допол</w:t>
            </w:r>
            <w:r w:rsidRPr="000D5EE7">
              <w:rPr>
                <w:rFonts w:ascii="Times New Roman" w:hAnsi="Times New Roman"/>
              </w:rPr>
              <w:softHyphen/>
              <w:t>нительных об</w:t>
            </w:r>
            <w:r w:rsidRPr="000D5EE7">
              <w:rPr>
                <w:rFonts w:ascii="Times New Roman" w:hAnsi="Times New Roman"/>
              </w:rPr>
              <w:softHyphen/>
              <w:t>ще</w:t>
            </w:r>
            <w:r w:rsidRPr="000D5EE7">
              <w:rPr>
                <w:rFonts w:ascii="Times New Roman" w:hAnsi="Times New Roman"/>
              </w:rPr>
              <w:softHyphen/>
              <w:t>образовательных предпрофес</w:t>
            </w:r>
            <w:r w:rsidRPr="000D5EE7">
              <w:rPr>
                <w:rFonts w:ascii="Times New Roman" w:hAnsi="Times New Roman"/>
              </w:rPr>
              <w:softHyphen/>
              <w:t>сио</w:t>
            </w:r>
            <w:r w:rsidRPr="000D5EE7">
              <w:rPr>
                <w:rFonts w:ascii="Times New Roman" w:hAnsi="Times New Roman"/>
              </w:rPr>
              <w:softHyphen/>
              <w:t>нальных программ в области искусств</w:t>
            </w: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6 961,1</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3 177,0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852,8</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800,0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800,0</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Число</w:t>
            </w:r>
          </w:p>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обучающихся</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Чел.</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105</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105</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16</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18</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20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7 962,8</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ind w:right="-108"/>
              <w:rPr>
                <w:rFonts w:ascii="Times New Roman" w:hAnsi="Times New Roman"/>
              </w:rPr>
            </w:pPr>
            <w:r w:rsidRPr="000D5EE7">
              <w:rPr>
                <w:rFonts w:ascii="Times New Roman" w:hAnsi="Times New Roman"/>
              </w:rPr>
              <w:t>Реализация допол</w:t>
            </w:r>
            <w:r w:rsidRPr="000D5EE7">
              <w:rPr>
                <w:rFonts w:ascii="Times New Roman" w:hAnsi="Times New Roman"/>
              </w:rPr>
              <w:softHyphen/>
              <w:t>нительных об</w:t>
            </w:r>
            <w:r w:rsidRPr="000D5EE7">
              <w:rPr>
                <w:rFonts w:ascii="Times New Roman" w:hAnsi="Times New Roman"/>
              </w:rPr>
              <w:softHyphen/>
              <w:t>разо</w:t>
            </w:r>
            <w:r w:rsidRPr="000D5EE7">
              <w:rPr>
                <w:rFonts w:ascii="Times New Roman" w:hAnsi="Times New Roman"/>
              </w:rPr>
              <w:softHyphen/>
              <w:t>вательных программ</w:t>
            </w: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Количество учащихся</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Чел.</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112</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15448" w:type="dxa"/>
            <w:gridSpan w:val="16"/>
          </w:tcPr>
          <w:p w:rsidR="000D5EE7" w:rsidRPr="000D5EE7" w:rsidRDefault="000D5EE7" w:rsidP="000D5EE7">
            <w:pPr>
              <w:widowControl w:val="0"/>
              <w:autoSpaceDE w:val="0"/>
              <w:autoSpaceDN w:val="0"/>
              <w:adjustRightInd w:val="0"/>
              <w:spacing w:after="0" w:line="240" w:lineRule="auto"/>
              <w:jc w:val="center"/>
              <w:rPr>
                <w:rFonts w:ascii="Times New Roman" w:eastAsia="Times New Roman" w:hAnsi="Times New Roman"/>
              </w:rPr>
            </w:pPr>
            <w:r w:rsidRPr="000D5EE7">
              <w:rPr>
                <w:rFonts w:ascii="Times New Roman" w:eastAsia="Times New Roman" w:hAnsi="Times New Roman"/>
              </w:rPr>
              <w:t>Задача 3. «</w:t>
            </w:r>
            <w:r w:rsidRPr="000D5EE7">
              <w:rPr>
                <w:rFonts w:ascii="Times New Roman" w:eastAsia="Times New Roman" w:hAnsi="Times New Roman"/>
                <w:color w:val="000000"/>
              </w:rPr>
              <w:t>Обеспечение реализации муниципальной программы»</w:t>
            </w:r>
          </w:p>
        </w:tc>
      </w:tr>
      <w:tr w:rsidR="000D5EE7" w:rsidRPr="000D5EE7" w:rsidTr="000D5EE7">
        <w:tc>
          <w:tcPr>
            <w:tcW w:w="15448" w:type="dxa"/>
            <w:gridSpan w:val="16"/>
          </w:tcPr>
          <w:p w:rsidR="000D5EE7" w:rsidRPr="000D5EE7" w:rsidRDefault="000D5EE7" w:rsidP="000D5EE7">
            <w:pPr>
              <w:widowControl w:val="0"/>
              <w:autoSpaceDE w:val="0"/>
              <w:autoSpaceDN w:val="0"/>
              <w:adjustRightInd w:val="0"/>
              <w:spacing w:after="0" w:line="240" w:lineRule="auto"/>
              <w:jc w:val="center"/>
              <w:rPr>
                <w:rFonts w:ascii="Times New Roman" w:hAnsi="Times New Roman"/>
                <w:bCs/>
                <w:color w:val="000000"/>
                <w:lang w:eastAsia="ru-RU"/>
              </w:rPr>
            </w:pPr>
            <w:r w:rsidRPr="000D5EE7">
              <w:rPr>
                <w:rFonts w:ascii="Times New Roman" w:hAnsi="Times New Roman"/>
                <w:bCs/>
                <w:color w:val="000000"/>
                <w:lang w:eastAsia="ru-RU"/>
              </w:rPr>
              <w:t>Оказание муниципальных услуг (выполнение работ) прочими учреждениями</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ind w:right="-108"/>
              <w:rPr>
                <w:rFonts w:ascii="Times New Roman" w:hAnsi="Times New Roman"/>
              </w:rPr>
            </w:pPr>
            <w:r w:rsidRPr="000D5EE7">
              <w:rPr>
                <w:rFonts w:ascii="Times New Roman" w:hAnsi="Times New Roman"/>
              </w:rPr>
              <w:t>Услуги по обеспе</w:t>
            </w:r>
            <w:r w:rsidRPr="000D5EE7">
              <w:rPr>
                <w:rFonts w:ascii="Times New Roman" w:hAnsi="Times New Roman"/>
              </w:rPr>
              <w:softHyphen/>
              <w:t>чению текущего содержания зданий и сооружений му</w:t>
            </w:r>
            <w:r w:rsidRPr="000D5EE7">
              <w:rPr>
                <w:rFonts w:ascii="Times New Roman" w:hAnsi="Times New Roman"/>
              </w:rPr>
              <w:softHyphen/>
              <w:t>ниципальных учре</w:t>
            </w:r>
            <w:r w:rsidRPr="000D5EE7">
              <w:rPr>
                <w:rFonts w:ascii="Times New Roman" w:hAnsi="Times New Roman"/>
              </w:rPr>
              <w:softHyphen/>
              <w:t>ждений</w:t>
            </w: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10 711,4</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0,0</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Количество обслуживае</w:t>
            </w:r>
            <w:r w:rsidRPr="000D5EE7">
              <w:rPr>
                <w:rFonts w:ascii="Times New Roman" w:hAnsi="Times New Roman"/>
              </w:rPr>
              <w:softHyphen/>
              <w:t>мых зданий</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Ед.</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34</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0</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r w:rsidRPr="000D5EE7">
              <w:rPr>
                <w:rFonts w:ascii="Times New Roman" w:hAnsi="Times New Roman"/>
              </w:rPr>
              <w:t xml:space="preserve">Повышение оплаты труда работникам </w:t>
            </w:r>
            <w:r w:rsidRPr="000D5EE7">
              <w:rPr>
                <w:rFonts w:ascii="Times New Roman" w:hAnsi="Times New Roman"/>
              </w:rPr>
              <w:lastRenderedPageBreak/>
              <w:t>культуры</w:t>
            </w: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lastRenderedPageBreak/>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Тыс.руб.</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13 273,1</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4 022,2</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r w:rsidR="000D5EE7" w:rsidRPr="000D5EE7" w:rsidTr="000D5EE7">
        <w:tc>
          <w:tcPr>
            <w:tcW w:w="2077" w:type="dxa"/>
          </w:tcPr>
          <w:p w:rsidR="000D5EE7" w:rsidRPr="000D5EE7" w:rsidRDefault="000D5EE7" w:rsidP="000D5EE7">
            <w:pPr>
              <w:widowControl w:val="0"/>
              <w:autoSpaceDE w:val="0"/>
              <w:autoSpaceDN w:val="0"/>
              <w:adjustRightInd w:val="0"/>
              <w:spacing w:after="0" w:line="240" w:lineRule="auto"/>
              <w:rPr>
                <w:rFonts w:ascii="Times New Roman" w:hAnsi="Times New Roman"/>
              </w:rPr>
            </w:pPr>
            <w:r w:rsidRPr="000D5EE7">
              <w:rPr>
                <w:rFonts w:ascii="Times New Roman" w:hAnsi="Times New Roman"/>
              </w:rPr>
              <w:lastRenderedPageBreak/>
              <w:t>Повышение оплаты труда педагогическим работникам МБУДО «Ижемская ДШИ»</w:t>
            </w:r>
          </w:p>
        </w:tc>
        <w:tc>
          <w:tcPr>
            <w:tcW w:w="12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Тыс.руб.</w:t>
            </w:r>
          </w:p>
        </w:tc>
        <w:tc>
          <w:tcPr>
            <w:tcW w:w="88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851"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2"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696,1</w:t>
            </w:r>
          </w:p>
        </w:tc>
        <w:tc>
          <w:tcPr>
            <w:tcW w:w="850"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331,0</w:t>
            </w:r>
          </w:p>
        </w:tc>
        <w:tc>
          <w:tcPr>
            <w:tcW w:w="993" w:type="dxa"/>
            <w:gridSpan w:val="2"/>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c>
          <w:tcPr>
            <w:tcW w:w="993" w:type="dxa"/>
          </w:tcPr>
          <w:p w:rsidR="000D5EE7" w:rsidRPr="000D5EE7" w:rsidRDefault="000D5EE7" w:rsidP="000D5EE7">
            <w:pPr>
              <w:widowControl w:val="0"/>
              <w:autoSpaceDE w:val="0"/>
              <w:autoSpaceDN w:val="0"/>
              <w:adjustRightInd w:val="0"/>
              <w:spacing w:after="0" w:line="240" w:lineRule="auto"/>
              <w:jc w:val="center"/>
              <w:rPr>
                <w:rFonts w:ascii="Times New Roman" w:hAnsi="Times New Roman"/>
              </w:rPr>
            </w:pPr>
            <w:r w:rsidRPr="000D5EE7">
              <w:rPr>
                <w:rFonts w:ascii="Times New Roman" w:hAnsi="Times New Roman"/>
              </w:rPr>
              <w:t>х</w:t>
            </w:r>
          </w:p>
        </w:tc>
      </w:tr>
    </w:tbl>
    <w:p w:rsidR="000D5EE7" w:rsidRPr="000D5EE7" w:rsidRDefault="000D5EE7" w:rsidP="000D5EE7">
      <w:pPr>
        <w:widowControl w:val="0"/>
        <w:suppressAutoHyphens/>
        <w:autoSpaceDE w:val="0"/>
        <w:autoSpaceDN w:val="0"/>
        <w:adjustRightInd w:val="0"/>
        <w:spacing w:after="0" w:line="240" w:lineRule="auto"/>
        <w:ind w:left="1134"/>
        <w:jc w:val="right"/>
        <w:rPr>
          <w:rFonts w:ascii="Times New Roman" w:hAnsi="Times New Roman"/>
          <w:sz w:val="24"/>
          <w:szCs w:val="24"/>
        </w:rPr>
      </w:pPr>
      <w:r w:rsidRPr="000D5EE7">
        <w:rPr>
          <w:rFonts w:ascii="Times New Roman" w:hAnsi="Times New Roman"/>
          <w:sz w:val="24"/>
          <w:szCs w:val="24"/>
        </w:rPr>
        <w:br w:type="page"/>
      </w:r>
    </w:p>
    <w:p w:rsidR="000D5EE7" w:rsidRPr="000D5EE7" w:rsidRDefault="000D5EE7" w:rsidP="000D5EE7">
      <w:pPr>
        <w:spacing w:after="0" w:line="240" w:lineRule="auto"/>
        <w:jc w:val="right"/>
        <w:rPr>
          <w:rFonts w:ascii="Times New Roman" w:hAnsi="Times New Roman"/>
          <w:sz w:val="24"/>
          <w:szCs w:val="24"/>
        </w:rPr>
      </w:pPr>
      <w:r w:rsidRPr="000D5EE7">
        <w:rPr>
          <w:rFonts w:ascii="Times New Roman" w:hAnsi="Times New Roman"/>
          <w:sz w:val="24"/>
          <w:szCs w:val="24"/>
        </w:rPr>
        <w:t xml:space="preserve">Приложение </w:t>
      </w:r>
    </w:p>
    <w:p w:rsidR="000D5EE7" w:rsidRPr="000D5EE7" w:rsidRDefault="000D5EE7" w:rsidP="000D5EE7">
      <w:pPr>
        <w:widowControl w:val="0"/>
        <w:suppressAutoHyphens/>
        <w:autoSpaceDE w:val="0"/>
        <w:autoSpaceDN w:val="0"/>
        <w:adjustRightInd w:val="0"/>
        <w:spacing w:after="0" w:line="240" w:lineRule="auto"/>
        <w:ind w:left="1134"/>
        <w:jc w:val="right"/>
        <w:rPr>
          <w:rFonts w:ascii="Times New Roman" w:hAnsi="Times New Roman"/>
          <w:sz w:val="24"/>
          <w:szCs w:val="24"/>
        </w:rPr>
      </w:pPr>
      <w:r w:rsidRPr="000D5EE7">
        <w:rPr>
          <w:rFonts w:ascii="Times New Roman" w:hAnsi="Times New Roman"/>
          <w:sz w:val="24"/>
          <w:szCs w:val="24"/>
        </w:rPr>
        <w:t xml:space="preserve">к постановлению администрации </w:t>
      </w:r>
    </w:p>
    <w:p w:rsidR="000D5EE7" w:rsidRPr="000D5EE7" w:rsidRDefault="000D5EE7" w:rsidP="000D5EE7">
      <w:pPr>
        <w:widowControl w:val="0"/>
        <w:suppressAutoHyphens/>
        <w:autoSpaceDE w:val="0"/>
        <w:autoSpaceDN w:val="0"/>
        <w:adjustRightInd w:val="0"/>
        <w:spacing w:after="0" w:line="240" w:lineRule="auto"/>
        <w:ind w:left="1134"/>
        <w:jc w:val="right"/>
        <w:rPr>
          <w:rFonts w:ascii="Times New Roman" w:hAnsi="Times New Roman"/>
          <w:sz w:val="24"/>
          <w:szCs w:val="24"/>
        </w:rPr>
      </w:pPr>
      <w:r w:rsidRPr="000D5EE7">
        <w:rPr>
          <w:rFonts w:ascii="Times New Roman" w:hAnsi="Times New Roman"/>
          <w:sz w:val="24"/>
          <w:szCs w:val="24"/>
        </w:rPr>
        <w:t>муниципального района «Ижемский»</w:t>
      </w:r>
    </w:p>
    <w:p w:rsidR="000D5EE7" w:rsidRPr="000D5EE7" w:rsidRDefault="000D5EE7" w:rsidP="000D5EE7">
      <w:pPr>
        <w:widowControl w:val="0"/>
        <w:suppressAutoHyphens/>
        <w:autoSpaceDE w:val="0"/>
        <w:autoSpaceDN w:val="0"/>
        <w:adjustRightInd w:val="0"/>
        <w:spacing w:after="0" w:line="240" w:lineRule="auto"/>
        <w:ind w:left="1134"/>
        <w:jc w:val="right"/>
        <w:rPr>
          <w:rFonts w:ascii="Times New Roman" w:hAnsi="Times New Roman"/>
          <w:sz w:val="24"/>
          <w:szCs w:val="24"/>
        </w:rPr>
      </w:pPr>
      <w:r w:rsidRPr="000D5EE7">
        <w:rPr>
          <w:rFonts w:ascii="Times New Roman" w:hAnsi="Times New Roman"/>
          <w:sz w:val="24"/>
          <w:szCs w:val="24"/>
        </w:rPr>
        <w:t xml:space="preserve"> от 07 февраля 2018 года № 65  </w:t>
      </w:r>
    </w:p>
    <w:p w:rsidR="000D5EE7" w:rsidRPr="000D5EE7" w:rsidRDefault="000D5EE7" w:rsidP="000D5EE7">
      <w:pPr>
        <w:widowControl w:val="0"/>
        <w:suppressAutoHyphens/>
        <w:autoSpaceDE w:val="0"/>
        <w:autoSpaceDN w:val="0"/>
        <w:adjustRightInd w:val="0"/>
        <w:spacing w:after="0" w:line="240" w:lineRule="auto"/>
        <w:ind w:left="1134"/>
        <w:jc w:val="right"/>
        <w:rPr>
          <w:rFonts w:ascii="Times New Roman" w:hAnsi="Times New Roman"/>
          <w:sz w:val="24"/>
          <w:szCs w:val="24"/>
        </w:rPr>
      </w:pPr>
      <w:r w:rsidRPr="000D5EE7">
        <w:rPr>
          <w:rFonts w:ascii="Times New Roman" w:hAnsi="Times New Roman"/>
          <w:sz w:val="24"/>
          <w:szCs w:val="24"/>
        </w:rPr>
        <w:t>«Таблица 5</w:t>
      </w:r>
    </w:p>
    <w:p w:rsidR="000D5EE7" w:rsidRPr="000D5EE7" w:rsidRDefault="000D5EE7" w:rsidP="000D5EE7">
      <w:pPr>
        <w:widowControl w:val="0"/>
        <w:suppressAutoHyphens/>
        <w:autoSpaceDE w:val="0"/>
        <w:autoSpaceDN w:val="0"/>
        <w:adjustRightInd w:val="0"/>
        <w:spacing w:after="0" w:line="240" w:lineRule="auto"/>
        <w:ind w:left="1134"/>
        <w:jc w:val="center"/>
        <w:rPr>
          <w:rFonts w:ascii="Times New Roman" w:hAnsi="Times New Roman"/>
          <w:sz w:val="24"/>
          <w:szCs w:val="24"/>
        </w:rPr>
      </w:pPr>
      <w:r w:rsidRPr="000D5EE7">
        <w:rPr>
          <w:rFonts w:ascii="Times New Roman" w:hAnsi="Times New Roman"/>
          <w:sz w:val="24"/>
          <w:szCs w:val="24"/>
        </w:rPr>
        <w:t>Ресурсное обеспечение</w:t>
      </w:r>
      <w:r w:rsidRPr="000D5EE7">
        <w:rPr>
          <w:rFonts w:ascii="Times New Roman" w:hAnsi="Times New Roman"/>
          <w:sz w:val="24"/>
          <w:szCs w:val="24"/>
        </w:rPr>
        <w:br/>
        <w:t xml:space="preserve">реализации муниципальной программы МО МР «Ижемский»  «Развитие и сохранение культуры» </w:t>
      </w:r>
    </w:p>
    <w:p w:rsidR="000D5EE7" w:rsidRPr="000D5EE7" w:rsidRDefault="000D5EE7" w:rsidP="000D5EE7">
      <w:pPr>
        <w:widowControl w:val="0"/>
        <w:suppressAutoHyphens/>
        <w:autoSpaceDE w:val="0"/>
        <w:autoSpaceDN w:val="0"/>
        <w:adjustRightInd w:val="0"/>
        <w:spacing w:after="0" w:line="240" w:lineRule="auto"/>
        <w:ind w:left="1134"/>
        <w:jc w:val="center"/>
        <w:rPr>
          <w:rFonts w:ascii="Times New Roman" w:hAnsi="Times New Roman"/>
          <w:sz w:val="24"/>
          <w:szCs w:val="24"/>
        </w:rPr>
      </w:pPr>
      <w:r w:rsidRPr="000D5EE7">
        <w:rPr>
          <w:rFonts w:ascii="Times New Roman" w:hAnsi="Times New Roman"/>
          <w:sz w:val="24"/>
          <w:szCs w:val="24"/>
        </w:rPr>
        <w:t>за счет средств бюджета муниципального района «Ижемский»</w:t>
      </w:r>
    </w:p>
    <w:p w:rsidR="000D5EE7" w:rsidRPr="000D5EE7" w:rsidRDefault="000D5EE7" w:rsidP="000D5EE7">
      <w:pPr>
        <w:widowControl w:val="0"/>
        <w:suppressAutoHyphens/>
        <w:autoSpaceDE w:val="0"/>
        <w:autoSpaceDN w:val="0"/>
        <w:adjustRightInd w:val="0"/>
        <w:spacing w:after="0" w:line="240" w:lineRule="auto"/>
        <w:ind w:left="1134"/>
        <w:jc w:val="center"/>
        <w:rPr>
          <w:rFonts w:ascii="Times New Roman" w:hAnsi="Times New Roman"/>
          <w:sz w:val="24"/>
          <w:szCs w:val="24"/>
        </w:rPr>
      </w:pPr>
      <w:r w:rsidRPr="000D5EE7">
        <w:rPr>
          <w:rFonts w:ascii="Times New Roman" w:hAnsi="Times New Roman"/>
          <w:sz w:val="24"/>
          <w:szCs w:val="24"/>
        </w:rPr>
        <w:t xml:space="preserve"> ( с учетом средств республиканского бюджета Республики Коми)</w:t>
      </w:r>
    </w:p>
    <w:p w:rsidR="000D5EE7" w:rsidRPr="000D5EE7" w:rsidRDefault="000D5EE7" w:rsidP="000D5EE7">
      <w:pPr>
        <w:widowControl w:val="0"/>
        <w:suppressAutoHyphens/>
        <w:autoSpaceDE w:val="0"/>
        <w:autoSpaceDN w:val="0"/>
        <w:adjustRightInd w:val="0"/>
        <w:spacing w:after="0" w:line="240" w:lineRule="auto"/>
        <w:ind w:left="1134"/>
        <w:jc w:val="center"/>
        <w:rPr>
          <w:rFonts w:ascii="Times New Roman" w:hAnsi="Times New Roman"/>
        </w:rPr>
      </w:pPr>
      <w:r w:rsidRPr="000D5EE7">
        <w:rPr>
          <w:rFonts w:ascii="Times New Roman" w:hAnsi="Times New Roman"/>
          <w:sz w:val="24"/>
          <w:szCs w:val="24"/>
        </w:rPr>
        <w:t xml:space="preserve"> </w:t>
      </w:r>
    </w:p>
    <w:tbl>
      <w:tblPr>
        <w:tblW w:w="14580" w:type="dxa"/>
        <w:jc w:val="center"/>
        <w:tblCellMar>
          <w:left w:w="0" w:type="dxa"/>
          <w:right w:w="0" w:type="dxa"/>
        </w:tblCellMar>
        <w:tblLook w:val="04A0"/>
      </w:tblPr>
      <w:tblGrid>
        <w:gridCol w:w="2341"/>
        <w:gridCol w:w="2661"/>
        <w:gridCol w:w="2516"/>
        <w:gridCol w:w="1275"/>
        <w:gridCol w:w="1195"/>
        <w:gridCol w:w="1280"/>
        <w:gridCol w:w="1104"/>
        <w:gridCol w:w="1104"/>
        <w:gridCol w:w="1104"/>
      </w:tblGrid>
      <w:tr w:rsidR="000D5EE7" w:rsidRPr="000D5EE7" w:rsidTr="000D5EE7">
        <w:trPr>
          <w:trHeight w:val="531"/>
          <w:jc w:val="center"/>
        </w:trPr>
        <w:tc>
          <w:tcPr>
            <w:tcW w:w="23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Статус</w:t>
            </w:r>
          </w:p>
        </w:tc>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Наименование муници</w:t>
            </w:r>
            <w:r w:rsidRPr="000D5EE7">
              <w:rPr>
                <w:rFonts w:ascii="Times New Roman" w:hAnsi="Times New Roman"/>
                <w:color w:val="000000"/>
                <w:lang w:eastAsia="ru-RU"/>
              </w:rPr>
              <w:softHyphen/>
              <w:t>пальной программы, ос</w:t>
            </w:r>
            <w:r w:rsidRPr="000D5EE7">
              <w:rPr>
                <w:rFonts w:ascii="Times New Roman" w:hAnsi="Times New Roman"/>
                <w:color w:val="000000"/>
                <w:lang w:eastAsia="ru-RU"/>
              </w:rPr>
              <w:softHyphen/>
              <w:t>новного мероприя</w:t>
            </w:r>
            <w:r w:rsidRPr="000D5EE7">
              <w:rPr>
                <w:rFonts w:ascii="Times New Roman" w:hAnsi="Times New Roman"/>
                <w:color w:val="000000"/>
                <w:lang w:eastAsia="ru-RU"/>
              </w:rPr>
              <w:softHyphen/>
              <w:t>тия</w:t>
            </w:r>
          </w:p>
        </w:tc>
        <w:tc>
          <w:tcPr>
            <w:tcW w:w="2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Ответственный исполни</w:t>
            </w:r>
            <w:r w:rsidRPr="000D5EE7">
              <w:rPr>
                <w:rFonts w:ascii="Times New Roman" w:hAnsi="Times New Roman"/>
                <w:color w:val="000000"/>
                <w:lang w:eastAsia="ru-RU"/>
              </w:rPr>
              <w:softHyphen/>
              <w:t>тель, соисполнитель</w:t>
            </w:r>
          </w:p>
        </w:tc>
        <w:tc>
          <w:tcPr>
            <w:tcW w:w="7062" w:type="dxa"/>
            <w:gridSpan w:val="6"/>
            <w:tcBorders>
              <w:top w:val="single" w:sz="4" w:space="0" w:color="auto"/>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ind w:left="1134"/>
              <w:jc w:val="center"/>
              <w:rPr>
                <w:rFonts w:ascii="Times New Roman" w:hAnsi="Times New Roman"/>
                <w:color w:val="000000"/>
                <w:lang w:eastAsia="ru-RU"/>
              </w:rPr>
            </w:pPr>
            <w:r w:rsidRPr="000D5EE7">
              <w:rPr>
                <w:rFonts w:ascii="Times New Roman" w:hAnsi="Times New Roman"/>
                <w:color w:val="000000"/>
                <w:lang w:eastAsia="ru-RU"/>
              </w:rPr>
              <w:t>Расходы (тыс.руб.)</w:t>
            </w:r>
          </w:p>
        </w:tc>
      </w:tr>
      <w:tr w:rsidR="000D5EE7" w:rsidRPr="000D5EE7" w:rsidTr="000D5EE7">
        <w:trPr>
          <w:trHeight w:val="315"/>
          <w:jc w:val="center"/>
        </w:trPr>
        <w:tc>
          <w:tcPr>
            <w:tcW w:w="2341" w:type="dxa"/>
            <w:vMerge/>
            <w:tcBorders>
              <w:top w:val="single" w:sz="4" w:space="0" w:color="auto"/>
              <w:left w:val="single" w:sz="4" w:space="0" w:color="auto"/>
              <w:bottom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16" w:type="dxa"/>
            <w:vMerge/>
            <w:tcBorders>
              <w:top w:val="single" w:sz="4" w:space="0" w:color="auto"/>
              <w:left w:val="single" w:sz="4" w:space="0" w:color="auto"/>
              <w:bottom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2015 год</w:t>
            </w:r>
          </w:p>
        </w:tc>
        <w:tc>
          <w:tcPr>
            <w:tcW w:w="1195"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2016 год</w:t>
            </w:r>
          </w:p>
        </w:tc>
        <w:tc>
          <w:tcPr>
            <w:tcW w:w="128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2017 год</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2018 год</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2019 год</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2020 год</w:t>
            </w:r>
          </w:p>
        </w:tc>
      </w:tr>
      <w:tr w:rsidR="000D5EE7" w:rsidRPr="000D5EE7" w:rsidTr="000D5EE7">
        <w:trPr>
          <w:trHeight w:val="315"/>
          <w:jc w:val="center"/>
        </w:trPr>
        <w:tc>
          <w:tcPr>
            <w:tcW w:w="2341" w:type="dxa"/>
            <w:tcBorders>
              <w:top w:val="nil"/>
              <w:left w:val="single" w:sz="4" w:space="0" w:color="auto"/>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w:t>
            </w:r>
          </w:p>
        </w:tc>
        <w:tc>
          <w:tcPr>
            <w:tcW w:w="2661"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w:t>
            </w: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w:t>
            </w:r>
          </w:p>
        </w:tc>
        <w:tc>
          <w:tcPr>
            <w:tcW w:w="1275"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4</w:t>
            </w:r>
          </w:p>
        </w:tc>
        <w:tc>
          <w:tcPr>
            <w:tcW w:w="1195"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5</w:t>
            </w:r>
          </w:p>
        </w:tc>
        <w:tc>
          <w:tcPr>
            <w:tcW w:w="128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6</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7</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8</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9</w:t>
            </w:r>
          </w:p>
        </w:tc>
      </w:tr>
      <w:tr w:rsidR="000D5EE7" w:rsidRPr="000D5EE7" w:rsidTr="000D5EE7">
        <w:trPr>
          <w:trHeight w:val="261"/>
          <w:jc w:val="center"/>
        </w:trPr>
        <w:tc>
          <w:tcPr>
            <w:tcW w:w="2341" w:type="dxa"/>
            <w:vMerge w:val="restart"/>
            <w:tcBorders>
              <w:top w:val="nil"/>
              <w:left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Муниципальная про</w:t>
            </w:r>
            <w:r w:rsidRPr="000D5EE7">
              <w:rPr>
                <w:rFonts w:ascii="Times New Roman" w:hAnsi="Times New Roman"/>
                <w:color w:val="000000"/>
                <w:lang w:eastAsia="ru-RU"/>
              </w:rPr>
              <w:softHyphen/>
              <w:t>грамма</w:t>
            </w:r>
          </w:p>
        </w:tc>
        <w:tc>
          <w:tcPr>
            <w:tcW w:w="2661" w:type="dxa"/>
            <w:vMerge w:val="restart"/>
            <w:tcBorders>
              <w:top w:val="nil"/>
              <w:left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b/>
                <w:color w:val="000000"/>
                <w:lang w:eastAsia="ru-RU"/>
              </w:rPr>
            </w:pPr>
            <w:r w:rsidRPr="000D5EE7">
              <w:rPr>
                <w:rFonts w:ascii="Times New Roman" w:hAnsi="Times New Roman"/>
                <w:color w:val="000000"/>
                <w:lang w:eastAsia="ru-RU"/>
              </w:rPr>
              <w:t>Развитие и сохранение куль</w:t>
            </w:r>
            <w:r w:rsidRPr="000D5EE7">
              <w:rPr>
                <w:rFonts w:ascii="Times New Roman" w:hAnsi="Times New Roman"/>
                <w:color w:val="000000"/>
                <w:lang w:eastAsia="ru-RU"/>
              </w:rPr>
              <w:softHyphen/>
              <w:t xml:space="preserve">туры </w:t>
            </w: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
                <w:bCs/>
                <w:color w:val="000000"/>
              </w:rPr>
            </w:pPr>
            <w:r w:rsidRPr="000D5EE7">
              <w:rPr>
                <w:rFonts w:ascii="Times New Roman" w:hAnsi="Times New Roman"/>
                <w:b/>
                <w:bCs/>
                <w:color w:val="000000"/>
              </w:rPr>
              <w:t>90 895,1</w:t>
            </w:r>
          </w:p>
        </w:tc>
        <w:tc>
          <w:tcPr>
            <w:tcW w:w="1195"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
                <w:bCs/>
                <w:color w:val="000000"/>
              </w:rPr>
            </w:pPr>
            <w:r w:rsidRPr="000D5EE7">
              <w:rPr>
                <w:rFonts w:ascii="Times New Roman" w:hAnsi="Times New Roman"/>
                <w:b/>
                <w:bCs/>
                <w:color w:val="000000"/>
              </w:rPr>
              <w:t>95 335,7</w:t>
            </w:r>
          </w:p>
        </w:tc>
        <w:tc>
          <w:tcPr>
            <w:tcW w:w="128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
                <w:bCs/>
                <w:color w:val="000000"/>
              </w:rPr>
            </w:pPr>
            <w:r w:rsidRPr="000D5EE7">
              <w:rPr>
                <w:rFonts w:ascii="Times New Roman" w:hAnsi="Times New Roman"/>
                <w:b/>
                <w:sz w:val="24"/>
                <w:szCs w:val="24"/>
                <w:lang w:eastAsia="ru-RU"/>
              </w:rPr>
              <w:t>111 568,2</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b/>
                <w:bCs/>
                <w:color w:val="000000"/>
              </w:rPr>
            </w:pPr>
            <w:r w:rsidRPr="000D5EE7">
              <w:rPr>
                <w:rFonts w:ascii="Times New Roman" w:hAnsi="Times New Roman"/>
                <w:b/>
                <w:bCs/>
                <w:color w:val="000000"/>
              </w:rPr>
              <w:t>91 452,9</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b/>
                <w:bCs/>
                <w:color w:val="000000"/>
              </w:rPr>
            </w:pPr>
            <w:r w:rsidRPr="000D5EE7">
              <w:rPr>
                <w:rFonts w:ascii="Times New Roman" w:hAnsi="Times New Roman"/>
                <w:b/>
                <w:bCs/>
                <w:color w:val="000000"/>
              </w:rPr>
              <w:t>67 757,0</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b/>
                <w:bCs/>
                <w:color w:val="000000"/>
              </w:rPr>
            </w:pPr>
            <w:r w:rsidRPr="000D5EE7">
              <w:rPr>
                <w:rFonts w:ascii="Times New Roman" w:hAnsi="Times New Roman"/>
                <w:b/>
                <w:bCs/>
                <w:color w:val="000000"/>
              </w:rPr>
              <w:t>69 875,8</w:t>
            </w:r>
          </w:p>
        </w:tc>
      </w:tr>
      <w:tr w:rsidR="000D5EE7" w:rsidRPr="000D5EE7" w:rsidTr="000D5EE7">
        <w:trPr>
          <w:trHeight w:val="1048"/>
          <w:jc w:val="center"/>
        </w:trPr>
        <w:tc>
          <w:tcPr>
            <w:tcW w:w="2341"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661"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Управление культуры ад</w:t>
            </w:r>
            <w:r w:rsidRPr="000D5EE7">
              <w:rPr>
                <w:rFonts w:ascii="Times New Roman" w:hAnsi="Times New Roman"/>
                <w:color w:val="000000"/>
                <w:lang w:eastAsia="ru-RU"/>
              </w:rPr>
              <w:softHyphen/>
              <w:t>ми</w:t>
            </w:r>
            <w:r w:rsidRPr="000D5EE7">
              <w:rPr>
                <w:rFonts w:ascii="Times New Roman" w:hAnsi="Times New Roman"/>
                <w:color w:val="000000"/>
                <w:lang w:eastAsia="ru-RU"/>
              </w:rPr>
              <w:softHyphen/>
              <w:t>нистрации муници</w:t>
            </w:r>
            <w:r w:rsidRPr="000D5EE7">
              <w:rPr>
                <w:rFonts w:ascii="Times New Roman" w:hAnsi="Times New Roman"/>
                <w:color w:val="000000"/>
                <w:lang w:eastAsia="ru-RU"/>
              </w:rPr>
              <w:softHyphen/>
              <w:t>пального района «Ижем</w:t>
            </w:r>
            <w:r w:rsidRPr="000D5EE7">
              <w:rPr>
                <w:rFonts w:ascii="Times New Roman" w:hAnsi="Times New Roman"/>
                <w:color w:val="000000"/>
                <w:lang w:eastAsia="ru-RU"/>
              </w:rPr>
              <w:softHyphen/>
              <w:t>ский»</w:t>
            </w:r>
          </w:p>
        </w:tc>
        <w:tc>
          <w:tcPr>
            <w:tcW w:w="127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bCs/>
                <w:color w:val="000000"/>
              </w:rPr>
            </w:pPr>
            <w:r w:rsidRPr="000D5EE7">
              <w:rPr>
                <w:rFonts w:ascii="Times New Roman" w:hAnsi="Times New Roman"/>
                <w:b/>
                <w:bCs/>
                <w:color w:val="000000"/>
              </w:rPr>
              <w:t>90 895,1</w:t>
            </w:r>
          </w:p>
        </w:tc>
        <w:tc>
          <w:tcPr>
            <w:tcW w:w="119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bCs/>
                <w:color w:val="000000"/>
              </w:rPr>
            </w:pPr>
            <w:r w:rsidRPr="000D5EE7">
              <w:rPr>
                <w:rFonts w:ascii="Times New Roman" w:hAnsi="Times New Roman"/>
                <w:b/>
                <w:bCs/>
                <w:color w:val="000000"/>
              </w:rPr>
              <w:t>95 335,7</w:t>
            </w:r>
          </w:p>
        </w:tc>
        <w:tc>
          <w:tcPr>
            <w:tcW w:w="128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bCs/>
                <w:color w:val="000000"/>
              </w:rPr>
            </w:pPr>
            <w:r w:rsidRPr="000D5EE7">
              <w:rPr>
                <w:rFonts w:ascii="Times New Roman" w:hAnsi="Times New Roman"/>
                <w:b/>
                <w:sz w:val="24"/>
                <w:szCs w:val="24"/>
                <w:lang w:eastAsia="ru-RU"/>
              </w:rPr>
              <w:t>111 568,2</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bCs/>
                <w:color w:val="000000"/>
              </w:rPr>
            </w:pPr>
            <w:r w:rsidRPr="000D5EE7">
              <w:rPr>
                <w:rFonts w:ascii="Times New Roman" w:hAnsi="Times New Roman"/>
                <w:b/>
                <w:bCs/>
                <w:color w:val="000000"/>
              </w:rPr>
              <w:t>91 452,9</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bCs/>
                <w:color w:val="000000"/>
              </w:rPr>
            </w:pPr>
            <w:r w:rsidRPr="000D5EE7">
              <w:rPr>
                <w:rFonts w:ascii="Times New Roman" w:hAnsi="Times New Roman"/>
                <w:b/>
                <w:bCs/>
                <w:color w:val="000000"/>
              </w:rPr>
              <w:t>67 757,0</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bCs/>
                <w:color w:val="000000"/>
              </w:rPr>
            </w:pPr>
            <w:r w:rsidRPr="000D5EE7">
              <w:rPr>
                <w:rFonts w:ascii="Times New Roman" w:hAnsi="Times New Roman"/>
                <w:b/>
                <w:bCs/>
                <w:color w:val="000000"/>
              </w:rPr>
              <w:t>69 875,8</w:t>
            </w:r>
          </w:p>
        </w:tc>
      </w:tr>
      <w:tr w:rsidR="000D5EE7" w:rsidRPr="000D5EE7" w:rsidTr="000D5EE7">
        <w:trPr>
          <w:trHeight w:val="185"/>
          <w:jc w:val="center"/>
        </w:trPr>
        <w:tc>
          <w:tcPr>
            <w:tcW w:w="2341"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Отдел строительства, ар</w:t>
            </w:r>
            <w:r w:rsidRPr="000D5EE7">
              <w:rPr>
                <w:rFonts w:ascii="Times New Roman" w:hAnsi="Times New Roman"/>
                <w:color w:val="000000"/>
                <w:lang w:eastAsia="ru-RU"/>
              </w:rPr>
              <w:softHyphen/>
              <w:t>хитектуры и градострои</w:t>
            </w:r>
            <w:r w:rsidRPr="000D5EE7">
              <w:rPr>
                <w:rFonts w:ascii="Times New Roman" w:hAnsi="Times New Roman"/>
                <w:color w:val="000000"/>
                <w:lang w:eastAsia="ru-RU"/>
              </w:rPr>
              <w:softHyphen/>
              <w:t xml:space="preserve">тельства администрации муниципального района «Ижемский» </w:t>
            </w:r>
          </w:p>
        </w:tc>
        <w:tc>
          <w:tcPr>
            <w:tcW w:w="127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jc w:val="center"/>
            </w:pPr>
            <w:r w:rsidRPr="000D5EE7">
              <w:rPr>
                <w:rFonts w:ascii="Times New Roman" w:hAnsi="Times New Roman"/>
                <w:b/>
                <w:bCs/>
                <w:color w:val="000000"/>
              </w:rPr>
              <w:t>0,0</w:t>
            </w:r>
          </w:p>
        </w:tc>
        <w:tc>
          <w:tcPr>
            <w:tcW w:w="119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jc w:val="center"/>
            </w:pPr>
            <w:r w:rsidRPr="000D5EE7">
              <w:rPr>
                <w:rFonts w:ascii="Times New Roman" w:hAnsi="Times New Roman"/>
                <w:b/>
                <w:bCs/>
                <w:color w:val="000000"/>
              </w:rPr>
              <w:t>0,0</w:t>
            </w:r>
          </w:p>
        </w:tc>
        <w:tc>
          <w:tcPr>
            <w:tcW w:w="128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jc w:val="center"/>
            </w:pPr>
            <w:r w:rsidRPr="000D5EE7">
              <w:rPr>
                <w:rFonts w:ascii="Times New Roman" w:hAnsi="Times New Roman"/>
                <w:b/>
                <w:bCs/>
                <w:color w:val="000000"/>
              </w:rPr>
              <w:t>0,0</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jc w:val="center"/>
            </w:pPr>
            <w:r w:rsidRPr="000D5EE7">
              <w:rPr>
                <w:rFonts w:ascii="Times New Roman" w:hAnsi="Times New Roman"/>
                <w:b/>
                <w:bCs/>
                <w:color w:val="000000"/>
              </w:rPr>
              <w:t>0,0</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jc w:val="center"/>
            </w:pPr>
            <w:r w:rsidRPr="000D5EE7">
              <w:rPr>
                <w:rFonts w:ascii="Times New Roman" w:hAnsi="Times New Roman"/>
                <w:b/>
                <w:bCs/>
                <w:color w:val="000000"/>
              </w:rPr>
              <w:t>0,0</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jc w:val="center"/>
            </w:pPr>
            <w:r w:rsidRPr="000D5EE7">
              <w:rPr>
                <w:rFonts w:ascii="Times New Roman" w:hAnsi="Times New Roman"/>
                <w:b/>
                <w:bCs/>
                <w:color w:val="000000"/>
              </w:rPr>
              <w:t>0,0</w:t>
            </w:r>
          </w:p>
        </w:tc>
      </w:tr>
      <w:tr w:rsidR="000D5EE7" w:rsidRPr="000D5EE7" w:rsidTr="000D5EE7">
        <w:trPr>
          <w:trHeight w:val="215"/>
          <w:jc w:val="center"/>
        </w:trPr>
        <w:tc>
          <w:tcPr>
            <w:tcW w:w="2341" w:type="dxa"/>
            <w:vMerge w:val="restart"/>
            <w:tcBorders>
              <w:top w:val="nil"/>
              <w:left w:val="single" w:sz="4" w:space="0" w:color="auto"/>
              <w:right w:val="single" w:sz="4" w:space="0" w:color="auto"/>
            </w:tcBorders>
            <w:shd w:val="clear" w:color="auto" w:fill="auto"/>
            <w:vAlign w:val="center"/>
          </w:tcPr>
          <w:p w:rsidR="000D5EE7" w:rsidRPr="000D5EE7" w:rsidRDefault="000D5EE7" w:rsidP="000D5EE7">
            <w:pPr>
              <w:widowControl w:val="0"/>
              <w:autoSpaceDE w:val="0"/>
              <w:autoSpaceDN w:val="0"/>
              <w:adjustRightInd w:val="0"/>
              <w:spacing w:after="0" w:line="240" w:lineRule="auto"/>
              <w:jc w:val="both"/>
              <w:rPr>
                <w:rFonts w:ascii="Times New Roman" w:hAnsi="Times New Roman"/>
              </w:rPr>
            </w:pPr>
            <w:r w:rsidRPr="000D5EE7">
              <w:rPr>
                <w:rFonts w:ascii="Times New Roman" w:hAnsi="Times New Roman"/>
              </w:rPr>
              <w:t xml:space="preserve">Основное мероприятие 1.1. </w:t>
            </w:r>
          </w:p>
          <w:p w:rsidR="000D5EE7" w:rsidRPr="000D5EE7" w:rsidRDefault="000D5EE7" w:rsidP="000D5EE7">
            <w:pPr>
              <w:spacing w:after="0" w:line="240" w:lineRule="auto"/>
              <w:rPr>
                <w:rFonts w:ascii="Times New Roman" w:hAnsi="Times New Roman"/>
                <w:color w:val="000000"/>
                <w:lang w:eastAsia="ru-RU"/>
              </w:rPr>
            </w:pPr>
          </w:p>
        </w:tc>
        <w:tc>
          <w:tcPr>
            <w:tcW w:w="2661" w:type="dxa"/>
            <w:vMerge w:val="restart"/>
            <w:tcBorders>
              <w:top w:val="nil"/>
              <w:left w:val="single" w:sz="4" w:space="0" w:color="auto"/>
              <w:right w:val="single" w:sz="4" w:space="0" w:color="auto"/>
            </w:tcBorders>
            <w:shd w:val="clear" w:color="auto" w:fill="auto"/>
            <w:vAlign w:val="center"/>
          </w:tcPr>
          <w:p w:rsidR="000D5EE7" w:rsidRPr="000D5EE7" w:rsidRDefault="000D5EE7" w:rsidP="000D5EE7">
            <w:pPr>
              <w:widowControl w:val="0"/>
              <w:suppressLineNumbers/>
              <w:suppressAutoHyphens/>
              <w:autoSpaceDE w:val="0"/>
              <w:autoSpaceDN w:val="0"/>
              <w:adjustRightInd w:val="0"/>
              <w:spacing w:after="0" w:line="240" w:lineRule="auto"/>
              <w:rPr>
                <w:rFonts w:ascii="Times New Roman" w:eastAsia="Times New Roman" w:hAnsi="Times New Roman"/>
                <w:lang w:eastAsia="ru-RU"/>
              </w:rPr>
            </w:pPr>
            <w:r w:rsidRPr="000D5EE7">
              <w:rPr>
                <w:rFonts w:ascii="Times New Roman" w:eastAsia="Times New Roman" w:hAnsi="Times New Roman" w:cs="Arial"/>
                <w:lang w:eastAsia="ru-RU"/>
              </w:rPr>
              <w:t>Укрепление и модернизация материально-технической базы объектов сферы культуры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rPr>
            </w:pPr>
            <w:r w:rsidRPr="000D5EE7">
              <w:rPr>
                <w:rFonts w:ascii="Times New Roman" w:hAnsi="Times New Roman"/>
              </w:rPr>
              <w:t>Всего</w:t>
            </w:r>
          </w:p>
        </w:tc>
        <w:tc>
          <w:tcPr>
            <w:tcW w:w="1275"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1 619,8</w:t>
            </w:r>
          </w:p>
        </w:tc>
        <w:tc>
          <w:tcPr>
            <w:tcW w:w="1195"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1 701,7</w:t>
            </w:r>
          </w:p>
        </w:tc>
        <w:tc>
          <w:tcPr>
            <w:tcW w:w="128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5 417,0</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394,3</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101,6</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101,6</w:t>
            </w:r>
          </w:p>
        </w:tc>
      </w:tr>
      <w:tr w:rsidR="000D5EE7" w:rsidRPr="000D5EE7" w:rsidTr="000D5EE7">
        <w:trPr>
          <w:trHeight w:val="663"/>
          <w:jc w:val="center"/>
        </w:trPr>
        <w:tc>
          <w:tcPr>
            <w:tcW w:w="2341"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661"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Управление культуры ад</w:t>
            </w:r>
            <w:r w:rsidRPr="000D5EE7">
              <w:rPr>
                <w:rFonts w:ascii="Times New Roman" w:hAnsi="Times New Roman"/>
                <w:color w:val="000000"/>
                <w:lang w:eastAsia="ru-RU"/>
              </w:rPr>
              <w:softHyphen/>
              <w:t>ми</w:t>
            </w:r>
            <w:r w:rsidRPr="000D5EE7">
              <w:rPr>
                <w:rFonts w:ascii="Times New Roman" w:hAnsi="Times New Roman"/>
                <w:color w:val="000000"/>
                <w:lang w:eastAsia="ru-RU"/>
              </w:rPr>
              <w:softHyphen/>
              <w:t>нистрации муници</w:t>
            </w:r>
            <w:r w:rsidRPr="000D5EE7">
              <w:rPr>
                <w:rFonts w:ascii="Times New Roman" w:hAnsi="Times New Roman"/>
                <w:color w:val="000000"/>
                <w:lang w:eastAsia="ru-RU"/>
              </w:rPr>
              <w:softHyphen/>
              <w:t>пального района «Ижем</w:t>
            </w:r>
            <w:r w:rsidRPr="000D5EE7">
              <w:rPr>
                <w:rFonts w:ascii="Times New Roman" w:hAnsi="Times New Roman"/>
                <w:color w:val="000000"/>
                <w:lang w:eastAsia="ru-RU"/>
              </w:rPr>
              <w:softHyphen/>
              <w:t>ский»</w:t>
            </w:r>
          </w:p>
        </w:tc>
        <w:tc>
          <w:tcPr>
            <w:tcW w:w="127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1 619,8</w:t>
            </w:r>
          </w:p>
        </w:tc>
        <w:tc>
          <w:tcPr>
            <w:tcW w:w="119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1 701,7</w:t>
            </w:r>
          </w:p>
        </w:tc>
        <w:tc>
          <w:tcPr>
            <w:tcW w:w="128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5 417,0</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394,3</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101,6</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101,6</w:t>
            </w:r>
          </w:p>
        </w:tc>
      </w:tr>
      <w:tr w:rsidR="000D5EE7" w:rsidRPr="000D5EE7" w:rsidTr="000D5EE7">
        <w:trPr>
          <w:trHeight w:val="663"/>
          <w:jc w:val="center"/>
        </w:trPr>
        <w:tc>
          <w:tcPr>
            <w:tcW w:w="2341"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Отдел строительства, ар</w:t>
            </w:r>
            <w:r w:rsidRPr="000D5EE7">
              <w:rPr>
                <w:rFonts w:ascii="Times New Roman" w:hAnsi="Times New Roman"/>
                <w:color w:val="000000"/>
                <w:lang w:eastAsia="ru-RU"/>
              </w:rPr>
              <w:softHyphen/>
              <w:t>хитектуры и градострои</w:t>
            </w:r>
            <w:r w:rsidRPr="000D5EE7">
              <w:rPr>
                <w:rFonts w:ascii="Times New Roman" w:hAnsi="Times New Roman"/>
                <w:color w:val="000000"/>
                <w:lang w:eastAsia="ru-RU"/>
              </w:rPr>
              <w:softHyphen/>
              <w:t xml:space="preserve">тельства администрации муниципального района </w:t>
            </w:r>
            <w:r w:rsidRPr="000D5EE7">
              <w:rPr>
                <w:rFonts w:ascii="Times New Roman" w:hAnsi="Times New Roman"/>
                <w:color w:val="000000"/>
                <w:lang w:eastAsia="ru-RU"/>
              </w:rPr>
              <w:lastRenderedPageBreak/>
              <w:t>«Ижемский»</w:t>
            </w:r>
          </w:p>
        </w:tc>
        <w:tc>
          <w:tcPr>
            <w:tcW w:w="127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jc w:val="center"/>
            </w:pPr>
            <w:r w:rsidRPr="000D5EE7">
              <w:rPr>
                <w:rFonts w:ascii="Times New Roman" w:hAnsi="Times New Roman"/>
                <w:bCs/>
                <w:color w:val="000000"/>
              </w:rPr>
              <w:lastRenderedPageBreak/>
              <w:t>0,0</w:t>
            </w:r>
          </w:p>
        </w:tc>
        <w:tc>
          <w:tcPr>
            <w:tcW w:w="119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jc w:val="center"/>
            </w:pPr>
            <w:r w:rsidRPr="000D5EE7">
              <w:rPr>
                <w:rFonts w:ascii="Times New Roman" w:hAnsi="Times New Roman"/>
                <w:bCs/>
                <w:color w:val="000000"/>
              </w:rPr>
              <w:t>0,0</w:t>
            </w:r>
          </w:p>
        </w:tc>
        <w:tc>
          <w:tcPr>
            <w:tcW w:w="128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jc w:val="center"/>
            </w:pPr>
            <w:r w:rsidRPr="000D5EE7">
              <w:rPr>
                <w:rFonts w:ascii="Times New Roman" w:hAnsi="Times New Roman"/>
                <w:bCs/>
                <w:color w:val="000000"/>
              </w:rPr>
              <w:t>0,0</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jc w:val="center"/>
            </w:pPr>
            <w:r w:rsidRPr="000D5EE7">
              <w:rPr>
                <w:rFonts w:ascii="Times New Roman" w:hAnsi="Times New Roman"/>
                <w:bCs/>
                <w:color w:val="000000"/>
              </w:rPr>
              <w:t>0,0</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jc w:val="center"/>
            </w:pPr>
            <w:r w:rsidRPr="000D5EE7">
              <w:rPr>
                <w:rFonts w:ascii="Times New Roman" w:hAnsi="Times New Roman"/>
                <w:bCs/>
                <w:color w:val="000000"/>
              </w:rPr>
              <w:t>0,0</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jc w:val="center"/>
            </w:pPr>
            <w:r w:rsidRPr="000D5EE7">
              <w:rPr>
                <w:rFonts w:ascii="Times New Roman" w:hAnsi="Times New Roman"/>
                <w:bCs/>
                <w:color w:val="000000"/>
              </w:rPr>
              <w:t>0,0</w:t>
            </w:r>
          </w:p>
        </w:tc>
      </w:tr>
      <w:tr w:rsidR="000D5EE7" w:rsidRPr="000D5EE7" w:rsidTr="000D5EE7">
        <w:trPr>
          <w:trHeight w:val="211"/>
          <w:jc w:val="center"/>
        </w:trPr>
        <w:tc>
          <w:tcPr>
            <w:tcW w:w="2341" w:type="dxa"/>
            <w:vMerge w:val="restart"/>
            <w:tcBorders>
              <w:top w:val="nil"/>
              <w:left w:val="single" w:sz="4" w:space="0" w:color="auto"/>
              <w:right w:val="single" w:sz="4" w:space="0" w:color="auto"/>
            </w:tcBorders>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lastRenderedPageBreak/>
              <w:t>Основное мероприятие 1.2.</w:t>
            </w:r>
          </w:p>
        </w:tc>
        <w:tc>
          <w:tcPr>
            <w:tcW w:w="2661" w:type="dxa"/>
            <w:vMerge w:val="restart"/>
            <w:tcBorders>
              <w:top w:val="nil"/>
              <w:left w:val="single" w:sz="4" w:space="0" w:color="auto"/>
              <w:right w:val="single" w:sz="4" w:space="0" w:color="auto"/>
            </w:tcBorders>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rPr>
              <w:t>Реализация концепции ин</w:t>
            </w:r>
            <w:r w:rsidRPr="000D5EE7">
              <w:rPr>
                <w:rFonts w:ascii="Times New Roman" w:hAnsi="Times New Roman"/>
              </w:rPr>
              <w:softHyphen/>
              <w:t>фор</w:t>
            </w:r>
            <w:r w:rsidRPr="000D5EE7">
              <w:rPr>
                <w:rFonts w:ascii="Times New Roman" w:hAnsi="Times New Roman"/>
              </w:rPr>
              <w:softHyphen/>
              <w:t>матизации сферы куль</w:t>
            </w:r>
            <w:r w:rsidRPr="000D5EE7">
              <w:rPr>
                <w:rFonts w:ascii="Times New Roman" w:hAnsi="Times New Roman"/>
              </w:rPr>
              <w:softHyphen/>
              <w:t>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93,6</w:t>
            </w:r>
          </w:p>
        </w:tc>
        <w:tc>
          <w:tcPr>
            <w:tcW w:w="1195"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98,2</w:t>
            </w:r>
          </w:p>
        </w:tc>
        <w:tc>
          <w:tcPr>
            <w:tcW w:w="128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186,3</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55,0</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390"/>
          <w:jc w:val="center"/>
        </w:trPr>
        <w:tc>
          <w:tcPr>
            <w:tcW w:w="2341"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16" w:type="dxa"/>
            <w:tcBorders>
              <w:top w:val="single" w:sz="4" w:space="0" w:color="auto"/>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Управление культуры ад</w:t>
            </w:r>
            <w:r w:rsidRPr="000D5EE7">
              <w:rPr>
                <w:rFonts w:ascii="Times New Roman" w:hAnsi="Times New Roman"/>
                <w:color w:val="000000"/>
                <w:lang w:eastAsia="ru-RU"/>
              </w:rPr>
              <w:softHyphen/>
              <w:t>ми</w:t>
            </w:r>
            <w:r w:rsidRPr="000D5EE7">
              <w:rPr>
                <w:rFonts w:ascii="Times New Roman" w:hAnsi="Times New Roman"/>
                <w:color w:val="000000"/>
                <w:lang w:eastAsia="ru-RU"/>
              </w:rPr>
              <w:softHyphen/>
              <w:t>нистрации муници</w:t>
            </w:r>
            <w:r w:rsidRPr="000D5EE7">
              <w:rPr>
                <w:rFonts w:ascii="Times New Roman" w:hAnsi="Times New Roman"/>
                <w:color w:val="000000"/>
                <w:lang w:eastAsia="ru-RU"/>
              </w:rPr>
              <w:softHyphen/>
              <w:t>пального района «Ижем</w:t>
            </w:r>
            <w:r w:rsidRPr="000D5EE7">
              <w:rPr>
                <w:rFonts w:ascii="Times New Roman" w:hAnsi="Times New Roman"/>
                <w:color w:val="000000"/>
                <w:lang w:eastAsia="ru-RU"/>
              </w:rPr>
              <w:softHyphen/>
              <w:t>ский»</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93,6</w:t>
            </w: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98,2</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186,3</w:t>
            </w:r>
          </w:p>
        </w:tc>
        <w:tc>
          <w:tcPr>
            <w:tcW w:w="1104" w:type="dxa"/>
            <w:tcBorders>
              <w:top w:val="single" w:sz="4" w:space="0" w:color="auto"/>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55,0</w:t>
            </w:r>
          </w:p>
        </w:tc>
        <w:tc>
          <w:tcPr>
            <w:tcW w:w="1104" w:type="dxa"/>
            <w:tcBorders>
              <w:top w:val="single" w:sz="4" w:space="0" w:color="auto"/>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104" w:type="dxa"/>
            <w:tcBorders>
              <w:top w:val="single" w:sz="4" w:space="0" w:color="auto"/>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215"/>
          <w:jc w:val="center"/>
        </w:trPr>
        <w:tc>
          <w:tcPr>
            <w:tcW w:w="2341" w:type="dxa"/>
            <w:vMerge w:val="restart"/>
            <w:tcBorders>
              <w:left w:val="single" w:sz="4" w:space="0" w:color="auto"/>
              <w:right w:val="single" w:sz="4" w:space="0" w:color="auto"/>
            </w:tcBorders>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Основное мероприятие 1.3.</w:t>
            </w:r>
          </w:p>
        </w:tc>
        <w:tc>
          <w:tcPr>
            <w:tcW w:w="2661" w:type="dxa"/>
            <w:vMerge w:val="restart"/>
            <w:tcBorders>
              <w:left w:val="single" w:sz="4" w:space="0" w:color="auto"/>
              <w:right w:val="single" w:sz="4" w:space="0" w:color="auto"/>
            </w:tcBorders>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rPr>
              <w:t>Развитие библиотечного дела</w:t>
            </w:r>
          </w:p>
        </w:tc>
        <w:tc>
          <w:tcPr>
            <w:tcW w:w="2516" w:type="dxa"/>
            <w:tcBorders>
              <w:top w:val="single" w:sz="4" w:space="0" w:color="auto"/>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16 993,2</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17 068,0</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16 471,5</w:t>
            </w:r>
          </w:p>
        </w:tc>
        <w:tc>
          <w:tcPr>
            <w:tcW w:w="1104" w:type="dxa"/>
            <w:tcBorders>
              <w:top w:val="single" w:sz="4" w:space="0" w:color="auto"/>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14 992,3</w:t>
            </w:r>
          </w:p>
        </w:tc>
        <w:tc>
          <w:tcPr>
            <w:tcW w:w="1104" w:type="dxa"/>
            <w:tcBorders>
              <w:top w:val="single" w:sz="4" w:space="0" w:color="auto"/>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12 533,2</w:t>
            </w:r>
          </w:p>
        </w:tc>
        <w:tc>
          <w:tcPr>
            <w:tcW w:w="1104" w:type="dxa"/>
            <w:tcBorders>
              <w:top w:val="single" w:sz="4" w:space="0" w:color="auto"/>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13 033,2</w:t>
            </w:r>
          </w:p>
        </w:tc>
      </w:tr>
      <w:tr w:rsidR="000D5EE7" w:rsidRPr="000D5EE7" w:rsidTr="000D5EE7">
        <w:trPr>
          <w:trHeight w:val="176"/>
          <w:jc w:val="center"/>
        </w:trPr>
        <w:tc>
          <w:tcPr>
            <w:tcW w:w="2341"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rPr>
                <w:rFonts w:ascii="Times New Roman" w:hAnsi="Times New Roman"/>
              </w:rPr>
            </w:pPr>
          </w:p>
        </w:tc>
        <w:tc>
          <w:tcPr>
            <w:tcW w:w="2516" w:type="dxa"/>
            <w:tcBorders>
              <w:top w:val="single" w:sz="4" w:space="0" w:color="auto"/>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Управление культуры ад</w:t>
            </w:r>
            <w:r w:rsidRPr="000D5EE7">
              <w:rPr>
                <w:rFonts w:ascii="Times New Roman" w:hAnsi="Times New Roman"/>
                <w:color w:val="000000"/>
                <w:lang w:eastAsia="ru-RU"/>
              </w:rPr>
              <w:softHyphen/>
              <w:t>ми</w:t>
            </w:r>
            <w:r w:rsidRPr="000D5EE7">
              <w:rPr>
                <w:rFonts w:ascii="Times New Roman" w:hAnsi="Times New Roman"/>
                <w:color w:val="000000"/>
                <w:lang w:eastAsia="ru-RU"/>
              </w:rPr>
              <w:softHyphen/>
              <w:t>нистрации муници</w:t>
            </w:r>
            <w:r w:rsidRPr="000D5EE7">
              <w:rPr>
                <w:rFonts w:ascii="Times New Roman" w:hAnsi="Times New Roman"/>
                <w:color w:val="000000"/>
                <w:lang w:eastAsia="ru-RU"/>
              </w:rPr>
              <w:softHyphen/>
              <w:t>пального района «Ижем</w:t>
            </w:r>
            <w:r w:rsidRPr="000D5EE7">
              <w:rPr>
                <w:rFonts w:ascii="Times New Roman" w:hAnsi="Times New Roman"/>
                <w:color w:val="000000"/>
                <w:lang w:eastAsia="ru-RU"/>
              </w:rPr>
              <w:softHyphen/>
              <w:t>ский»</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16 993,2</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17 068,0</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16 471,5</w:t>
            </w:r>
          </w:p>
        </w:tc>
        <w:tc>
          <w:tcPr>
            <w:tcW w:w="1104" w:type="dxa"/>
            <w:tcBorders>
              <w:top w:val="single" w:sz="4" w:space="0" w:color="auto"/>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14 992,3</w:t>
            </w:r>
          </w:p>
        </w:tc>
        <w:tc>
          <w:tcPr>
            <w:tcW w:w="1104" w:type="dxa"/>
            <w:tcBorders>
              <w:top w:val="single" w:sz="4" w:space="0" w:color="auto"/>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12 533,2</w:t>
            </w:r>
          </w:p>
        </w:tc>
        <w:tc>
          <w:tcPr>
            <w:tcW w:w="1104" w:type="dxa"/>
            <w:tcBorders>
              <w:top w:val="single" w:sz="4" w:space="0" w:color="auto"/>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p w:rsidR="000D5EE7" w:rsidRPr="000D5EE7" w:rsidRDefault="000D5EE7" w:rsidP="000D5EE7">
            <w:pPr>
              <w:spacing w:after="0" w:line="240" w:lineRule="auto"/>
              <w:jc w:val="center"/>
              <w:rPr>
                <w:rFonts w:ascii="Times New Roman" w:hAnsi="Times New Roman"/>
                <w:color w:val="000000"/>
                <w:lang w:eastAsia="ru-RU"/>
              </w:rPr>
            </w:pPr>
          </w:p>
          <w:p w:rsidR="000D5EE7" w:rsidRPr="000D5EE7" w:rsidRDefault="000D5EE7" w:rsidP="000D5EE7">
            <w:pPr>
              <w:spacing w:after="0" w:line="240" w:lineRule="auto"/>
              <w:jc w:val="center"/>
              <w:rPr>
                <w:rFonts w:ascii="Times New Roman" w:hAnsi="Times New Roman"/>
                <w:color w:val="000000"/>
                <w:lang w:eastAsia="ru-RU"/>
              </w:rPr>
            </w:pPr>
          </w:p>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13 033,2</w:t>
            </w:r>
          </w:p>
        </w:tc>
      </w:tr>
      <w:tr w:rsidR="000D5EE7" w:rsidRPr="000D5EE7" w:rsidTr="000D5EE7">
        <w:trPr>
          <w:trHeight w:val="28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Основное мероприятие 1.4.</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rPr>
              <w:t>Оказание муниципальных услуг (выполнение работ) музеями</w:t>
            </w: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3 059,8</w:t>
            </w:r>
          </w:p>
        </w:tc>
        <w:tc>
          <w:tcPr>
            <w:tcW w:w="1195"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2 927,2</w:t>
            </w:r>
          </w:p>
        </w:tc>
        <w:tc>
          <w:tcPr>
            <w:tcW w:w="128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2 994,4</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2 769,6</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2 300,0</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2 500,0</w:t>
            </w:r>
          </w:p>
        </w:tc>
      </w:tr>
      <w:tr w:rsidR="000D5EE7" w:rsidRPr="000D5EE7" w:rsidTr="000D5EE7">
        <w:trPr>
          <w:trHeight w:val="393"/>
          <w:jc w:val="center"/>
        </w:trPr>
        <w:tc>
          <w:tcPr>
            <w:tcW w:w="2341"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661"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Управление культуры ад</w:t>
            </w:r>
            <w:r w:rsidRPr="000D5EE7">
              <w:rPr>
                <w:rFonts w:ascii="Times New Roman" w:hAnsi="Times New Roman"/>
                <w:color w:val="000000"/>
                <w:lang w:eastAsia="ru-RU"/>
              </w:rPr>
              <w:softHyphen/>
              <w:t>ми</w:t>
            </w:r>
            <w:r w:rsidRPr="000D5EE7">
              <w:rPr>
                <w:rFonts w:ascii="Times New Roman" w:hAnsi="Times New Roman"/>
                <w:color w:val="000000"/>
                <w:lang w:eastAsia="ru-RU"/>
              </w:rPr>
              <w:softHyphen/>
              <w:t>нистрации муници</w:t>
            </w:r>
            <w:r w:rsidRPr="000D5EE7">
              <w:rPr>
                <w:rFonts w:ascii="Times New Roman" w:hAnsi="Times New Roman"/>
                <w:color w:val="000000"/>
                <w:lang w:eastAsia="ru-RU"/>
              </w:rPr>
              <w:softHyphen/>
              <w:t>пального района «Ижем</w:t>
            </w:r>
            <w:r w:rsidRPr="000D5EE7">
              <w:rPr>
                <w:rFonts w:ascii="Times New Roman" w:hAnsi="Times New Roman"/>
                <w:color w:val="000000"/>
                <w:lang w:eastAsia="ru-RU"/>
              </w:rPr>
              <w:softHyphen/>
              <w:t>ский»</w:t>
            </w:r>
          </w:p>
        </w:tc>
        <w:tc>
          <w:tcPr>
            <w:tcW w:w="127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3 059,8</w:t>
            </w:r>
          </w:p>
        </w:tc>
        <w:tc>
          <w:tcPr>
            <w:tcW w:w="119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2 927,2</w:t>
            </w:r>
          </w:p>
        </w:tc>
        <w:tc>
          <w:tcPr>
            <w:tcW w:w="128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2 994,4</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2 769,6</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2 300,0</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2 500,0</w:t>
            </w:r>
          </w:p>
        </w:tc>
      </w:tr>
      <w:tr w:rsidR="000D5EE7" w:rsidRPr="000D5EE7" w:rsidTr="000D5EE7">
        <w:trPr>
          <w:trHeight w:val="371"/>
          <w:jc w:val="center"/>
        </w:trPr>
        <w:tc>
          <w:tcPr>
            <w:tcW w:w="2341" w:type="dxa"/>
            <w:vMerge w:val="restart"/>
            <w:tcBorders>
              <w:top w:val="nil"/>
              <w:left w:val="single" w:sz="4" w:space="0" w:color="auto"/>
              <w:right w:val="single" w:sz="4" w:space="0" w:color="auto"/>
            </w:tcBorders>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Основное мероприятие 1.5.</w:t>
            </w:r>
          </w:p>
        </w:tc>
        <w:tc>
          <w:tcPr>
            <w:tcW w:w="2661" w:type="dxa"/>
            <w:vMerge w:val="restart"/>
            <w:tcBorders>
              <w:top w:val="nil"/>
              <w:left w:val="single" w:sz="4" w:space="0" w:color="auto"/>
              <w:right w:val="single" w:sz="4" w:space="0" w:color="auto"/>
            </w:tcBorders>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rPr>
              <w:t>Создание безопасных усло</w:t>
            </w:r>
            <w:r w:rsidRPr="000D5EE7">
              <w:rPr>
                <w:rFonts w:ascii="Times New Roman" w:hAnsi="Times New Roman"/>
              </w:rPr>
              <w:softHyphen/>
              <w:t>вий в муниципальных уч</w:t>
            </w:r>
            <w:r w:rsidRPr="000D5EE7">
              <w:rPr>
                <w:rFonts w:ascii="Times New Roman" w:hAnsi="Times New Roman"/>
              </w:rPr>
              <w:softHyphen/>
              <w:t>реждениях культуры и ис</w:t>
            </w:r>
            <w:r w:rsidRPr="000D5EE7">
              <w:rPr>
                <w:rFonts w:ascii="Times New Roman" w:hAnsi="Times New Roman"/>
              </w:rPr>
              <w:softHyphen/>
              <w:t>кусства</w:t>
            </w: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425,5</w:t>
            </w:r>
          </w:p>
        </w:tc>
        <w:tc>
          <w:tcPr>
            <w:tcW w:w="1195"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371,1</w:t>
            </w:r>
          </w:p>
        </w:tc>
        <w:tc>
          <w:tcPr>
            <w:tcW w:w="128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548,1</w:t>
            </w:r>
          </w:p>
        </w:tc>
        <w:tc>
          <w:tcPr>
            <w:tcW w:w="1104" w:type="dxa"/>
            <w:tcBorders>
              <w:top w:val="nil"/>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315,0</w:t>
            </w:r>
          </w:p>
        </w:tc>
        <w:tc>
          <w:tcPr>
            <w:tcW w:w="1104" w:type="dxa"/>
            <w:tcBorders>
              <w:top w:val="nil"/>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277"/>
          <w:jc w:val="center"/>
        </w:trPr>
        <w:tc>
          <w:tcPr>
            <w:tcW w:w="2341"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Управление культуры ад</w:t>
            </w:r>
            <w:r w:rsidRPr="000D5EE7">
              <w:rPr>
                <w:rFonts w:ascii="Times New Roman" w:hAnsi="Times New Roman"/>
                <w:color w:val="000000"/>
                <w:lang w:eastAsia="ru-RU"/>
              </w:rPr>
              <w:softHyphen/>
              <w:t>ми</w:t>
            </w:r>
            <w:r w:rsidRPr="000D5EE7">
              <w:rPr>
                <w:rFonts w:ascii="Times New Roman" w:hAnsi="Times New Roman"/>
                <w:color w:val="000000"/>
                <w:lang w:eastAsia="ru-RU"/>
              </w:rPr>
              <w:softHyphen/>
              <w:t>нистрации муници</w:t>
            </w:r>
            <w:r w:rsidRPr="000D5EE7">
              <w:rPr>
                <w:rFonts w:ascii="Times New Roman" w:hAnsi="Times New Roman"/>
                <w:color w:val="000000"/>
                <w:lang w:eastAsia="ru-RU"/>
              </w:rPr>
              <w:softHyphen/>
              <w:t>пального района «Ижем</w:t>
            </w:r>
            <w:r w:rsidRPr="000D5EE7">
              <w:rPr>
                <w:rFonts w:ascii="Times New Roman" w:hAnsi="Times New Roman"/>
                <w:color w:val="000000"/>
                <w:lang w:eastAsia="ru-RU"/>
              </w:rPr>
              <w:softHyphen/>
              <w:t>ский»</w:t>
            </w:r>
          </w:p>
        </w:tc>
        <w:tc>
          <w:tcPr>
            <w:tcW w:w="1275"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425,5</w:t>
            </w:r>
          </w:p>
        </w:tc>
        <w:tc>
          <w:tcPr>
            <w:tcW w:w="1195"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371,1</w:t>
            </w:r>
          </w:p>
        </w:tc>
        <w:tc>
          <w:tcPr>
            <w:tcW w:w="128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548,1</w:t>
            </w:r>
          </w:p>
        </w:tc>
        <w:tc>
          <w:tcPr>
            <w:tcW w:w="1104" w:type="dxa"/>
            <w:tcBorders>
              <w:top w:val="nil"/>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315,0</w:t>
            </w:r>
          </w:p>
        </w:tc>
        <w:tc>
          <w:tcPr>
            <w:tcW w:w="1104" w:type="dxa"/>
            <w:tcBorders>
              <w:top w:val="nil"/>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292"/>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0D5EE7" w:rsidRPr="000D5EE7" w:rsidRDefault="000D5EE7" w:rsidP="000D5EE7">
            <w:pPr>
              <w:rPr>
                <w:rFonts w:ascii="Times New Roman" w:hAnsi="Times New Roman"/>
                <w:color w:val="000000"/>
                <w:lang w:eastAsia="ru-RU"/>
              </w:rPr>
            </w:pPr>
            <w:r w:rsidRPr="000D5EE7">
              <w:rPr>
                <w:rFonts w:ascii="Times New Roman" w:hAnsi="Times New Roman"/>
                <w:color w:val="000000"/>
                <w:lang w:eastAsia="ru-RU"/>
              </w:rPr>
              <w:t>Основное мероприятие 2.1</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rPr>
              <w:t>Оказание муниципальных услуг (выполнение работ) учреждениями культурно-досугового типа</w:t>
            </w: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40 248,6</w:t>
            </w:r>
          </w:p>
        </w:tc>
        <w:tc>
          <w:tcPr>
            <w:tcW w:w="1195"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41 625,2</w:t>
            </w:r>
          </w:p>
        </w:tc>
        <w:tc>
          <w:tcPr>
            <w:tcW w:w="128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39 464,1</w:t>
            </w:r>
          </w:p>
        </w:tc>
        <w:tc>
          <w:tcPr>
            <w:tcW w:w="1104" w:type="dxa"/>
            <w:tcBorders>
              <w:top w:val="nil"/>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36 635,5</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29 000,0</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30 000,0</w:t>
            </w:r>
          </w:p>
        </w:tc>
      </w:tr>
      <w:tr w:rsidR="000D5EE7" w:rsidRPr="000D5EE7" w:rsidTr="000D5EE7">
        <w:trPr>
          <w:trHeight w:val="706"/>
          <w:jc w:val="center"/>
        </w:trPr>
        <w:tc>
          <w:tcPr>
            <w:tcW w:w="2341"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661"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Управление культуры ад</w:t>
            </w:r>
            <w:r w:rsidRPr="000D5EE7">
              <w:rPr>
                <w:rFonts w:ascii="Times New Roman" w:hAnsi="Times New Roman"/>
                <w:color w:val="000000"/>
                <w:lang w:eastAsia="ru-RU"/>
              </w:rPr>
              <w:softHyphen/>
              <w:t>ми</w:t>
            </w:r>
            <w:r w:rsidRPr="000D5EE7">
              <w:rPr>
                <w:rFonts w:ascii="Times New Roman" w:hAnsi="Times New Roman"/>
                <w:color w:val="000000"/>
                <w:lang w:eastAsia="ru-RU"/>
              </w:rPr>
              <w:softHyphen/>
              <w:t>нистрации муници</w:t>
            </w:r>
            <w:r w:rsidRPr="000D5EE7">
              <w:rPr>
                <w:rFonts w:ascii="Times New Roman" w:hAnsi="Times New Roman"/>
                <w:color w:val="000000"/>
                <w:lang w:eastAsia="ru-RU"/>
              </w:rPr>
              <w:softHyphen/>
              <w:t>пального района «Ижем</w:t>
            </w:r>
            <w:r w:rsidRPr="000D5EE7">
              <w:rPr>
                <w:rFonts w:ascii="Times New Roman" w:hAnsi="Times New Roman"/>
                <w:color w:val="000000"/>
                <w:lang w:eastAsia="ru-RU"/>
              </w:rPr>
              <w:softHyphen/>
              <w:t>ский»</w:t>
            </w:r>
          </w:p>
        </w:tc>
        <w:tc>
          <w:tcPr>
            <w:tcW w:w="127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40 248,6</w:t>
            </w:r>
          </w:p>
        </w:tc>
        <w:tc>
          <w:tcPr>
            <w:tcW w:w="119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41 625,2</w:t>
            </w:r>
          </w:p>
        </w:tc>
        <w:tc>
          <w:tcPr>
            <w:tcW w:w="128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39 464,1</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36 635,5</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29 000,0</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30 000,0</w:t>
            </w:r>
          </w:p>
        </w:tc>
      </w:tr>
      <w:tr w:rsidR="000D5EE7" w:rsidRPr="000D5EE7" w:rsidTr="000D5EE7">
        <w:trPr>
          <w:trHeight w:val="315"/>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0D5EE7" w:rsidRPr="000D5EE7" w:rsidRDefault="000D5EE7" w:rsidP="000D5EE7">
            <w:pPr>
              <w:rPr>
                <w:rFonts w:ascii="Times New Roman" w:hAnsi="Times New Roman"/>
                <w:color w:val="000000"/>
                <w:lang w:eastAsia="ru-RU"/>
              </w:rPr>
            </w:pPr>
            <w:r w:rsidRPr="000D5EE7">
              <w:rPr>
                <w:rFonts w:ascii="Times New Roman" w:hAnsi="Times New Roman"/>
                <w:color w:val="000000"/>
                <w:lang w:eastAsia="ru-RU"/>
              </w:rPr>
              <w:t>Основное мероприятие 2.2</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rPr>
              <w:t>Поддержка художествен</w:t>
            </w:r>
            <w:r w:rsidRPr="000D5EE7">
              <w:rPr>
                <w:rFonts w:ascii="Times New Roman" w:hAnsi="Times New Roman"/>
              </w:rPr>
              <w:softHyphen/>
              <w:t>ного народного творчества, сохранение традиционной культуры</w:t>
            </w: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2 186,0</w:t>
            </w:r>
          </w:p>
        </w:tc>
        <w:tc>
          <w:tcPr>
            <w:tcW w:w="1195"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1 633,8</w:t>
            </w:r>
          </w:p>
        </w:tc>
        <w:tc>
          <w:tcPr>
            <w:tcW w:w="128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862,5</w:t>
            </w:r>
          </w:p>
        </w:tc>
        <w:tc>
          <w:tcPr>
            <w:tcW w:w="1104" w:type="dxa"/>
            <w:tcBorders>
              <w:top w:val="nil"/>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30,0</w:t>
            </w:r>
          </w:p>
        </w:tc>
        <w:tc>
          <w:tcPr>
            <w:tcW w:w="1104" w:type="dxa"/>
            <w:tcBorders>
              <w:top w:val="nil"/>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1002"/>
          <w:jc w:val="center"/>
        </w:trPr>
        <w:tc>
          <w:tcPr>
            <w:tcW w:w="2341"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661"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Управление культуры ад</w:t>
            </w:r>
            <w:r w:rsidRPr="000D5EE7">
              <w:rPr>
                <w:rFonts w:ascii="Times New Roman" w:hAnsi="Times New Roman"/>
                <w:color w:val="000000"/>
                <w:lang w:eastAsia="ru-RU"/>
              </w:rPr>
              <w:softHyphen/>
              <w:t>ми</w:t>
            </w:r>
            <w:r w:rsidRPr="000D5EE7">
              <w:rPr>
                <w:rFonts w:ascii="Times New Roman" w:hAnsi="Times New Roman"/>
                <w:color w:val="000000"/>
                <w:lang w:eastAsia="ru-RU"/>
              </w:rPr>
              <w:softHyphen/>
              <w:t>нистрации муници</w:t>
            </w:r>
            <w:r w:rsidRPr="000D5EE7">
              <w:rPr>
                <w:rFonts w:ascii="Times New Roman" w:hAnsi="Times New Roman"/>
                <w:color w:val="000000"/>
                <w:lang w:eastAsia="ru-RU"/>
              </w:rPr>
              <w:softHyphen/>
              <w:t>пального района «Ижем</w:t>
            </w:r>
            <w:r w:rsidRPr="000D5EE7">
              <w:rPr>
                <w:rFonts w:ascii="Times New Roman" w:hAnsi="Times New Roman"/>
                <w:color w:val="000000"/>
                <w:lang w:eastAsia="ru-RU"/>
              </w:rPr>
              <w:softHyphen/>
              <w:t>ский»</w:t>
            </w:r>
          </w:p>
        </w:tc>
        <w:tc>
          <w:tcPr>
            <w:tcW w:w="127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2 186,0</w:t>
            </w:r>
          </w:p>
        </w:tc>
        <w:tc>
          <w:tcPr>
            <w:tcW w:w="119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1 633,8</w:t>
            </w:r>
          </w:p>
        </w:tc>
        <w:tc>
          <w:tcPr>
            <w:tcW w:w="128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862,5</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30,0</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277"/>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0D5EE7" w:rsidRPr="000D5EE7" w:rsidRDefault="000D5EE7" w:rsidP="000D5EE7">
            <w:pPr>
              <w:rPr>
                <w:rFonts w:ascii="Times New Roman" w:hAnsi="Times New Roman"/>
                <w:color w:val="000000"/>
                <w:lang w:eastAsia="ru-RU"/>
              </w:rPr>
            </w:pPr>
            <w:r w:rsidRPr="000D5EE7">
              <w:rPr>
                <w:rFonts w:ascii="Times New Roman" w:hAnsi="Times New Roman"/>
                <w:color w:val="000000"/>
                <w:lang w:eastAsia="ru-RU"/>
              </w:rPr>
              <w:t xml:space="preserve">Основное мероприятие </w:t>
            </w:r>
            <w:r w:rsidRPr="000D5EE7">
              <w:rPr>
                <w:rFonts w:ascii="Times New Roman" w:hAnsi="Times New Roman"/>
                <w:color w:val="000000"/>
                <w:lang w:eastAsia="ru-RU"/>
              </w:rPr>
              <w:lastRenderedPageBreak/>
              <w:t>2.3</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rPr>
            </w:pPr>
            <w:r w:rsidRPr="000D5EE7">
              <w:rPr>
                <w:rFonts w:ascii="Times New Roman" w:hAnsi="Times New Roman"/>
              </w:rPr>
              <w:lastRenderedPageBreak/>
              <w:t>Стимулирование деятель</w:t>
            </w:r>
            <w:r w:rsidRPr="000D5EE7">
              <w:rPr>
                <w:rFonts w:ascii="Times New Roman" w:hAnsi="Times New Roman"/>
              </w:rPr>
              <w:softHyphen/>
            </w:r>
            <w:r w:rsidRPr="000D5EE7">
              <w:rPr>
                <w:rFonts w:ascii="Times New Roman" w:hAnsi="Times New Roman"/>
              </w:rPr>
              <w:lastRenderedPageBreak/>
              <w:t>ности и повышение про</w:t>
            </w:r>
            <w:r w:rsidRPr="000D5EE7">
              <w:rPr>
                <w:rFonts w:ascii="Times New Roman" w:hAnsi="Times New Roman"/>
              </w:rPr>
              <w:softHyphen/>
              <w:t>фессиональной компетент</w:t>
            </w:r>
            <w:r w:rsidRPr="000D5EE7">
              <w:rPr>
                <w:rFonts w:ascii="Times New Roman" w:hAnsi="Times New Roman"/>
              </w:rPr>
              <w:softHyphen/>
              <w:t>ности работников учрежде</w:t>
            </w:r>
            <w:r w:rsidRPr="000D5EE7">
              <w:rPr>
                <w:rFonts w:ascii="Times New Roman" w:hAnsi="Times New Roman"/>
              </w:rPr>
              <w:softHyphen/>
              <w:t>ний культуры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lastRenderedPageBreak/>
              <w:t>Всего</w:t>
            </w:r>
          </w:p>
        </w:tc>
        <w:tc>
          <w:tcPr>
            <w:tcW w:w="1275"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29,4</w:t>
            </w:r>
          </w:p>
        </w:tc>
        <w:tc>
          <w:tcPr>
            <w:tcW w:w="1195"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40,0</w:t>
            </w:r>
          </w:p>
        </w:tc>
        <w:tc>
          <w:tcPr>
            <w:tcW w:w="128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123,0</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964"/>
          <w:jc w:val="center"/>
        </w:trPr>
        <w:tc>
          <w:tcPr>
            <w:tcW w:w="2341"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661"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Управление культуры ад</w:t>
            </w:r>
            <w:r w:rsidRPr="000D5EE7">
              <w:rPr>
                <w:rFonts w:ascii="Times New Roman" w:hAnsi="Times New Roman"/>
                <w:color w:val="000000"/>
                <w:lang w:eastAsia="ru-RU"/>
              </w:rPr>
              <w:softHyphen/>
              <w:t>ми</w:t>
            </w:r>
            <w:r w:rsidRPr="000D5EE7">
              <w:rPr>
                <w:rFonts w:ascii="Times New Roman" w:hAnsi="Times New Roman"/>
                <w:color w:val="000000"/>
                <w:lang w:eastAsia="ru-RU"/>
              </w:rPr>
              <w:softHyphen/>
              <w:t>нистрации муници</w:t>
            </w:r>
            <w:r w:rsidRPr="000D5EE7">
              <w:rPr>
                <w:rFonts w:ascii="Times New Roman" w:hAnsi="Times New Roman"/>
                <w:color w:val="000000"/>
                <w:lang w:eastAsia="ru-RU"/>
              </w:rPr>
              <w:softHyphen/>
              <w:t>пального района «Ижем</w:t>
            </w:r>
            <w:r w:rsidRPr="000D5EE7">
              <w:rPr>
                <w:rFonts w:ascii="Times New Roman" w:hAnsi="Times New Roman"/>
                <w:color w:val="000000"/>
                <w:lang w:eastAsia="ru-RU"/>
              </w:rPr>
              <w:softHyphen/>
              <w:t>ский»</w:t>
            </w:r>
          </w:p>
        </w:tc>
        <w:tc>
          <w:tcPr>
            <w:tcW w:w="127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29,4</w:t>
            </w:r>
          </w:p>
        </w:tc>
        <w:tc>
          <w:tcPr>
            <w:tcW w:w="119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40,0</w:t>
            </w:r>
          </w:p>
        </w:tc>
        <w:tc>
          <w:tcPr>
            <w:tcW w:w="128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123,0</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338"/>
          <w:jc w:val="center"/>
        </w:trPr>
        <w:tc>
          <w:tcPr>
            <w:tcW w:w="2341" w:type="dxa"/>
            <w:vMerge w:val="restart"/>
            <w:tcBorders>
              <w:top w:val="nil"/>
              <w:left w:val="single" w:sz="4" w:space="0" w:color="auto"/>
              <w:right w:val="single" w:sz="4" w:space="0" w:color="auto"/>
            </w:tcBorders>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lastRenderedPageBreak/>
              <w:t>Основное мероприятие 2.4</w:t>
            </w:r>
          </w:p>
        </w:tc>
        <w:tc>
          <w:tcPr>
            <w:tcW w:w="2661" w:type="dxa"/>
            <w:vMerge w:val="restart"/>
            <w:tcBorders>
              <w:top w:val="nil"/>
              <w:left w:val="single" w:sz="4" w:space="0" w:color="auto"/>
              <w:right w:val="single" w:sz="4" w:space="0" w:color="auto"/>
            </w:tcBorders>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rPr>
              <w:t>Оказание муниципальных услуг (выполнение работ) учреждениями дополни</w:t>
            </w:r>
            <w:r w:rsidRPr="000D5EE7">
              <w:rPr>
                <w:rFonts w:ascii="Times New Roman" w:hAnsi="Times New Roman"/>
              </w:rPr>
              <w:softHyphen/>
              <w:t>тельного образования</w:t>
            </w: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7 962,8</w:t>
            </w:r>
          </w:p>
        </w:tc>
        <w:tc>
          <w:tcPr>
            <w:tcW w:w="1195"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9 753,3</w:t>
            </w:r>
          </w:p>
        </w:tc>
        <w:tc>
          <w:tcPr>
            <w:tcW w:w="128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10 530,7</w:t>
            </w:r>
          </w:p>
        </w:tc>
        <w:tc>
          <w:tcPr>
            <w:tcW w:w="1104" w:type="dxa"/>
            <w:tcBorders>
              <w:top w:val="nil"/>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10 931,2</w:t>
            </w:r>
          </w:p>
        </w:tc>
        <w:tc>
          <w:tcPr>
            <w:tcW w:w="1104" w:type="dxa"/>
            <w:tcBorders>
              <w:top w:val="nil"/>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8 250,0</w:t>
            </w:r>
          </w:p>
        </w:tc>
        <w:tc>
          <w:tcPr>
            <w:tcW w:w="1104" w:type="dxa"/>
            <w:tcBorders>
              <w:top w:val="nil"/>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8 500,0</w:t>
            </w:r>
          </w:p>
        </w:tc>
      </w:tr>
      <w:tr w:rsidR="000D5EE7" w:rsidRPr="000D5EE7" w:rsidTr="000D5EE7">
        <w:trPr>
          <w:trHeight w:val="401"/>
          <w:jc w:val="center"/>
        </w:trPr>
        <w:tc>
          <w:tcPr>
            <w:tcW w:w="2341"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0D5EE7" w:rsidRPr="000D5EE7" w:rsidRDefault="000D5EE7" w:rsidP="000D5EE7">
            <w:pPr>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Управление культуры ад</w:t>
            </w:r>
            <w:r w:rsidRPr="000D5EE7">
              <w:rPr>
                <w:rFonts w:ascii="Times New Roman" w:hAnsi="Times New Roman"/>
                <w:color w:val="000000"/>
                <w:lang w:eastAsia="ru-RU"/>
              </w:rPr>
              <w:softHyphen/>
              <w:t>ми</w:t>
            </w:r>
            <w:r w:rsidRPr="000D5EE7">
              <w:rPr>
                <w:rFonts w:ascii="Times New Roman" w:hAnsi="Times New Roman"/>
                <w:color w:val="000000"/>
                <w:lang w:eastAsia="ru-RU"/>
              </w:rPr>
              <w:softHyphen/>
              <w:t>нистрации муници</w:t>
            </w:r>
            <w:r w:rsidRPr="000D5EE7">
              <w:rPr>
                <w:rFonts w:ascii="Times New Roman" w:hAnsi="Times New Roman"/>
                <w:color w:val="000000"/>
                <w:lang w:eastAsia="ru-RU"/>
              </w:rPr>
              <w:softHyphen/>
              <w:t>пального района «Ижем</w:t>
            </w:r>
            <w:r w:rsidRPr="000D5EE7">
              <w:rPr>
                <w:rFonts w:ascii="Times New Roman" w:hAnsi="Times New Roman"/>
                <w:color w:val="000000"/>
                <w:lang w:eastAsia="ru-RU"/>
              </w:rPr>
              <w:softHyphen/>
              <w:t>ский»</w:t>
            </w:r>
          </w:p>
        </w:tc>
        <w:tc>
          <w:tcPr>
            <w:tcW w:w="127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7 962,8</w:t>
            </w:r>
          </w:p>
        </w:tc>
        <w:tc>
          <w:tcPr>
            <w:tcW w:w="119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9 753,3</w:t>
            </w:r>
          </w:p>
        </w:tc>
        <w:tc>
          <w:tcPr>
            <w:tcW w:w="128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10 530,7</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10 931,2</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8 250,0</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8 500,0</w:t>
            </w:r>
          </w:p>
        </w:tc>
      </w:tr>
      <w:tr w:rsidR="000D5EE7" w:rsidRPr="000D5EE7" w:rsidTr="000D5EE7">
        <w:trPr>
          <w:trHeight w:val="401"/>
          <w:jc w:val="center"/>
        </w:trPr>
        <w:tc>
          <w:tcPr>
            <w:tcW w:w="2341" w:type="dxa"/>
            <w:vMerge w:val="restart"/>
            <w:tcBorders>
              <w:left w:val="single" w:sz="4" w:space="0" w:color="auto"/>
              <w:right w:val="single" w:sz="4" w:space="0" w:color="auto"/>
            </w:tcBorders>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Основное мероприятие 2.5</w:t>
            </w:r>
          </w:p>
        </w:tc>
        <w:tc>
          <w:tcPr>
            <w:tcW w:w="2661" w:type="dxa"/>
            <w:vMerge w:val="restart"/>
            <w:tcBorders>
              <w:left w:val="single" w:sz="4" w:space="0" w:color="auto"/>
              <w:right w:val="single" w:sz="4" w:space="0" w:color="auto"/>
            </w:tcBorders>
            <w:vAlign w:val="center"/>
          </w:tcPr>
          <w:p w:rsidR="000D5EE7" w:rsidRPr="000D5EE7" w:rsidRDefault="000D5EE7" w:rsidP="000D5EE7">
            <w:pPr>
              <w:rPr>
                <w:rFonts w:ascii="Times New Roman" w:hAnsi="Times New Roman"/>
                <w:color w:val="000000"/>
                <w:lang w:eastAsia="ru-RU"/>
              </w:rPr>
            </w:pPr>
            <w:r w:rsidRPr="000D5EE7">
              <w:rPr>
                <w:rFonts w:ascii="Times New Roman" w:hAnsi="Times New Roman"/>
                <w:color w:val="000000"/>
                <w:lang w:eastAsia="ru-RU"/>
              </w:rPr>
              <w:t>Реализация народных про</w:t>
            </w:r>
            <w:r w:rsidRPr="000D5EE7">
              <w:rPr>
                <w:rFonts w:ascii="Times New Roman" w:hAnsi="Times New Roman"/>
                <w:color w:val="000000"/>
                <w:lang w:eastAsia="ru-RU"/>
              </w:rPr>
              <w:softHyphen/>
              <w:t xml:space="preserve">ектов в сфере культуры и искусства </w:t>
            </w: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19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781,2</w:t>
            </w:r>
          </w:p>
        </w:tc>
        <w:tc>
          <w:tcPr>
            <w:tcW w:w="128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625,0</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117,0</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401"/>
          <w:jc w:val="center"/>
        </w:trPr>
        <w:tc>
          <w:tcPr>
            <w:tcW w:w="2341"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0D5EE7" w:rsidRPr="000D5EE7" w:rsidRDefault="000D5EE7" w:rsidP="000D5EE7">
            <w:pPr>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Управление культуры ад</w:t>
            </w:r>
            <w:r w:rsidRPr="000D5EE7">
              <w:rPr>
                <w:rFonts w:ascii="Times New Roman" w:hAnsi="Times New Roman"/>
                <w:color w:val="000000"/>
                <w:lang w:eastAsia="ru-RU"/>
              </w:rPr>
              <w:softHyphen/>
              <w:t>ми</w:t>
            </w:r>
            <w:r w:rsidRPr="000D5EE7">
              <w:rPr>
                <w:rFonts w:ascii="Times New Roman" w:hAnsi="Times New Roman"/>
                <w:color w:val="000000"/>
                <w:lang w:eastAsia="ru-RU"/>
              </w:rPr>
              <w:softHyphen/>
              <w:t>нистрации муници</w:t>
            </w:r>
            <w:r w:rsidRPr="000D5EE7">
              <w:rPr>
                <w:rFonts w:ascii="Times New Roman" w:hAnsi="Times New Roman"/>
                <w:color w:val="000000"/>
                <w:lang w:eastAsia="ru-RU"/>
              </w:rPr>
              <w:softHyphen/>
              <w:t>пального района «Ижем</w:t>
            </w:r>
            <w:r w:rsidRPr="000D5EE7">
              <w:rPr>
                <w:rFonts w:ascii="Times New Roman" w:hAnsi="Times New Roman"/>
                <w:color w:val="000000"/>
                <w:lang w:eastAsia="ru-RU"/>
              </w:rPr>
              <w:softHyphen/>
              <w:t>ский»</w:t>
            </w:r>
          </w:p>
        </w:tc>
        <w:tc>
          <w:tcPr>
            <w:tcW w:w="127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19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781,2</w:t>
            </w:r>
          </w:p>
        </w:tc>
        <w:tc>
          <w:tcPr>
            <w:tcW w:w="128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625,0</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117,0</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273"/>
          <w:jc w:val="center"/>
        </w:trPr>
        <w:tc>
          <w:tcPr>
            <w:tcW w:w="2341" w:type="dxa"/>
            <w:vMerge w:val="restart"/>
            <w:tcBorders>
              <w:top w:val="nil"/>
              <w:left w:val="single" w:sz="4" w:space="0" w:color="auto"/>
              <w:right w:val="single" w:sz="4" w:space="0" w:color="auto"/>
            </w:tcBorders>
            <w:vAlign w:val="center"/>
          </w:tcPr>
          <w:p w:rsidR="000D5EE7" w:rsidRPr="000D5EE7" w:rsidRDefault="000D5EE7" w:rsidP="000D5EE7">
            <w:pPr>
              <w:rPr>
                <w:rFonts w:ascii="Times New Roman" w:hAnsi="Times New Roman"/>
                <w:color w:val="000000"/>
                <w:lang w:eastAsia="ru-RU"/>
              </w:rPr>
            </w:pPr>
            <w:r w:rsidRPr="000D5EE7">
              <w:rPr>
                <w:rFonts w:ascii="Times New Roman" w:hAnsi="Times New Roman"/>
                <w:color w:val="000000"/>
                <w:lang w:eastAsia="ru-RU"/>
              </w:rPr>
              <w:t>Основное мероприятие 3.1</w:t>
            </w:r>
          </w:p>
        </w:tc>
        <w:tc>
          <w:tcPr>
            <w:tcW w:w="2661" w:type="dxa"/>
            <w:vMerge w:val="restart"/>
            <w:tcBorders>
              <w:top w:val="nil"/>
              <w:left w:val="single" w:sz="4" w:space="0" w:color="auto"/>
              <w:right w:val="single" w:sz="4" w:space="0" w:color="auto"/>
            </w:tcBorders>
          </w:tcPr>
          <w:p w:rsidR="000D5EE7" w:rsidRPr="000D5EE7" w:rsidRDefault="000D5EE7" w:rsidP="000D5EE7">
            <w:pPr>
              <w:spacing w:after="0" w:line="240" w:lineRule="auto"/>
              <w:rPr>
                <w:rFonts w:ascii="Times New Roman" w:hAnsi="Times New Roman"/>
                <w:color w:val="000000"/>
              </w:rPr>
            </w:pPr>
          </w:p>
          <w:p w:rsidR="000D5EE7" w:rsidRPr="000D5EE7" w:rsidRDefault="000D5EE7" w:rsidP="000D5EE7">
            <w:pPr>
              <w:spacing w:after="0" w:line="240" w:lineRule="auto"/>
              <w:rPr>
                <w:rFonts w:ascii="Times New Roman" w:hAnsi="Times New Roman"/>
                <w:color w:val="000000"/>
              </w:rPr>
            </w:pPr>
            <w:r w:rsidRPr="000D5EE7">
              <w:rPr>
                <w:rFonts w:ascii="Times New Roman" w:hAnsi="Times New Roman"/>
                <w:color w:val="000000"/>
              </w:rPr>
              <w:t>Руководство и управление в сфере установленных функ</w:t>
            </w:r>
            <w:r w:rsidRPr="000D5EE7">
              <w:rPr>
                <w:rFonts w:ascii="Times New Roman" w:hAnsi="Times New Roman"/>
                <w:color w:val="000000"/>
              </w:rPr>
              <w:softHyphen/>
              <w:t>ций органов местного са</w:t>
            </w:r>
            <w:r w:rsidRPr="000D5EE7">
              <w:rPr>
                <w:rFonts w:ascii="Times New Roman" w:hAnsi="Times New Roman"/>
                <w:color w:val="000000"/>
              </w:rPr>
              <w:softHyphen/>
              <w:t>моуправления</w:t>
            </w: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7 091,5</w:t>
            </w:r>
          </w:p>
        </w:tc>
        <w:tc>
          <w:tcPr>
            <w:tcW w:w="119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7 582,0</w:t>
            </w:r>
          </w:p>
        </w:tc>
        <w:tc>
          <w:tcPr>
            <w:tcW w:w="128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7 188,9</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7 521,9</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5 621,0</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5 770,0</w:t>
            </w:r>
          </w:p>
        </w:tc>
      </w:tr>
      <w:tr w:rsidR="000D5EE7" w:rsidRPr="000D5EE7" w:rsidTr="000D5EE7">
        <w:trPr>
          <w:trHeight w:val="944"/>
          <w:jc w:val="center"/>
        </w:trPr>
        <w:tc>
          <w:tcPr>
            <w:tcW w:w="2341"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0D5EE7" w:rsidRPr="000D5EE7" w:rsidRDefault="000D5EE7" w:rsidP="000D5EE7">
            <w:pPr>
              <w:rPr>
                <w:rFonts w:ascii="Times New Roman" w:hAnsi="Times New Roman"/>
              </w:rPr>
            </w:pP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Управление культуры ад</w:t>
            </w:r>
            <w:r w:rsidRPr="000D5EE7">
              <w:rPr>
                <w:rFonts w:ascii="Times New Roman" w:hAnsi="Times New Roman"/>
                <w:color w:val="000000"/>
                <w:lang w:eastAsia="ru-RU"/>
              </w:rPr>
              <w:softHyphen/>
              <w:t>ми</w:t>
            </w:r>
            <w:r w:rsidRPr="000D5EE7">
              <w:rPr>
                <w:rFonts w:ascii="Times New Roman" w:hAnsi="Times New Roman"/>
                <w:color w:val="000000"/>
                <w:lang w:eastAsia="ru-RU"/>
              </w:rPr>
              <w:softHyphen/>
              <w:t>нистрации муници</w:t>
            </w:r>
            <w:r w:rsidRPr="000D5EE7">
              <w:rPr>
                <w:rFonts w:ascii="Times New Roman" w:hAnsi="Times New Roman"/>
                <w:color w:val="000000"/>
                <w:lang w:eastAsia="ru-RU"/>
              </w:rPr>
              <w:softHyphen/>
              <w:t>пального района «Ижем</w:t>
            </w:r>
            <w:r w:rsidRPr="000D5EE7">
              <w:rPr>
                <w:rFonts w:ascii="Times New Roman" w:hAnsi="Times New Roman"/>
                <w:color w:val="000000"/>
                <w:lang w:eastAsia="ru-RU"/>
              </w:rPr>
              <w:softHyphen/>
              <w:t>ский»</w:t>
            </w:r>
          </w:p>
        </w:tc>
        <w:tc>
          <w:tcPr>
            <w:tcW w:w="127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7 091,5</w:t>
            </w:r>
          </w:p>
        </w:tc>
        <w:tc>
          <w:tcPr>
            <w:tcW w:w="119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7 582,0</w:t>
            </w:r>
          </w:p>
        </w:tc>
        <w:tc>
          <w:tcPr>
            <w:tcW w:w="128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7 188,9</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7 521,9</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5 621,0</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5 770,0</w:t>
            </w:r>
          </w:p>
        </w:tc>
      </w:tr>
      <w:tr w:rsidR="000D5EE7" w:rsidRPr="000D5EE7" w:rsidTr="000D5EE7">
        <w:trPr>
          <w:trHeight w:val="29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Основное мероприятие 3.3</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rPr>
              <w:t>Осуществление деятельно</w:t>
            </w:r>
            <w:r w:rsidRPr="000D5EE7">
              <w:rPr>
                <w:rFonts w:ascii="Times New Roman" w:hAnsi="Times New Roman"/>
              </w:rPr>
              <w:softHyphen/>
              <w:t>сти прочих учреждений</w:t>
            </w: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11 184,9</w:t>
            </w:r>
          </w:p>
        </w:tc>
        <w:tc>
          <w:tcPr>
            <w:tcW w:w="1195"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11 754,0</w:t>
            </w:r>
          </w:p>
        </w:tc>
        <w:tc>
          <w:tcPr>
            <w:tcW w:w="128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13 187,5</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13 337,9</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9 951,2</w:t>
            </w:r>
          </w:p>
        </w:tc>
        <w:tc>
          <w:tcPr>
            <w:tcW w:w="1104"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9 971,0</w:t>
            </w:r>
          </w:p>
        </w:tc>
      </w:tr>
      <w:tr w:rsidR="000D5EE7" w:rsidRPr="000D5EE7" w:rsidTr="000D5EE7">
        <w:trPr>
          <w:trHeight w:val="629"/>
          <w:jc w:val="center"/>
        </w:trPr>
        <w:tc>
          <w:tcPr>
            <w:tcW w:w="2341" w:type="dxa"/>
            <w:vMerge/>
            <w:tcBorders>
              <w:top w:val="nil"/>
              <w:left w:val="single" w:sz="4" w:space="0" w:color="auto"/>
              <w:bottom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661" w:type="dxa"/>
            <w:vMerge/>
            <w:tcBorders>
              <w:top w:val="nil"/>
              <w:left w:val="single" w:sz="4" w:space="0" w:color="auto"/>
              <w:bottom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Управление культуры ад</w:t>
            </w:r>
            <w:r w:rsidRPr="000D5EE7">
              <w:rPr>
                <w:rFonts w:ascii="Times New Roman" w:hAnsi="Times New Roman"/>
                <w:color w:val="000000"/>
                <w:lang w:eastAsia="ru-RU"/>
              </w:rPr>
              <w:softHyphen/>
              <w:t>ми</w:t>
            </w:r>
            <w:r w:rsidRPr="000D5EE7">
              <w:rPr>
                <w:rFonts w:ascii="Times New Roman" w:hAnsi="Times New Roman"/>
                <w:color w:val="000000"/>
                <w:lang w:eastAsia="ru-RU"/>
              </w:rPr>
              <w:softHyphen/>
              <w:t>нистрации муници</w:t>
            </w:r>
            <w:r w:rsidRPr="000D5EE7">
              <w:rPr>
                <w:rFonts w:ascii="Times New Roman" w:hAnsi="Times New Roman"/>
                <w:color w:val="000000"/>
                <w:lang w:eastAsia="ru-RU"/>
              </w:rPr>
              <w:softHyphen/>
              <w:t>пального района «Ижем</w:t>
            </w:r>
            <w:r w:rsidRPr="000D5EE7">
              <w:rPr>
                <w:rFonts w:ascii="Times New Roman" w:hAnsi="Times New Roman"/>
                <w:color w:val="000000"/>
                <w:lang w:eastAsia="ru-RU"/>
              </w:rPr>
              <w:softHyphen/>
              <w:t>ский»</w:t>
            </w:r>
          </w:p>
        </w:tc>
        <w:tc>
          <w:tcPr>
            <w:tcW w:w="127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11 184,9</w:t>
            </w:r>
          </w:p>
        </w:tc>
        <w:tc>
          <w:tcPr>
            <w:tcW w:w="1195"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11 754,0</w:t>
            </w:r>
          </w:p>
        </w:tc>
        <w:tc>
          <w:tcPr>
            <w:tcW w:w="128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13 187,5</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13 337,9</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9 951,2</w:t>
            </w:r>
          </w:p>
        </w:tc>
        <w:tc>
          <w:tcPr>
            <w:tcW w:w="1104"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9 971,0</w:t>
            </w:r>
          </w:p>
        </w:tc>
      </w:tr>
      <w:tr w:rsidR="000D5EE7" w:rsidRPr="000D5EE7" w:rsidTr="000D5EE7">
        <w:trPr>
          <w:trHeight w:val="299"/>
          <w:jc w:val="center"/>
        </w:trPr>
        <w:tc>
          <w:tcPr>
            <w:tcW w:w="2341" w:type="dxa"/>
            <w:vMerge w:val="restart"/>
            <w:tcBorders>
              <w:top w:val="single" w:sz="4" w:space="0" w:color="auto"/>
              <w:left w:val="single" w:sz="4" w:space="0" w:color="auto"/>
              <w:right w:val="single" w:sz="4" w:space="0" w:color="auto"/>
            </w:tcBorders>
            <w:vAlign w:val="center"/>
          </w:tcPr>
          <w:p w:rsidR="000D5EE7" w:rsidRPr="000D5EE7" w:rsidRDefault="000D5EE7" w:rsidP="000D5EE7">
            <w:pPr>
              <w:spacing w:after="0" w:line="240" w:lineRule="auto"/>
              <w:ind w:left="6" w:hanging="1"/>
              <w:rPr>
                <w:rFonts w:ascii="Times New Roman" w:hAnsi="Times New Roman"/>
                <w:color w:val="000000"/>
                <w:lang w:eastAsia="ru-RU"/>
              </w:rPr>
            </w:pPr>
            <w:r w:rsidRPr="000D5EE7">
              <w:rPr>
                <w:rFonts w:ascii="Times New Roman" w:hAnsi="Times New Roman"/>
                <w:color w:val="000000"/>
                <w:lang w:eastAsia="ru-RU"/>
              </w:rPr>
              <w:t>Основное мероприятие 3.4</w:t>
            </w:r>
          </w:p>
        </w:tc>
        <w:tc>
          <w:tcPr>
            <w:tcW w:w="2661" w:type="dxa"/>
            <w:vMerge w:val="restart"/>
            <w:tcBorders>
              <w:top w:val="single" w:sz="4" w:space="0" w:color="auto"/>
              <w:left w:val="single" w:sz="4" w:space="0" w:color="auto"/>
              <w:right w:val="single" w:sz="4" w:space="0" w:color="auto"/>
            </w:tcBorders>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rPr>
              <w:t>Обеспечение роста уровня оплаты труда работников муниципальных учрежде</w:t>
            </w:r>
            <w:r w:rsidRPr="000D5EE7">
              <w:rPr>
                <w:rFonts w:ascii="Times New Roman" w:hAnsi="Times New Roman"/>
              </w:rPr>
              <w:softHyphen/>
              <w:t>ний культуры и искусства в Ижемском районе</w:t>
            </w:r>
          </w:p>
        </w:tc>
        <w:tc>
          <w:tcPr>
            <w:tcW w:w="2516" w:type="dxa"/>
            <w:tcBorders>
              <w:top w:val="single" w:sz="4" w:space="0" w:color="auto"/>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13 969,2</w:t>
            </w:r>
          </w:p>
        </w:tc>
        <w:tc>
          <w:tcPr>
            <w:tcW w:w="1104" w:type="dxa"/>
            <w:tcBorders>
              <w:top w:val="single" w:sz="4" w:space="0" w:color="auto"/>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4 353,2</w:t>
            </w:r>
          </w:p>
        </w:tc>
        <w:tc>
          <w:tcPr>
            <w:tcW w:w="1104" w:type="dxa"/>
            <w:tcBorders>
              <w:top w:val="single" w:sz="4" w:space="0" w:color="auto"/>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104" w:type="dxa"/>
            <w:tcBorders>
              <w:top w:val="single" w:sz="4" w:space="0" w:color="auto"/>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629"/>
          <w:jc w:val="center"/>
        </w:trPr>
        <w:tc>
          <w:tcPr>
            <w:tcW w:w="2341" w:type="dxa"/>
            <w:vMerge/>
            <w:tcBorders>
              <w:left w:val="single" w:sz="4" w:space="0" w:color="auto"/>
              <w:bottom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661" w:type="dxa"/>
            <w:vMerge/>
            <w:tcBorders>
              <w:left w:val="single" w:sz="4" w:space="0" w:color="auto"/>
              <w:bottom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16" w:type="dxa"/>
            <w:tcBorders>
              <w:top w:val="single" w:sz="4" w:space="0" w:color="auto"/>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Управление культуры ад</w:t>
            </w:r>
            <w:r w:rsidRPr="000D5EE7">
              <w:rPr>
                <w:rFonts w:ascii="Times New Roman" w:hAnsi="Times New Roman"/>
                <w:color w:val="000000"/>
                <w:lang w:eastAsia="ru-RU"/>
              </w:rPr>
              <w:softHyphen/>
              <w:t>ми</w:t>
            </w:r>
            <w:r w:rsidRPr="000D5EE7">
              <w:rPr>
                <w:rFonts w:ascii="Times New Roman" w:hAnsi="Times New Roman"/>
                <w:color w:val="000000"/>
                <w:lang w:eastAsia="ru-RU"/>
              </w:rPr>
              <w:softHyphen/>
              <w:t>нистрации муници</w:t>
            </w:r>
            <w:r w:rsidRPr="000D5EE7">
              <w:rPr>
                <w:rFonts w:ascii="Times New Roman" w:hAnsi="Times New Roman"/>
                <w:color w:val="000000"/>
                <w:lang w:eastAsia="ru-RU"/>
              </w:rPr>
              <w:softHyphen/>
              <w:t>пального района «Ижем</w:t>
            </w:r>
            <w:r w:rsidRPr="000D5EE7">
              <w:rPr>
                <w:rFonts w:ascii="Times New Roman" w:hAnsi="Times New Roman"/>
                <w:color w:val="000000"/>
                <w:lang w:eastAsia="ru-RU"/>
              </w:rPr>
              <w:softHyphen/>
              <w:t>ский»</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13 969,2</w:t>
            </w:r>
          </w:p>
        </w:tc>
        <w:tc>
          <w:tcPr>
            <w:tcW w:w="1104" w:type="dxa"/>
            <w:tcBorders>
              <w:top w:val="single" w:sz="4" w:space="0" w:color="auto"/>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4 353,2</w:t>
            </w:r>
          </w:p>
        </w:tc>
        <w:tc>
          <w:tcPr>
            <w:tcW w:w="1104" w:type="dxa"/>
            <w:tcBorders>
              <w:top w:val="single" w:sz="4" w:space="0" w:color="auto"/>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104" w:type="dxa"/>
            <w:tcBorders>
              <w:top w:val="single" w:sz="4" w:space="0" w:color="auto"/>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bl>
    <w:p w:rsidR="000D5EE7" w:rsidRPr="000D5EE7" w:rsidRDefault="000D5EE7" w:rsidP="000D5EE7">
      <w:pPr>
        <w:spacing w:after="0" w:line="240" w:lineRule="auto"/>
        <w:jc w:val="right"/>
        <w:rPr>
          <w:rFonts w:ascii="Times New Roman" w:hAnsi="Times New Roman"/>
          <w:sz w:val="24"/>
          <w:szCs w:val="24"/>
        </w:rPr>
      </w:pPr>
      <w:r w:rsidRPr="000D5EE7">
        <w:rPr>
          <w:rFonts w:ascii="Times New Roman" w:hAnsi="Times New Roman"/>
          <w:b/>
          <w:sz w:val="28"/>
          <w:szCs w:val="24"/>
        </w:rPr>
        <w:br w:type="page"/>
      </w:r>
      <w:r w:rsidRPr="000D5EE7">
        <w:rPr>
          <w:rFonts w:ascii="Times New Roman" w:hAnsi="Times New Roman"/>
          <w:sz w:val="24"/>
          <w:szCs w:val="24"/>
        </w:rPr>
        <w:lastRenderedPageBreak/>
        <w:t xml:space="preserve">Приложение </w:t>
      </w:r>
    </w:p>
    <w:p w:rsidR="000D5EE7" w:rsidRPr="000D5EE7" w:rsidRDefault="000D5EE7" w:rsidP="000D5EE7">
      <w:pPr>
        <w:widowControl w:val="0"/>
        <w:suppressAutoHyphens/>
        <w:autoSpaceDE w:val="0"/>
        <w:autoSpaceDN w:val="0"/>
        <w:adjustRightInd w:val="0"/>
        <w:spacing w:after="0" w:line="240" w:lineRule="auto"/>
        <w:ind w:left="1134"/>
        <w:jc w:val="right"/>
        <w:rPr>
          <w:rFonts w:ascii="Times New Roman" w:hAnsi="Times New Roman"/>
          <w:sz w:val="24"/>
          <w:szCs w:val="24"/>
        </w:rPr>
      </w:pPr>
      <w:r w:rsidRPr="000D5EE7">
        <w:rPr>
          <w:rFonts w:ascii="Times New Roman" w:hAnsi="Times New Roman"/>
          <w:sz w:val="24"/>
          <w:szCs w:val="24"/>
        </w:rPr>
        <w:t xml:space="preserve">к постановлению администрации </w:t>
      </w:r>
    </w:p>
    <w:p w:rsidR="000D5EE7" w:rsidRPr="000D5EE7" w:rsidRDefault="000D5EE7" w:rsidP="000D5EE7">
      <w:pPr>
        <w:widowControl w:val="0"/>
        <w:suppressAutoHyphens/>
        <w:autoSpaceDE w:val="0"/>
        <w:autoSpaceDN w:val="0"/>
        <w:adjustRightInd w:val="0"/>
        <w:spacing w:after="0" w:line="240" w:lineRule="auto"/>
        <w:ind w:left="1134"/>
        <w:jc w:val="right"/>
        <w:rPr>
          <w:rFonts w:ascii="Times New Roman" w:hAnsi="Times New Roman"/>
          <w:sz w:val="24"/>
          <w:szCs w:val="24"/>
        </w:rPr>
      </w:pPr>
      <w:r w:rsidRPr="000D5EE7">
        <w:rPr>
          <w:rFonts w:ascii="Times New Roman" w:hAnsi="Times New Roman"/>
          <w:sz w:val="24"/>
          <w:szCs w:val="24"/>
        </w:rPr>
        <w:t>муниципального района «Ижемский»</w:t>
      </w:r>
    </w:p>
    <w:p w:rsidR="000D5EE7" w:rsidRPr="000D5EE7" w:rsidRDefault="000D5EE7" w:rsidP="000D5EE7">
      <w:pPr>
        <w:widowControl w:val="0"/>
        <w:suppressAutoHyphens/>
        <w:autoSpaceDE w:val="0"/>
        <w:autoSpaceDN w:val="0"/>
        <w:adjustRightInd w:val="0"/>
        <w:spacing w:after="0" w:line="240" w:lineRule="auto"/>
        <w:ind w:left="1134"/>
        <w:jc w:val="right"/>
        <w:rPr>
          <w:rFonts w:ascii="Times New Roman" w:hAnsi="Times New Roman"/>
          <w:sz w:val="24"/>
          <w:szCs w:val="24"/>
        </w:rPr>
      </w:pPr>
      <w:r w:rsidRPr="000D5EE7">
        <w:rPr>
          <w:rFonts w:ascii="Times New Roman" w:hAnsi="Times New Roman"/>
          <w:sz w:val="24"/>
          <w:szCs w:val="24"/>
        </w:rPr>
        <w:t xml:space="preserve"> от 07 февраля 2018 года № 65   </w:t>
      </w:r>
    </w:p>
    <w:p w:rsidR="000D5EE7" w:rsidRPr="000D5EE7" w:rsidRDefault="000D5EE7" w:rsidP="000D5EE7">
      <w:pPr>
        <w:widowControl w:val="0"/>
        <w:suppressAutoHyphens/>
        <w:autoSpaceDE w:val="0"/>
        <w:autoSpaceDN w:val="0"/>
        <w:adjustRightInd w:val="0"/>
        <w:spacing w:after="0" w:line="240" w:lineRule="auto"/>
        <w:ind w:left="1134"/>
        <w:jc w:val="right"/>
        <w:rPr>
          <w:rFonts w:ascii="Times New Roman" w:hAnsi="Times New Roman"/>
          <w:sz w:val="24"/>
          <w:szCs w:val="24"/>
        </w:rPr>
      </w:pPr>
      <w:r w:rsidRPr="000D5EE7">
        <w:rPr>
          <w:rFonts w:ascii="Times New Roman" w:hAnsi="Times New Roman"/>
          <w:sz w:val="24"/>
          <w:szCs w:val="24"/>
        </w:rPr>
        <w:t>«Таблица 6</w:t>
      </w:r>
    </w:p>
    <w:p w:rsidR="000D5EE7" w:rsidRPr="000D5EE7" w:rsidRDefault="000D5EE7" w:rsidP="000D5EE7">
      <w:pPr>
        <w:spacing w:after="0" w:line="240" w:lineRule="auto"/>
        <w:ind w:left="1134" w:right="-170"/>
        <w:jc w:val="center"/>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Ресурсное обеспечение</w:t>
      </w:r>
    </w:p>
    <w:p w:rsidR="000D5EE7" w:rsidRPr="000D5EE7" w:rsidRDefault="000D5EE7" w:rsidP="000D5EE7">
      <w:pPr>
        <w:spacing w:after="0" w:line="240" w:lineRule="auto"/>
        <w:ind w:left="1134" w:right="-170"/>
        <w:jc w:val="center"/>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 xml:space="preserve"> и прогнозная (справочная) оценка расходов федерального бюджета, </w:t>
      </w:r>
    </w:p>
    <w:p w:rsidR="000D5EE7" w:rsidRPr="000D5EE7" w:rsidRDefault="000D5EE7" w:rsidP="000D5EE7">
      <w:pPr>
        <w:spacing w:after="0" w:line="240" w:lineRule="auto"/>
        <w:ind w:left="1134" w:right="-170"/>
        <w:jc w:val="center"/>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 xml:space="preserve">республиканского бюджета Республики Коми,  бюджета муниципального </w:t>
      </w:r>
    </w:p>
    <w:p w:rsidR="000D5EE7" w:rsidRPr="000D5EE7" w:rsidRDefault="000D5EE7" w:rsidP="000D5EE7">
      <w:pPr>
        <w:autoSpaceDE w:val="0"/>
        <w:autoSpaceDN w:val="0"/>
        <w:adjustRightInd w:val="0"/>
        <w:spacing w:after="0" w:line="240" w:lineRule="auto"/>
        <w:ind w:left="1134"/>
        <w:jc w:val="center"/>
        <w:rPr>
          <w:rFonts w:ascii="Times New Roman" w:hAnsi="Times New Roman"/>
          <w:sz w:val="24"/>
          <w:szCs w:val="24"/>
          <w:lang w:eastAsia="ru-RU"/>
        </w:rPr>
      </w:pPr>
      <w:r w:rsidRPr="000D5EE7">
        <w:rPr>
          <w:rFonts w:ascii="Times New Roman" w:eastAsia="Times New Roman" w:hAnsi="Times New Roman" w:cs="Arial"/>
          <w:sz w:val="24"/>
          <w:szCs w:val="24"/>
          <w:lang w:eastAsia="ru-RU"/>
        </w:rPr>
        <w:t xml:space="preserve">района «Ижемский» </w:t>
      </w:r>
      <w:r w:rsidRPr="000D5EE7">
        <w:rPr>
          <w:rFonts w:ascii="Times New Roman" w:hAnsi="Times New Roman"/>
          <w:sz w:val="24"/>
          <w:szCs w:val="24"/>
          <w:lang w:eastAsia="ru-RU"/>
        </w:rPr>
        <w:t xml:space="preserve">бюджетов сельских поселений, бюджетов государственных </w:t>
      </w:r>
    </w:p>
    <w:p w:rsidR="000D5EE7" w:rsidRPr="000D5EE7" w:rsidRDefault="000D5EE7" w:rsidP="000D5EE7">
      <w:pPr>
        <w:autoSpaceDE w:val="0"/>
        <w:autoSpaceDN w:val="0"/>
        <w:adjustRightInd w:val="0"/>
        <w:spacing w:after="0" w:line="240" w:lineRule="auto"/>
        <w:ind w:left="1134"/>
        <w:jc w:val="center"/>
        <w:rPr>
          <w:rFonts w:ascii="Times New Roman" w:eastAsia="Times New Roman" w:hAnsi="Times New Roman" w:cs="Arial"/>
          <w:sz w:val="24"/>
          <w:szCs w:val="24"/>
          <w:lang w:eastAsia="ru-RU"/>
        </w:rPr>
      </w:pPr>
      <w:r w:rsidRPr="000D5EE7">
        <w:rPr>
          <w:rFonts w:ascii="Times New Roman" w:hAnsi="Times New Roman"/>
          <w:sz w:val="24"/>
          <w:szCs w:val="24"/>
          <w:lang w:eastAsia="ru-RU"/>
        </w:rPr>
        <w:t>внебюджетных фондов Республики Коми и юридических лиц</w:t>
      </w:r>
      <w:r w:rsidRPr="000D5EE7">
        <w:rPr>
          <w:rFonts w:ascii="Arial" w:hAnsi="Arial" w:cs="Arial"/>
          <w:sz w:val="20"/>
          <w:szCs w:val="20"/>
          <w:lang w:eastAsia="ru-RU"/>
        </w:rPr>
        <w:t xml:space="preserve"> </w:t>
      </w:r>
      <w:r w:rsidRPr="000D5EE7">
        <w:rPr>
          <w:rFonts w:ascii="Times New Roman" w:eastAsia="Times New Roman" w:hAnsi="Times New Roman" w:cs="Arial"/>
          <w:sz w:val="24"/>
          <w:szCs w:val="24"/>
          <w:lang w:eastAsia="ru-RU"/>
        </w:rPr>
        <w:t xml:space="preserve">на реализацию целей </w:t>
      </w:r>
    </w:p>
    <w:p w:rsidR="000D5EE7" w:rsidRPr="000D5EE7" w:rsidRDefault="000D5EE7" w:rsidP="000D5EE7">
      <w:pPr>
        <w:autoSpaceDE w:val="0"/>
        <w:autoSpaceDN w:val="0"/>
        <w:adjustRightInd w:val="0"/>
        <w:spacing w:after="0" w:line="240" w:lineRule="auto"/>
        <w:ind w:left="1134"/>
        <w:jc w:val="center"/>
        <w:rPr>
          <w:rFonts w:ascii="Times New Roman" w:hAnsi="Times New Roman"/>
          <w:sz w:val="24"/>
          <w:szCs w:val="24"/>
          <w:lang w:eastAsia="ru-RU"/>
        </w:rPr>
      </w:pPr>
      <w:r w:rsidRPr="000D5EE7">
        <w:rPr>
          <w:rFonts w:ascii="Times New Roman" w:eastAsia="Times New Roman" w:hAnsi="Times New Roman" w:cs="Arial"/>
          <w:sz w:val="24"/>
          <w:szCs w:val="24"/>
          <w:lang w:eastAsia="ru-RU"/>
        </w:rPr>
        <w:t xml:space="preserve">муниципальной программы </w:t>
      </w:r>
      <w:r w:rsidRPr="000D5EE7">
        <w:rPr>
          <w:rFonts w:ascii="Times New Roman" w:hAnsi="Times New Roman"/>
          <w:sz w:val="24"/>
          <w:szCs w:val="24"/>
          <w:lang w:eastAsia="ru-RU"/>
        </w:rPr>
        <w:t>МО МР «Ижемский» «Развитие и сохранение культуры»</w:t>
      </w:r>
    </w:p>
    <w:tbl>
      <w:tblPr>
        <w:tblW w:w="15158" w:type="dxa"/>
        <w:jc w:val="center"/>
        <w:tblLook w:val="04A0"/>
      </w:tblPr>
      <w:tblGrid>
        <w:gridCol w:w="1955"/>
        <w:gridCol w:w="2203"/>
        <w:gridCol w:w="2520"/>
        <w:gridCol w:w="1402"/>
        <w:gridCol w:w="1418"/>
        <w:gridCol w:w="1460"/>
        <w:gridCol w:w="1460"/>
        <w:gridCol w:w="1370"/>
        <w:gridCol w:w="1370"/>
      </w:tblGrid>
      <w:tr w:rsidR="000D5EE7" w:rsidRPr="000D5EE7" w:rsidTr="000D5EE7">
        <w:trPr>
          <w:trHeight w:val="551"/>
          <w:jc w:val="center"/>
        </w:trPr>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Статус</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both"/>
              <w:rPr>
                <w:rFonts w:ascii="Times New Roman" w:hAnsi="Times New Roman"/>
                <w:color w:val="000000"/>
                <w:lang w:eastAsia="ru-RU"/>
              </w:rPr>
            </w:pPr>
            <w:r w:rsidRPr="000D5EE7">
              <w:rPr>
                <w:rFonts w:ascii="Times New Roman" w:hAnsi="Times New Roman"/>
                <w:color w:val="000000"/>
                <w:lang w:eastAsia="ru-RU"/>
              </w:rPr>
              <w:t>Наименование му</w:t>
            </w:r>
            <w:r w:rsidRPr="000D5EE7">
              <w:rPr>
                <w:rFonts w:ascii="Times New Roman" w:hAnsi="Times New Roman"/>
                <w:color w:val="000000"/>
                <w:lang w:eastAsia="ru-RU"/>
              </w:rPr>
              <w:softHyphen/>
              <w:t>ници</w:t>
            </w:r>
            <w:r w:rsidRPr="000D5EE7">
              <w:rPr>
                <w:rFonts w:ascii="Times New Roman" w:hAnsi="Times New Roman"/>
                <w:color w:val="000000"/>
                <w:lang w:eastAsia="ru-RU"/>
              </w:rPr>
              <w:softHyphen/>
              <w:t>пальной про</w:t>
            </w:r>
            <w:r w:rsidRPr="000D5EE7">
              <w:rPr>
                <w:rFonts w:ascii="Times New Roman" w:hAnsi="Times New Roman"/>
                <w:color w:val="000000"/>
                <w:lang w:eastAsia="ru-RU"/>
              </w:rPr>
              <w:softHyphen/>
              <w:t>граммы, основного мероприятия</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 xml:space="preserve">Источник </w:t>
            </w:r>
          </w:p>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финансирования</w:t>
            </w:r>
          </w:p>
        </w:tc>
        <w:tc>
          <w:tcPr>
            <w:tcW w:w="8480" w:type="dxa"/>
            <w:gridSpan w:val="6"/>
            <w:tcBorders>
              <w:top w:val="single" w:sz="4" w:space="0" w:color="auto"/>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ind w:left="1134"/>
              <w:jc w:val="center"/>
              <w:rPr>
                <w:rFonts w:ascii="Times New Roman" w:hAnsi="Times New Roman"/>
                <w:color w:val="000000"/>
                <w:lang w:eastAsia="ru-RU"/>
              </w:rPr>
            </w:pPr>
            <w:r w:rsidRPr="000D5EE7">
              <w:rPr>
                <w:rFonts w:ascii="Times New Roman" w:hAnsi="Times New Roman"/>
                <w:color w:val="000000"/>
                <w:lang w:eastAsia="ru-RU"/>
              </w:rPr>
              <w:t>Оценка расходов (тыс.руб.)</w:t>
            </w:r>
          </w:p>
        </w:tc>
      </w:tr>
      <w:tr w:rsidR="000D5EE7" w:rsidRPr="000D5EE7" w:rsidTr="000D5EE7">
        <w:trPr>
          <w:trHeight w:val="323"/>
          <w:jc w:val="center"/>
        </w:trPr>
        <w:tc>
          <w:tcPr>
            <w:tcW w:w="1955" w:type="dxa"/>
            <w:vMerge/>
            <w:tcBorders>
              <w:top w:val="single" w:sz="4" w:space="0" w:color="auto"/>
              <w:left w:val="single" w:sz="4" w:space="0" w:color="auto"/>
              <w:bottom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single" w:sz="4" w:space="0" w:color="auto"/>
              <w:left w:val="single" w:sz="4" w:space="0" w:color="auto"/>
              <w:bottom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1402"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2015 год</w:t>
            </w:r>
          </w:p>
        </w:tc>
        <w:tc>
          <w:tcPr>
            <w:tcW w:w="1418"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2016 год</w:t>
            </w:r>
          </w:p>
        </w:tc>
        <w:tc>
          <w:tcPr>
            <w:tcW w:w="146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2017 год</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2018 год</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2019 год</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2020 год</w:t>
            </w:r>
          </w:p>
        </w:tc>
      </w:tr>
      <w:tr w:rsidR="000D5EE7" w:rsidRPr="000D5EE7" w:rsidTr="000D5EE7">
        <w:trPr>
          <w:trHeight w:val="323"/>
          <w:jc w:val="center"/>
        </w:trPr>
        <w:tc>
          <w:tcPr>
            <w:tcW w:w="1955" w:type="dxa"/>
            <w:tcBorders>
              <w:top w:val="nil"/>
              <w:left w:val="single" w:sz="4" w:space="0" w:color="auto"/>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w:t>
            </w:r>
          </w:p>
        </w:tc>
        <w:tc>
          <w:tcPr>
            <w:tcW w:w="2203"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w:t>
            </w: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w:t>
            </w:r>
          </w:p>
        </w:tc>
        <w:tc>
          <w:tcPr>
            <w:tcW w:w="1402"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4</w:t>
            </w:r>
          </w:p>
        </w:tc>
        <w:tc>
          <w:tcPr>
            <w:tcW w:w="1418"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5</w:t>
            </w:r>
          </w:p>
        </w:tc>
        <w:tc>
          <w:tcPr>
            <w:tcW w:w="146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6</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7</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8</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9</w:t>
            </w:r>
          </w:p>
        </w:tc>
      </w:tr>
      <w:tr w:rsidR="000D5EE7" w:rsidRPr="000D5EE7" w:rsidTr="000D5EE7">
        <w:trPr>
          <w:trHeight w:val="426"/>
          <w:jc w:val="center"/>
        </w:trPr>
        <w:tc>
          <w:tcPr>
            <w:tcW w:w="1955" w:type="dxa"/>
            <w:vMerge w:val="restart"/>
            <w:tcBorders>
              <w:top w:val="nil"/>
              <w:left w:val="single" w:sz="4" w:space="0" w:color="auto"/>
              <w:bottom w:val="nil"/>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Муниципальная про</w:t>
            </w:r>
            <w:r w:rsidRPr="000D5EE7">
              <w:rPr>
                <w:rFonts w:ascii="Times New Roman" w:hAnsi="Times New Roman"/>
                <w:color w:val="000000"/>
                <w:lang w:eastAsia="ru-RU"/>
              </w:rPr>
              <w:softHyphen/>
              <w:t>грамма</w:t>
            </w:r>
          </w:p>
        </w:tc>
        <w:tc>
          <w:tcPr>
            <w:tcW w:w="2203" w:type="dxa"/>
            <w:vMerge w:val="restart"/>
            <w:tcBorders>
              <w:top w:val="nil"/>
              <w:left w:val="single" w:sz="4" w:space="0" w:color="auto"/>
              <w:bottom w:val="nil"/>
              <w:right w:val="single" w:sz="4" w:space="0" w:color="auto"/>
            </w:tcBorders>
            <w:shd w:val="clear" w:color="auto" w:fill="auto"/>
            <w:vAlign w:val="center"/>
          </w:tcPr>
          <w:p w:rsidR="000D5EE7" w:rsidRPr="000D5EE7" w:rsidRDefault="000D5EE7" w:rsidP="000D5EE7">
            <w:pPr>
              <w:spacing w:after="0" w:line="240" w:lineRule="auto"/>
              <w:ind w:right="-72"/>
              <w:rPr>
                <w:rFonts w:ascii="Times New Roman" w:hAnsi="Times New Roman"/>
                <w:color w:val="000000"/>
                <w:lang w:eastAsia="ru-RU"/>
              </w:rPr>
            </w:pPr>
            <w:r w:rsidRPr="000D5EE7">
              <w:rPr>
                <w:rFonts w:ascii="Times New Roman" w:hAnsi="Times New Roman"/>
                <w:color w:val="000000"/>
                <w:lang w:eastAsia="ru-RU"/>
              </w:rPr>
              <w:t>Развитие и сохране</w:t>
            </w:r>
            <w:r w:rsidRPr="000D5EE7">
              <w:rPr>
                <w:rFonts w:ascii="Times New Roman" w:hAnsi="Times New Roman"/>
                <w:color w:val="000000"/>
                <w:lang w:eastAsia="ru-RU"/>
              </w:rPr>
              <w:softHyphen/>
              <w:t>ние  культуры</w:t>
            </w:r>
          </w:p>
          <w:p w:rsidR="000D5EE7" w:rsidRPr="000D5EE7" w:rsidRDefault="000D5EE7" w:rsidP="000D5EE7">
            <w:pPr>
              <w:spacing w:after="0" w:line="240" w:lineRule="auto"/>
              <w:ind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
                <w:bCs/>
                <w:color w:val="000000"/>
              </w:rPr>
            </w:pPr>
            <w:r w:rsidRPr="000D5EE7">
              <w:rPr>
                <w:rFonts w:ascii="Times New Roman" w:hAnsi="Times New Roman"/>
                <w:b/>
                <w:bCs/>
                <w:color w:val="000000"/>
              </w:rPr>
              <w:t>90 895,1</w:t>
            </w:r>
          </w:p>
        </w:tc>
        <w:tc>
          <w:tcPr>
            <w:tcW w:w="1418"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
                <w:bCs/>
                <w:color w:val="000000"/>
              </w:rPr>
            </w:pPr>
            <w:r w:rsidRPr="000D5EE7">
              <w:rPr>
                <w:rFonts w:ascii="Times New Roman" w:hAnsi="Times New Roman"/>
                <w:b/>
                <w:bCs/>
                <w:color w:val="000000"/>
              </w:rPr>
              <w:t>95 335,7</w:t>
            </w:r>
          </w:p>
        </w:tc>
        <w:tc>
          <w:tcPr>
            <w:tcW w:w="146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
                <w:bCs/>
                <w:color w:val="000000"/>
              </w:rPr>
            </w:pPr>
            <w:r w:rsidRPr="000D5EE7">
              <w:rPr>
                <w:rFonts w:ascii="Times New Roman" w:hAnsi="Times New Roman"/>
                <w:b/>
                <w:sz w:val="24"/>
                <w:szCs w:val="24"/>
                <w:lang w:eastAsia="ru-RU"/>
              </w:rPr>
              <w:t>111 568,2</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bCs/>
                <w:color w:val="000000"/>
              </w:rPr>
            </w:pPr>
            <w:r w:rsidRPr="000D5EE7">
              <w:rPr>
                <w:rFonts w:ascii="Times New Roman" w:hAnsi="Times New Roman"/>
                <w:b/>
                <w:bCs/>
                <w:color w:val="000000"/>
              </w:rPr>
              <w:t>91 452,9</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bCs/>
                <w:color w:val="000000"/>
              </w:rPr>
            </w:pPr>
            <w:r w:rsidRPr="000D5EE7">
              <w:rPr>
                <w:rFonts w:ascii="Times New Roman" w:hAnsi="Times New Roman"/>
                <w:b/>
                <w:bCs/>
                <w:color w:val="000000"/>
              </w:rPr>
              <w:t>67 757,0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bCs/>
                <w:color w:val="000000"/>
              </w:rPr>
            </w:pPr>
            <w:r w:rsidRPr="000D5EE7">
              <w:rPr>
                <w:rFonts w:ascii="Times New Roman" w:hAnsi="Times New Roman"/>
                <w:b/>
                <w:bCs/>
                <w:color w:val="000000"/>
              </w:rPr>
              <w:t>69 875,8</w:t>
            </w:r>
          </w:p>
        </w:tc>
      </w:tr>
      <w:tr w:rsidR="000D5EE7" w:rsidRPr="000D5EE7" w:rsidTr="000D5EE7">
        <w:trPr>
          <w:trHeight w:val="326"/>
          <w:jc w:val="center"/>
        </w:trPr>
        <w:tc>
          <w:tcPr>
            <w:tcW w:w="1955" w:type="dxa"/>
            <w:vMerge/>
            <w:tcBorders>
              <w:top w:val="nil"/>
              <w:left w:val="single" w:sz="4" w:space="0" w:color="auto"/>
              <w:bottom w:val="nil"/>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nil"/>
              <w:right w:val="single" w:sz="4" w:space="0" w:color="auto"/>
            </w:tcBorders>
            <w:vAlign w:val="center"/>
          </w:tcPr>
          <w:p w:rsidR="000D5EE7" w:rsidRPr="000D5EE7" w:rsidRDefault="000D5EE7" w:rsidP="000D5EE7">
            <w:pPr>
              <w:spacing w:after="0" w:line="240" w:lineRule="auto"/>
              <w:ind w:left="1134"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Cs/>
                <w:color w:val="000000"/>
              </w:rPr>
            </w:pPr>
            <w:r w:rsidRPr="000D5EE7">
              <w:rPr>
                <w:rFonts w:ascii="Times New Roman" w:hAnsi="Times New Roman"/>
                <w:bCs/>
                <w:color w:val="000000"/>
              </w:rPr>
              <w:t>275,9</w:t>
            </w:r>
          </w:p>
        </w:tc>
        <w:tc>
          <w:tcPr>
            <w:tcW w:w="1418"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Cs/>
                <w:color w:val="000000"/>
              </w:rPr>
            </w:pPr>
            <w:r w:rsidRPr="000D5EE7">
              <w:rPr>
                <w:rFonts w:ascii="Times New Roman" w:hAnsi="Times New Roman"/>
                <w:bCs/>
                <w:color w:val="000000"/>
              </w:rPr>
              <w:t>127,3</w:t>
            </w:r>
          </w:p>
        </w:tc>
        <w:tc>
          <w:tcPr>
            <w:tcW w:w="146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Cs/>
                <w:color w:val="000000"/>
                <w:highlight w:val="yellow"/>
              </w:rPr>
            </w:pPr>
            <w:r w:rsidRPr="000D5EE7">
              <w:rPr>
                <w:rFonts w:ascii="Times New Roman" w:hAnsi="Times New Roman"/>
                <w:bCs/>
                <w:color w:val="000000"/>
              </w:rPr>
              <w:t>497,6</w:t>
            </w:r>
          </w:p>
        </w:tc>
        <w:tc>
          <w:tcPr>
            <w:tcW w:w="1460" w:type="dxa"/>
            <w:tcBorders>
              <w:top w:val="nil"/>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bCs/>
                <w:color w:val="000000"/>
              </w:rPr>
            </w:pPr>
            <w:r w:rsidRPr="000D5EE7">
              <w:rPr>
                <w:rFonts w:ascii="Times New Roman" w:hAnsi="Times New Roman"/>
                <w:bCs/>
                <w:color w:val="000000"/>
              </w:rPr>
              <w:t>0,0</w:t>
            </w:r>
          </w:p>
        </w:tc>
        <w:tc>
          <w:tcPr>
            <w:tcW w:w="1370" w:type="dxa"/>
            <w:tcBorders>
              <w:top w:val="nil"/>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bCs/>
                <w:color w:val="000000"/>
              </w:rPr>
            </w:pPr>
            <w:r w:rsidRPr="000D5EE7">
              <w:rPr>
                <w:rFonts w:ascii="Times New Roman" w:hAnsi="Times New Roman"/>
                <w:bCs/>
                <w:color w:val="000000"/>
              </w:rPr>
              <w:t>0,0</w:t>
            </w:r>
          </w:p>
        </w:tc>
        <w:tc>
          <w:tcPr>
            <w:tcW w:w="1370" w:type="dxa"/>
            <w:tcBorders>
              <w:top w:val="nil"/>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bCs/>
                <w:color w:val="000000"/>
              </w:rPr>
            </w:pPr>
            <w:r w:rsidRPr="000D5EE7">
              <w:rPr>
                <w:rFonts w:ascii="Times New Roman" w:hAnsi="Times New Roman"/>
                <w:bCs/>
                <w:color w:val="000000"/>
              </w:rPr>
              <w:t>0,0</w:t>
            </w:r>
          </w:p>
        </w:tc>
      </w:tr>
      <w:tr w:rsidR="000D5EE7" w:rsidRPr="000D5EE7" w:rsidTr="000D5EE7">
        <w:trPr>
          <w:trHeight w:val="292"/>
          <w:jc w:val="center"/>
        </w:trPr>
        <w:tc>
          <w:tcPr>
            <w:tcW w:w="1955" w:type="dxa"/>
            <w:vMerge/>
            <w:tcBorders>
              <w:top w:val="nil"/>
              <w:left w:val="single" w:sz="4" w:space="0" w:color="auto"/>
              <w:bottom w:val="nil"/>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nil"/>
              <w:right w:val="single" w:sz="4" w:space="0" w:color="auto"/>
            </w:tcBorders>
            <w:vAlign w:val="center"/>
          </w:tcPr>
          <w:p w:rsidR="000D5EE7" w:rsidRPr="000D5EE7" w:rsidRDefault="000D5EE7" w:rsidP="000D5EE7">
            <w:pPr>
              <w:spacing w:after="0" w:line="240" w:lineRule="auto"/>
              <w:ind w:left="1134"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республиканский бюд</w:t>
            </w:r>
            <w:r w:rsidRPr="000D5EE7">
              <w:rPr>
                <w:rFonts w:ascii="Times New Roman" w:hAnsi="Times New Roman"/>
                <w:color w:val="000000"/>
                <w:lang w:eastAsia="ru-RU"/>
              </w:rPr>
              <w:softHyphen/>
              <w:t>жета Рес</w:t>
            </w:r>
            <w:r w:rsidRPr="000D5EE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1 567,1</w:t>
            </w:r>
          </w:p>
        </w:tc>
        <w:tc>
          <w:tcPr>
            <w:tcW w:w="1418"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796,7</w:t>
            </w:r>
          </w:p>
        </w:tc>
        <w:tc>
          <w:tcPr>
            <w:tcW w:w="146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highlight w:val="yellow"/>
                <w:lang w:eastAsia="ru-RU"/>
              </w:rPr>
            </w:pPr>
            <w:r w:rsidRPr="000D5EE7">
              <w:rPr>
                <w:rFonts w:ascii="Times New Roman" w:hAnsi="Times New Roman"/>
                <w:color w:val="000000"/>
                <w:lang w:eastAsia="ru-RU"/>
              </w:rPr>
              <w:t>14 633,9</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621"/>
          <w:jc w:val="center"/>
        </w:trPr>
        <w:tc>
          <w:tcPr>
            <w:tcW w:w="1955" w:type="dxa"/>
            <w:vMerge/>
            <w:tcBorders>
              <w:top w:val="nil"/>
              <w:left w:val="single" w:sz="4" w:space="0" w:color="auto"/>
              <w:bottom w:val="nil"/>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nil"/>
              <w:right w:val="single" w:sz="4" w:space="0" w:color="auto"/>
            </w:tcBorders>
            <w:vAlign w:val="center"/>
          </w:tcPr>
          <w:p w:rsidR="000D5EE7" w:rsidRPr="000D5EE7" w:rsidRDefault="000D5EE7" w:rsidP="000D5EE7">
            <w:pPr>
              <w:spacing w:after="0" w:line="240" w:lineRule="auto"/>
              <w:ind w:left="1134"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бюджет муниципаль</w:t>
            </w:r>
            <w:r w:rsidRPr="000D5EE7">
              <w:rPr>
                <w:rFonts w:ascii="Times New Roman" w:hAnsi="Times New Roman"/>
                <w:color w:val="000000"/>
                <w:lang w:eastAsia="ru-RU"/>
              </w:rPr>
              <w:softHyphen/>
              <w:t>ного района «Ижем</w:t>
            </w:r>
            <w:r w:rsidRPr="000D5EE7">
              <w:rPr>
                <w:rFonts w:ascii="Times New Roman" w:hAnsi="Times New Roman"/>
                <w:color w:val="000000"/>
                <w:lang w:eastAsia="ru-RU"/>
              </w:rPr>
              <w:softHyphen/>
              <w:t>ский»*</w:t>
            </w:r>
          </w:p>
        </w:tc>
        <w:tc>
          <w:tcPr>
            <w:tcW w:w="1402"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Cs/>
                <w:color w:val="000000"/>
              </w:rPr>
            </w:pPr>
            <w:r w:rsidRPr="000D5EE7">
              <w:rPr>
                <w:rFonts w:ascii="Times New Roman" w:hAnsi="Times New Roman"/>
                <w:bCs/>
                <w:color w:val="000000"/>
              </w:rPr>
              <w:t>88 652,1</w:t>
            </w:r>
          </w:p>
        </w:tc>
        <w:tc>
          <w:tcPr>
            <w:tcW w:w="1418"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Cs/>
                <w:color w:val="000000"/>
              </w:rPr>
            </w:pPr>
            <w:r w:rsidRPr="000D5EE7">
              <w:rPr>
                <w:rFonts w:ascii="Times New Roman" w:hAnsi="Times New Roman"/>
                <w:bCs/>
                <w:color w:val="000000"/>
              </w:rPr>
              <w:t>94 111,7</w:t>
            </w:r>
          </w:p>
        </w:tc>
        <w:tc>
          <w:tcPr>
            <w:tcW w:w="146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Cs/>
                <w:color w:val="000000"/>
                <w:highlight w:val="yellow"/>
              </w:rPr>
            </w:pPr>
            <w:r w:rsidRPr="000D5EE7">
              <w:rPr>
                <w:rFonts w:ascii="Times New Roman" w:hAnsi="Times New Roman"/>
                <w:sz w:val="24"/>
                <w:szCs w:val="24"/>
                <w:lang w:eastAsia="ru-RU"/>
              </w:rPr>
              <w:t>96 436,7</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Cs/>
                <w:color w:val="000000"/>
              </w:rPr>
            </w:pPr>
            <w:r w:rsidRPr="000D5EE7">
              <w:rPr>
                <w:rFonts w:ascii="Times New Roman" w:hAnsi="Times New Roman"/>
                <w:bCs/>
                <w:color w:val="000000"/>
              </w:rPr>
              <w:t>91 452,9</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Cs/>
                <w:color w:val="000000"/>
              </w:rPr>
            </w:pPr>
            <w:r w:rsidRPr="000D5EE7">
              <w:rPr>
                <w:rFonts w:ascii="Times New Roman" w:hAnsi="Times New Roman"/>
                <w:bCs/>
                <w:color w:val="000000"/>
              </w:rPr>
              <w:t>67 757,0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Cs/>
                <w:color w:val="000000"/>
              </w:rPr>
            </w:pPr>
            <w:r w:rsidRPr="000D5EE7">
              <w:rPr>
                <w:rFonts w:ascii="Times New Roman" w:hAnsi="Times New Roman"/>
                <w:bCs/>
                <w:color w:val="000000"/>
              </w:rPr>
              <w:t>69 875,8</w:t>
            </w:r>
          </w:p>
        </w:tc>
      </w:tr>
      <w:tr w:rsidR="000D5EE7" w:rsidRPr="000D5EE7" w:rsidTr="000D5EE7">
        <w:trPr>
          <w:trHeight w:val="279"/>
          <w:jc w:val="center"/>
        </w:trPr>
        <w:tc>
          <w:tcPr>
            <w:tcW w:w="1955" w:type="dxa"/>
            <w:vMerge/>
            <w:tcBorders>
              <w:top w:val="nil"/>
              <w:left w:val="single" w:sz="4" w:space="0" w:color="auto"/>
              <w:bottom w:val="nil"/>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nil"/>
              <w:right w:val="single" w:sz="4" w:space="0" w:color="auto"/>
            </w:tcBorders>
            <w:vAlign w:val="center"/>
          </w:tcPr>
          <w:p w:rsidR="000D5EE7" w:rsidRPr="000D5EE7" w:rsidRDefault="000D5EE7" w:rsidP="000D5EE7">
            <w:pPr>
              <w:spacing w:after="0" w:line="240" w:lineRule="auto"/>
              <w:ind w:left="1134"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бюджет сельских посе</w:t>
            </w:r>
            <w:r w:rsidRPr="000D5EE7">
              <w:rPr>
                <w:rFonts w:ascii="Times New Roman" w:eastAsia="Times New Roman" w:hAnsi="Times New Roman"/>
                <w:snapToGrid w:val="0"/>
                <w:color w:val="000000"/>
                <w:lang w:eastAsia="ru-RU"/>
              </w:rPr>
              <w:softHyphen/>
              <w:t>лений**</w:t>
            </w:r>
          </w:p>
        </w:tc>
        <w:tc>
          <w:tcPr>
            <w:tcW w:w="1402"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Cs/>
                <w:color w:val="000000"/>
              </w:rPr>
            </w:pPr>
          </w:p>
        </w:tc>
        <w:tc>
          <w:tcPr>
            <w:tcW w:w="1418"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bCs/>
                <w:color w:val="000000"/>
              </w:rPr>
            </w:pPr>
          </w:p>
        </w:tc>
      </w:tr>
      <w:tr w:rsidR="000D5EE7" w:rsidRPr="000D5EE7" w:rsidTr="000D5EE7">
        <w:trPr>
          <w:trHeight w:val="279"/>
          <w:jc w:val="center"/>
        </w:trPr>
        <w:tc>
          <w:tcPr>
            <w:tcW w:w="1955" w:type="dxa"/>
            <w:vMerge/>
            <w:tcBorders>
              <w:top w:val="nil"/>
              <w:left w:val="single" w:sz="4" w:space="0" w:color="auto"/>
              <w:bottom w:val="nil"/>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nil"/>
              <w:right w:val="single" w:sz="4" w:space="0" w:color="auto"/>
            </w:tcBorders>
            <w:vAlign w:val="center"/>
          </w:tcPr>
          <w:p w:rsidR="000D5EE7" w:rsidRPr="000D5EE7" w:rsidRDefault="000D5EE7" w:rsidP="000D5EE7">
            <w:pPr>
              <w:spacing w:after="0" w:line="240" w:lineRule="auto"/>
              <w:ind w:left="1134"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государственные вне</w:t>
            </w:r>
            <w:r w:rsidRPr="000D5EE7">
              <w:rPr>
                <w:rFonts w:ascii="Times New Roman" w:eastAsia="Times New Roman" w:hAnsi="Times New Roman"/>
                <w:snapToGrid w:val="0"/>
                <w:color w:val="00000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Cs/>
                <w:color w:val="000000"/>
              </w:rPr>
            </w:pPr>
          </w:p>
        </w:tc>
        <w:tc>
          <w:tcPr>
            <w:tcW w:w="1418"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bCs/>
                <w:color w:val="000000"/>
              </w:rPr>
            </w:pPr>
          </w:p>
        </w:tc>
      </w:tr>
      <w:tr w:rsidR="000D5EE7" w:rsidRPr="000D5EE7" w:rsidTr="000D5EE7">
        <w:trPr>
          <w:trHeight w:val="371"/>
          <w:jc w:val="center"/>
        </w:trPr>
        <w:tc>
          <w:tcPr>
            <w:tcW w:w="1955" w:type="dxa"/>
            <w:vMerge/>
            <w:tcBorders>
              <w:top w:val="nil"/>
              <w:left w:val="single" w:sz="4" w:space="0" w:color="auto"/>
              <w:bottom w:val="nil"/>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nil"/>
              <w:right w:val="single" w:sz="4" w:space="0" w:color="auto"/>
            </w:tcBorders>
            <w:vAlign w:val="center"/>
          </w:tcPr>
          <w:p w:rsidR="000D5EE7" w:rsidRPr="000D5EE7" w:rsidRDefault="000D5EE7" w:rsidP="000D5EE7">
            <w:pPr>
              <w:spacing w:after="0" w:line="240" w:lineRule="auto"/>
              <w:ind w:left="1134"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Cs/>
                <w:color w:val="000000"/>
              </w:rPr>
            </w:pPr>
          </w:p>
        </w:tc>
        <w:tc>
          <w:tcPr>
            <w:tcW w:w="1418"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bCs/>
                <w:color w:val="000000"/>
              </w:rPr>
            </w:pPr>
          </w:p>
        </w:tc>
      </w:tr>
      <w:tr w:rsidR="000D5EE7" w:rsidRPr="000D5EE7" w:rsidTr="000D5EE7">
        <w:trPr>
          <w:trHeight w:val="371"/>
          <w:jc w:val="center"/>
        </w:trPr>
        <w:tc>
          <w:tcPr>
            <w:tcW w:w="1955" w:type="dxa"/>
            <w:vMerge/>
            <w:tcBorders>
              <w:top w:val="nil"/>
              <w:left w:val="single" w:sz="4" w:space="0" w:color="auto"/>
              <w:bottom w:val="nil"/>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nil"/>
              <w:right w:val="single" w:sz="4" w:space="0" w:color="auto"/>
            </w:tcBorders>
            <w:vAlign w:val="center"/>
          </w:tcPr>
          <w:p w:rsidR="000D5EE7" w:rsidRPr="000D5EE7" w:rsidRDefault="000D5EE7" w:rsidP="000D5EE7">
            <w:pPr>
              <w:spacing w:after="0" w:line="240" w:lineRule="auto"/>
              <w:ind w:left="1134"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Cs/>
                <w:color w:val="000000"/>
              </w:rPr>
            </w:pPr>
            <w:r w:rsidRPr="000D5EE7">
              <w:rPr>
                <w:rFonts w:ascii="Times New Roman" w:hAnsi="Times New Roman"/>
                <w:bCs/>
                <w:color w:val="000000"/>
              </w:rPr>
              <w:t>400,0</w:t>
            </w:r>
          </w:p>
        </w:tc>
        <w:tc>
          <w:tcPr>
            <w:tcW w:w="1418"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Cs/>
                <w:color w:val="000000"/>
              </w:rPr>
            </w:pPr>
            <w:r w:rsidRPr="000D5EE7">
              <w:rPr>
                <w:rFonts w:ascii="Times New Roman" w:hAnsi="Times New Roman"/>
                <w:bCs/>
                <w:color w:val="000000"/>
              </w:rPr>
              <w:t>300,0</w:t>
            </w:r>
          </w:p>
        </w:tc>
        <w:tc>
          <w:tcPr>
            <w:tcW w:w="146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bCs/>
                <w:color w:val="000000"/>
              </w:rPr>
            </w:pPr>
            <w:r w:rsidRPr="000D5EE7">
              <w:rPr>
                <w:rFonts w:ascii="Times New Roman" w:hAnsi="Times New Roman"/>
                <w:bCs/>
                <w:color w:val="000000"/>
              </w:rPr>
              <w:t>0,0</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Cs/>
                <w:color w:val="000000"/>
              </w:rPr>
            </w:pPr>
            <w:r w:rsidRPr="000D5EE7">
              <w:rPr>
                <w:rFonts w:ascii="Times New Roman" w:hAnsi="Times New Roman"/>
                <w:bCs/>
                <w:color w:val="000000"/>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Cs/>
                <w:color w:val="000000"/>
              </w:rPr>
            </w:pPr>
            <w:r w:rsidRPr="000D5EE7">
              <w:rPr>
                <w:rFonts w:ascii="Times New Roman" w:hAnsi="Times New Roman"/>
                <w:bCs/>
                <w:color w:val="000000"/>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Cs/>
                <w:color w:val="000000"/>
              </w:rPr>
            </w:pPr>
            <w:r w:rsidRPr="000D5EE7">
              <w:rPr>
                <w:rFonts w:ascii="Times New Roman" w:hAnsi="Times New Roman"/>
                <w:bCs/>
                <w:color w:val="000000"/>
              </w:rPr>
              <w:t>0,0</w:t>
            </w:r>
          </w:p>
        </w:tc>
      </w:tr>
      <w:tr w:rsidR="000D5EE7" w:rsidRPr="000D5EE7" w:rsidTr="000D5EE7">
        <w:trPr>
          <w:trHeight w:val="338"/>
          <w:jc w:val="center"/>
        </w:trPr>
        <w:tc>
          <w:tcPr>
            <w:tcW w:w="1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Основное меро</w:t>
            </w:r>
            <w:r w:rsidRPr="000D5EE7">
              <w:rPr>
                <w:rFonts w:ascii="Times New Roman" w:hAnsi="Times New Roman"/>
                <w:color w:val="000000"/>
                <w:lang w:eastAsia="ru-RU"/>
              </w:rPr>
              <w:softHyphen/>
              <w:t>приятие 1.1.</w:t>
            </w:r>
          </w:p>
        </w:tc>
        <w:tc>
          <w:tcPr>
            <w:tcW w:w="22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D5EE7" w:rsidRPr="000D5EE7" w:rsidRDefault="000D5EE7" w:rsidP="000D5EE7">
            <w:pPr>
              <w:spacing w:after="0" w:line="240" w:lineRule="auto"/>
              <w:ind w:right="-72"/>
              <w:rPr>
                <w:rFonts w:ascii="Times New Roman" w:hAnsi="Times New Roman"/>
                <w:color w:val="000000"/>
                <w:lang w:eastAsia="ru-RU"/>
              </w:rPr>
            </w:pPr>
            <w:r w:rsidRPr="000D5EE7">
              <w:rPr>
                <w:rFonts w:ascii="Times New Roman" w:hAnsi="Times New Roman"/>
              </w:rPr>
              <w:t>Укрепление и модер</w:t>
            </w:r>
            <w:r w:rsidRPr="000D5EE7">
              <w:rPr>
                <w:rFonts w:ascii="Times New Roman" w:hAnsi="Times New Roman"/>
              </w:rPr>
              <w:softHyphen/>
              <w:t>низа</w:t>
            </w:r>
            <w:r w:rsidRPr="000D5EE7">
              <w:rPr>
                <w:rFonts w:ascii="Times New Roman" w:hAnsi="Times New Roman"/>
              </w:rPr>
              <w:softHyphen/>
              <w:t>ция матери</w:t>
            </w:r>
            <w:r w:rsidRPr="000D5EE7">
              <w:rPr>
                <w:rFonts w:ascii="Times New Roman" w:hAnsi="Times New Roman"/>
              </w:rPr>
              <w:softHyphen/>
              <w:t>ально-техни</w:t>
            </w:r>
            <w:r w:rsidRPr="000D5EE7">
              <w:rPr>
                <w:rFonts w:ascii="Times New Roman" w:hAnsi="Times New Roman"/>
              </w:rPr>
              <w:softHyphen/>
              <w:t xml:space="preserve">ческой </w:t>
            </w:r>
            <w:r w:rsidRPr="000D5EE7">
              <w:rPr>
                <w:rFonts w:ascii="Times New Roman" w:hAnsi="Times New Roman"/>
              </w:rPr>
              <w:lastRenderedPageBreak/>
              <w:t>базы объектов сферы культуры и искусства</w:t>
            </w: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lastRenderedPageBreak/>
              <w:t>Всего, в том числе:</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1 619,8</w:t>
            </w: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1 701,7</w:t>
            </w: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5 417,0</w:t>
            </w:r>
          </w:p>
        </w:tc>
        <w:tc>
          <w:tcPr>
            <w:tcW w:w="1460" w:type="dxa"/>
            <w:tcBorders>
              <w:top w:val="nil"/>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394,3</w:t>
            </w:r>
          </w:p>
        </w:tc>
        <w:tc>
          <w:tcPr>
            <w:tcW w:w="1370" w:type="dxa"/>
            <w:tcBorders>
              <w:top w:val="nil"/>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101,6</w:t>
            </w:r>
          </w:p>
        </w:tc>
        <w:tc>
          <w:tcPr>
            <w:tcW w:w="1370" w:type="dxa"/>
            <w:tcBorders>
              <w:top w:val="nil"/>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101,6</w:t>
            </w:r>
          </w:p>
        </w:tc>
      </w:tr>
      <w:tr w:rsidR="000D5EE7" w:rsidRPr="000D5EE7" w:rsidTr="000D5EE7">
        <w:trPr>
          <w:trHeight w:val="303"/>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216,4</w:t>
            </w: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73,4</w:t>
            </w: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412,4</w:t>
            </w:r>
          </w:p>
        </w:tc>
        <w:tc>
          <w:tcPr>
            <w:tcW w:w="1460" w:type="dxa"/>
            <w:tcBorders>
              <w:top w:val="nil"/>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198"/>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республиканский бюд</w:t>
            </w:r>
            <w:r w:rsidRPr="000D5EE7">
              <w:rPr>
                <w:rFonts w:ascii="Times New Roman" w:hAnsi="Times New Roman"/>
                <w:color w:val="000000"/>
                <w:lang w:eastAsia="ru-RU"/>
              </w:rPr>
              <w:softHyphen/>
            </w:r>
            <w:r w:rsidRPr="000D5EE7">
              <w:rPr>
                <w:rFonts w:ascii="Times New Roman" w:hAnsi="Times New Roman"/>
                <w:color w:val="000000"/>
                <w:lang w:eastAsia="ru-RU"/>
              </w:rPr>
              <w:lastRenderedPageBreak/>
              <w:t>жета Рес</w:t>
            </w:r>
            <w:r w:rsidRPr="000D5EE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tcMar>
              <w:left w:w="0" w:type="dxa"/>
              <w:right w:w="0" w:type="dxa"/>
            </w:tcMar>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lastRenderedPageBreak/>
              <w:t>397,8</w:t>
            </w:r>
          </w:p>
        </w:tc>
        <w:tc>
          <w:tcPr>
            <w:tcW w:w="1418" w:type="dxa"/>
            <w:tcBorders>
              <w:top w:val="nil"/>
              <w:left w:val="nil"/>
              <w:bottom w:val="single" w:sz="4" w:space="0" w:color="auto"/>
              <w:right w:val="single" w:sz="4" w:space="0" w:color="auto"/>
            </w:tcBorders>
            <w:shd w:val="clear" w:color="auto" w:fill="auto"/>
            <w:noWrap/>
            <w:tcMar>
              <w:left w:w="0" w:type="dxa"/>
              <w:right w:w="0" w:type="dxa"/>
            </w:tcMar>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99,7</w:t>
            </w:r>
          </w:p>
        </w:tc>
        <w:tc>
          <w:tcPr>
            <w:tcW w:w="1460" w:type="dxa"/>
            <w:tcBorders>
              <w:top w:val="nil"/>
              <w:left w:val="nil"/>
              <w:bottom w:val="single" w:sz="4" w:space="0" w:color="auto"/>
              <w:right w:val="single" w:sz="4" w:space="0" w:color="auto"/>
            </w:tcBorders>
            <w:shd w:val="clear" w:color="auto" w:fill="auto"/>
            <w:noWrap/>
            <w:tcMar>
              <w:left w:w="0" w:type="dxa"/>
              <w:right w:w="0" w:type="dxa"/>
            </w:tcMar>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101,6</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454"/>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бюджет муниципаль</w:t>
            </w:r>
            <w:r w:rsidRPr="000D5EE7">
              <w:rPr>
                <w:rFonts w:ascii="Times New Roman" w:hAnsi="Times New Roman"/>
                <w:color w:val="000000"/>
                <w:lang w:eastAsia="ru-RU"/>
              </w:rPr>
              <w:softHyphen/>
              <w:t>ного района «Ижем</w:t>
            </w:r>
            <w:r w:rsidRPr="000D5EE7">
              <w:rPr>
                <w:rFonts w:ascii="Times New Roman" w:hAnsi="Times New Roman"/>
                <w:color w:val="00000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1 005,6</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1 528,6</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highlight w:val="yellow"/>
                <w:lang w:eastAsia="ru-RU"/>
              </w:rPr>
            </w:pPr>
            <w:r w:rsidRPr="000D5EE7">
              <w:rPr>
                <w:rFonts w:ascii="Times New Roman" w:hAnsi="Times New Roman"/>
                <w:color w:val="000000"/>
                <w:lang w:eastAsia="ru-RU"/>
              </w:rPr>
              <w:t>4 903,0</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394,3</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101,6</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101,6</w:t>
            </w:r>
          </w:p>
        </w:tc>
      </w:tr>
      <w:tr w:rsidR="000D5EE7" w:rsidRPr="000D5EE7" w:rsidTr="000D5EE7">
        <w:trPr>
          <w:trHeight w:val="317"/>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бюджет сельских посе</w:t>
            </w:r>
            <w:r w:rsidRPr="000D5EE7">
              <w:rPr>
                <w:rFonts w:ascii="Times New Roman" w:eastAsia="Times New Roman" w:hAnsi="Times New Roman"/>
                <w:snapToGrid w:val="0"/>
                <w:color w:val="00000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17"/>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государственные вне</w:t>
            </w:r>
            <w:r w:rsidRPr="000D5EE7">
              <w:rPr>
                <w:rFonts w:ascii="Times New Roman" w:eastAsia="Times New Roman" w:hAnsi="Times New Roman"/>
                <w:snapToGrid w:val="0"/>
                <w:color w:val="00000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280"/>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454"/>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80"/>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Основное меро</w:t>
            </w:r>
            <w:r w:rsidRPr="000D5EE7">
              <w:rPr>
                <w:rFonts w:ascii="Times New Roman" w:hAnsi="Times New Roman"/>
                <w:color w:val="000000"/>
                <w:lang w:eastAsia="ru-RU"/>
              </w:rPr>
              <w:softHyphen/>
              <w:t>приятие 1.2.</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0D5EE7" w:rsidRPr="000D5EE7" w:rsidRDefault="000D5EE7" w:rsidP="000D5EE7">
            <w:pPr>
              <w:spacing w:after="0" w:line="240" w:lineRule="auto"/>
              <w:ind w:right="-72"/>
            </w:pPr>
            <w:r w:rsidRPr="000D5EE7">
              <w:rPr>
                <w:rFonts w:ascii="Times New Roman" w:hAnsi="Times New Roman"/>
              </w:rPr>
              <w:t>Реализация концеп</w:t>
            </w:r>
            <w:r w:rsidRPr="000D5EE7">
              <w:rPr>
                <w:rFonts w:ascii="Times New Roman" w:hAnsi="Times New Roman"/>
              </w:rPr>
              <w:softHyphen/>
              <w:t>ции информатизации сферы культуры и искусства</w:t>
            </w:r>
          </w:p>
          <w:p w:rsidR="000D5EE7" w:rsidRPr="000D5EE7" w:rsidRDefault="000D5EE7" w:rsidP="000D5EE7">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93,6</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98,2</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186,3</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55,0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0,0</w:t>
            </w:r>
          </w:p>
        </w:tc>
      </w:tr>
      <w:tr w:rsidR="000D5EE7" w:rsidRPr="000D5EE7" w:rsidTr="000D5EE7">
        <w:trPr>
          <w:trHeight w:val="265"/>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53,6</w:t>
            </w: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48,2</w:t>
            </w: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29,8</w:t>
            </w: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400"/>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республиканский бюд</w:t>
            </w:r>
            <w:r w:rsidRPr="000D5EE7">
              <w:rPr>
                <w:rFonts w:ascii="Times New Roman" w:hAnsi="Times New Roman"/>
                <w:color w:val="000000"/>
                <w:lang w:eastAsia="ru-RU"/>
              </w:rPr>
              <w:softHyphen/>
              <w:t>жета Рес</w:t>
            </w:r>
            <w:r w:rsidRPr="000D5EE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ind w:left="1134"/>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ind w:left="1134"/>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ind w:left="1134"/>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ind w:left="1134"/>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ind w:left="1134"/>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ind w:left="1134"/>
              <w:jc w:val="center"/>
              <w:rPr>
                <w:rFonts w:ascii="Times New Roman" w:hAnsi="Times New Roman"/>
                <w:color w:val="000000"/>
                <w:lang w:eastAsia="ru-RU"/>
              </w:rPr>
            </w:pPr>
          </w:p>
        </w:tc>
      </w:tr>
      <w:tr w:rsidR="000D5EE7" w:rsidRPr="000D5EE7" w:rsidTr="000D5EE7">
        <w:trPr>
          <w:trHeight w:val="481"/>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бюджет муниципаль</w:t>
            </w:r>
            <w:r w:rsidRPr="000D5EE7">
              <w:rPr>
                <w:rFonts w:ascii="Times New Roman" w:hAnsi="Times New Roman"/>
                <w:color w:val="000000"/>
                <w:lang w:eastAsia="ru-RU"/>
              </w:rPr>
              <w:softHyphen/>
              <w:t>ного района «Ижем</w:t>
            </w:r>
            <w:r w:rsidRPr="000D5EE7">
              <w:rPr>
                <w:rFonts w:ascii="Times New Roman" w:hAnsi="Times New Roman"/>
                <w:color w:val="00000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40,0</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50,0</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156,5</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55,0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419"/>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бюджет сельских посе</w:t>
            </w:r>
            <w:r w:rsidRPr="000D5EE7">
              <w:rPr>
                <w:rFonts w:ascii="Times New Roman" w:eastAsia="Times New Roman" w:hAnsi="Times New Roman"/>
                <w:snapToGrid w:val="0"/>
                <w:color w:val="00000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411"/>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государственные вне</w:t>
            </w:r>
            <w:r w:rsidRPr="000D5EE7">
              <w:rPr>
                <w:rFonts w:ascii="Times New Roman" w:eastAsia="Times New Roman" w:hAnsi="Times New Roman"/>
                <w:snapToGrid w:val="0"/>
                <w:color w:val="00000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417"/>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417"/>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59"/>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Основное меро</w:t>
            </w:r>
            <w:r w:rsidRPr="000D5EE7">
              <w:rPr>
                <w:rFonts w:ascii="Times New Roman" w:hAnsi="Times New Roman"/>
                <w:color w:val="000000"/>
                <w:lang w:eastAsia="ru-RU"/>
              </w:rPr>
              <w:softHyphen/>
              <w:t>приятие 1.3.</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0D5EE7" w:rsidRPr="000D5EE7" w:rsidRDefault="000D5EE7" w:rsidP="000D5EE7">
            <w:pPr>
              <w:spacing w:after="0" w:line="240" w:lineRule="auto"/>
              <w:ind w:right="-72"/>
            </w:pPr>
            <w:r w:rsidRPr="000D5EE7">
              <w:rPr>
                <w:rFonts w:ascii="Times New Roman" w:hAnsi="Times New Roman"/>
              </w:rPr>
              <w:t>Развитие библиотеч</w:t>
            </w:r>
            <w:r w:rsidRPr="000D5EE7">
              <w:rPr>
                <w:rFonts w:ascii="Times New Roman" w:hAnsi="Times New Roman"/>
              </w:rPr>
              <w:softHyphen/>
              <w:t>ного дела</w:t>
            </w:r>
          </w:p>
          <w:p w:rsidR="000D5EE7" w:rsidRPr="000D5EE7" w:rsidRDefault="000D5EE7" w:rsidP="000D5EE7">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16 993,2</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17 068,0</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16 471,5</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14 992,3</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12 533,2</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13 033,2</w:t>
            </w:r>
          </w:p>
        </w:tc>
      </w:tr>
      <w:tr w:rsidR="000D5EE7" w:rsidRPr="000D5EE7" w:rsidTr="000D5EE7">
        <w:trPr>
          <w:trHeight w:val="265"/>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5,9</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5,7</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5,4</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ind w:left="-140"/>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270"/>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республиканский бюд</w:t>
            </w:r>
            <w:r w:rsidRPr="000D5EE7">
              <w:rPr>
                <w:rFonts w:ascii="Times New Roman" w:hAnsi="Times New Roman"/>
                <w:color w:val="000000"/>
                <w:lang w:eastAsia="ru-RU"/>
              </w:rPr>
              <w:softHyphen/>
              <w:t>жета Рес</w:t>
            </w:r>
            <w:r w:rsidRPr="000D5EE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ind w:left="-12"/>
              <w:jc w:val="center"/>
              <w:rPr>
                <w:rFonts w:ascii="Times New Roman" w:hAnsi="Times New Roman"/>
                <w:color w:val="000000"/>
                <w:lang w:eastAsia="ru-RU"/>
              </w:rPr>
            </w:pPr>
            <w:r w:rsidRPr="000D5EE7">
              <w:rPr>
                <w:rFonts w:ascii="Times New Roman" w:hAnsi="Times New Roman"/>
                <w:color w:val="000000"/>
                <w:lang w:eastAsia="ru-RU"/>
              </w:rPr>
              <w:t>32,9</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33,0</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33,2</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ind w:left="-93"/>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ind w:left="-17"/>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ind w:left="-135"/>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бюджет муниципаль</w:t>
            </w:r>
            <w:r w:rsidRPr="000D5EE7">
              <w:rPr>
                <w:rFonts w:ascii="Times New Roman" w:hAnsi="Times New Roman"/>
                <w:color w:val="000000"/>
                <w:lang w:eastAsia="ru-RU"/>
              </w:rPr>
              <w:softHyphen/>
              <w:t>ного района «Ижем</w:t>
            </w:r>
            <w:r w:rsidRPr="000D5EE7">
              <w:rPr>
                <w:rFonts w:ascii="Times New Roman" w:hAnsi="Times New Roman"/>
                <w:color w:val="00000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16 954,4</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17 029,3</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16 432,9</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14 992,3</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12 533,2</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13 033,2</w:t>
            </w:r>
          </w:p>
        </w:tc>
      </w:tr>
      <w:tr w:rsidR="000D5EE7" w:rsidRPr="000D5EE7" w:rsidTr="000D5EE7">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бюджет сельских посе</w:t>
            </w:r>
            <w:r w:rsidRPr="000D5EE7">
              <w:rPr>
                <w:rFonts w:ascii="Times New Roman" w:eastAsia="Times New Roman" w:hAnsi="Times New Roman"/>
                <w:snapToGrid w:val="0"/>
                <w:color w:val="00000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государственные вне</w:t>
            </w:r>
            <w:r w:rsidRPr="000D5EE7">
              <w:rPr>
                <w:rFonts w:ascii="Times New Roman" w:eastAsia="Times New Roman" w:hAnsi="Times New Roman"/>
                <w:snapToGrid w:val="0"/>
                <w:color w:val="00000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23"/>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Основное меро</w:t>
            </w:r>
            <w:r w:rsidRPr="000D5EE7">
              <w:rPr>
                <w:rFonts w:ascii="Times New Roman" w:hAnsi="Times New Roman"/>
                <w:color w:val="000000"/>
                <w:lang w:eastAsia="ru-RU"/>
              </w:rPr>
              <w:softHyphen/>
              <w:t>приятие 1.4.</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0D5EE7" w:rsidRPr="000D5EE7" w:rsidRDefault="000D5EE7" w:rsidP="000D5EE7">
            <w:pPr>
              <w:spacing w:after="0" w:line="240" w:lineRule="auto"/>
              <w:ind w:right="-72"/>
            </w:pPr>
            <w:r w:rsidRPr="000D5EE7">
              <w:rPr>
                <w:rFonts w:ascii="Times New Roman" w:hAnsi="Times New Roman"/>
              </w:rPr>
              <w:t>Оказание муници</w:t>
            </w:r>
            <w:r w:rsidRPr="000D5EE7">
              <w:rPr>
                <w:rFonts w:ascii="Times New Roman" w:hAnsi="Times New Roman"/>
              </w:rPr>
              <w:softHyphen/>
              <w:t>пальных услуг (вы</w:t>
            </w:r>
            <w:r w:rsidRPr="000D5EE7">
              <w:rPr>
                <w:rFonts w:ascii="Times New Roman" w:hAnsi="Times New Roman"/>
              </w:rPr>
              <w:softHyphen/>
              <w:t>полнение работ) му</w:t>
            </w:r>
            <w:r w:rsidRPr="000D5EE7">
              <w:rPr>
                <w:rFonts w:ascii="Times New Roman" w:hAnsi="Times New Roman"/>
              </w:rPr>
              <w:softHyphen/>
              <w:t>зеями</w:t>
            </w:r>
          </w:p>
          <w:p w:rsidR="000D5EE7" w:rsidRPr="000D5EE7" w:rsidRDefault="000D5EE7" w:rsidP="000D5EE7">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3 059,8</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2 927,2</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2 994,4</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2 769,6</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2 300,0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2 500,0</w:t>
            </w:r>
          </w:p>
        </w:tc>
      </w:tr>
      <w:tr w:rsidR="000D5EE7" w:rsidRPr="000D5EE7" w:rsidTr="000D5EE7">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республиканский бюд</w:t>
            </w:r>
            <w:r w:rsidRPr="000D5EE7">
              <w:rPr>
                <w:rFonts w:ascii="Times New Roman" w:hAnsi="Times New Roman"/>
                <w:color w:val="000000"/>
                <w:lang w:eastAsia="ru-RU"/>
              </w:rPr>
              <w:softHyphen/>
              <w:t>жета Рес</w:t>
            </w:r>
            <w:r w:rsidRPr="000D5EE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ind w:left="1134"/>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ind w:left="1134"/>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ind w:left="1134"/>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ind w:left="1134"/>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ind w:left="1134"/>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ind w:left="1134"/>
              <w:jc w:val="center"/>
              <w:rPr>
                <w:rFonts w:ascii="Times New Roman" w:hAnsi="Times New Roman"/>
                <w:color w:val="000000"/>
                <w:lang w:eastAsia="ru-RU"/>
              </w:rPr>
            </w:pPr>
          </w:p>
        </w:tc>
      </w:tr>
      <w:tr w:rsidR="000D5EE7" w:rsidRPr="000D5EE7" w:rsidTr="000D5EE7">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бюджет муниципаль</w:t>
            </w:r>
            <w:r w:rsidRPr="000D5EE7">
              <w:rPr>
                <w:rFonts w:ascii="Times New Roman" w:hAnsi="Times New Roman"/>
                <w:color w:val="000000"/>
                <w:lang w:eastAsia="ru-RU"/>
              </w:rPr>
              <w:softHyphen/>
              <w:t>ного района «Ижем</w:t>
            </w:r>
            <w:r w:rsidRPr="000D5EE7">
              <w:rPr>
                <w:rFonts w:ascii="Times New Roman" w:hAnsi="Times New Roman"/>
                <w:color w:val="00000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3 059,8</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2 927,2</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2 994,4</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2 769,6</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2 300,0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2 500,0</w:t>
            </w:r>
          </w:p>
        </w:tc>
      </w:tr>
      <w:tr w:rsidR="000D5EE7" w:rsidRPr="000D5EE7" w:rsidTr="000D5EE7">
        <w:trPr>
          <w:trHeight w:val="278"/>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бюджет сельских посе</w:t>
            </w:r>
            <w:r w:rsidRPr="000D5EE7">
              <w:rPr>
                <w:rFonts w:ascii="Times New Roman" w:eastAsia="Times New Roman" w:hAnsi="Times New Roman"/>
                <w:snapToGrid w:val="0"/>
                <w:color w:val="00000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государственные вне</w:t>
            </w:r>
            <w:r w:rsidRPr="000D5EE7">
              <w:rPr>
                <w:rFonts w:ascii="Times New Roman" w:eastAsia="Times New Roman" w:hAnsi="Times New Roman"/>
                <w:snapToGrid w:val="0"/>
                <w:color w:val="00000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42"/>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595"/>
          <w:jc w:val="center"/>
        </w:trPr>
        <w:tc>
          <w:tcPr>
            <w:tcW w:w="1955" w:type="dxa"/>
            <w:vMerge w:val="restart"/>
            <w:tcBorders>
              <w:top w:val="nil"/>
              <w:left w:val="single" w:sz="4" w:space="0" w:color="auto"/>
              <w:right w:val="single" w:sz="4" w:space="0" w:color="auto"/>
            </w:tcBorders>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Основное меро</w:t>
            </w:r>
            <w:r w:rsidRPr="000D5EE7">
              <w:rPr>
                <w:rFonts w:ascii="Times New Roman" w:hAnsi="Times New Roman"/>
                <w:color w:val="000000"/>
                <w:lang w:eastAsia="ru-RU"/>
              </w:rPr>
              <w:softHyphen/>
              <w:t>приятие 1.5.</w:t>
            </w:r>
          </w:p>
        </w:tc>
        <w:tc>
          <w:tcPr>
            <w:tcW w:w="2203" w:type="dxa"/>
            <w:vMerge w:val="restart"/>
            <w:tcBorders>
              <w:top w:val="nil"/>
              <w:left w:val="single" w:sz="4" w:space="0" w:color="auto"/>
              <w:right w:val="single" w:sz="4" w:space="0" w:color="auto"/>
            </w:tcBorders>
            <w:vAlign w:val="center"/>
          </w:tcPr>
          <w:p w:rsidR="000D5EE7" w:rsidRPr="000D5EE7" w:rsidRDefault="000D5EE7" w:rsidP="000D5EE7">
            <w:pPr>
              <w:spacing w:after="0" w:line="240" w:lineRule="auto"/>
              <w:ind w:right="-72"/>
            </w:pPr>
            <w:r w:rsidRPr="000D5EE7">
              <w:rPr>
                <w:rFonts w:ascii="Times New Roman" w:hAnsi="Times New Roman"/>
              </w:rPr>
              <w:t>Создание безопасных условий в муници</w:t>
            </w:r>
            <w:r w:rsidRPr="000D5EE7">
              <w:rPr>
                <w:rFonts w:ascii="Times New Roman" w:hAnsi="Times New Roman"/>
              </w:rPr>
              <w:softHyphen/>
              <w:t>пальных учрежде</w:t>
            </w:r>
            <w:r w:rsidRPr="000D5EE7">
              <w:rPr>
                <w:rFonts w:ascii="Times New Roman" w:hAnsi="Times New Roman"/>
              </w:rPr>
              <w:softHyphen/>
              <w:t>ниях культуры и ис</w:t>
            </w:r>
            <w:r w:rsidRPr="000D5EE7">
              <w:rPr>
                <w:rFonts w:ascii="Times New Roman" w:hAnsi="Times New Roman"/>
              </w:rPr>
              <w:softHyphen/>
              <w:t>кусства</w:t>
            </w:r>
          </w:p>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425,5</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p>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371,1</w:t>
            </w:r>
          </w:p>
          <w:p w:rsidR="000D5EE7" w:rsidRPr="000D5EE7" w:rsidRDefault="000D5EE7" w:rsidP="000D5EE7">
            <w:pPr>
              <w:spacing w:after="0" w:line="240" w:lineRule="auto"/>
              <w:jc w:val="center"/>
              <w:rPr>
                <w:rFonts w:ascii="Times New Roman" w:hAnsi="Times New Roman"/>
                <w:b/>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548,1</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315,0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0,0</w:t>
            </w:r>
          </w:p>
        </w:tc>
      </w:tr>
      <w:tr w:rsidR="000D5EE7" w:rsidRPr="000D5EE7" w:rsidTr="000D5EE7">
        <w:trPr>
          <w:trHeight w:val="369"/>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69"/>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республиканский бюд</w:t>
            </w:r>
            <w:r w:rsidRPr="000D5EE7">
              <w:rPr>
                <w:rFonts w:ascii="Times New Roman" w:hAnsi="Times New Roman"/>
                <w:color w:val="000000"/>
                <w:lang w:eastAsia="ru-RU"/>
              </w:rPr>
              <w:softHyphen/>
              <w:t>жета Рес</w:t>
            </w:r>
            <w:r w:rsidRPr="000D5EE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136,4</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118,6</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172"/>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бюджет муниципаль</w:t>
            </w:r>
            <w:r w:rsidRPr="000D5EE7">
              <w:rPr>
                <w:rFonts w:ascii="Times New Roman" w:hAnsi="Times New Roman"/>
                <w:color w:val="000000"/>
                <w:lang w:eastAsia="ru-RU"/>
              </w:rPr>
              <w:softHyphen/>
              <w:t>ного района «Ижем</w:t>
            </w:r>
            <w:r w:rsidRPr="000D5EE7">
              <w:rPr>
                <w:rFonts w:ascii="Times New Roman" w:hAnsi="Times New Roman"/>
                <w:color w:val="00000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289,1</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371,1</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429,5</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315,0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172"/>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бюджет сельских посе</w:t>
            </w:r>
            <w:r w:rsidRPr="000D5EE7">
              <w:rPr>
                <w:rFonts w:ascii="Times New Roman" w:eastAsia="Times New Roman" w:hAnsi="Times New Roman"/>
                <w:snapToGrid w:val="0"/>
                <w:color w:val="00000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172"/>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государственные вне</w:t>
            </w:r>
            <w:r w:rsidRPr="000D5EE7">
              <w:rPr>
                <w:rFonts w:ascii="Times New Roman" w:eastAsia="Times New Roman" w:hAnsi="Times New Roman"/>
                <w:snapToGrid w:val="0"/>
                <w:color w:val="00000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172"/>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172"/>
          <w:jc w:val="center"/>
        </w:trPr>
        <w:tc>
          <w:tcPr>
            <w:tcW w:w="1955" w:type="dxa"/>
            <w:vMerge/>
            <w:tcBorders>
              <w:left w:val="single" w:sz="4" w:space="0" w:color="auto"/>
              <w:bottom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bottom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 xml:space="preserve">средства от приносящей </w:t>
            </w:r>
            <w:r w:rsidRPr="000D5EE7">
              <w:rPr>
                <w:rFonts w:ascii="Times New Roman" w:hAnsi="Times New Roman"/>
                <w:color w:val="000000"/>
                <w:lang w:eastAsia="ru-RU"/>
              </w:rPr>
              <w:lastRenderedPageBreak/>
              <w:t>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6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lastRenderedPageBreak/>
              <w:t>Основное меро</w:t>
            </w:r>
            <w:r w:rsidRPr="000D5EE7">
              <w:rPr>
                <w:rFonts w:ascii="Times New Roman" w:hAnsi="Times New Roman"/>
                <w:color w:val="000000"/>
                <w:lang w:eastAsia="ru-RU"/>
              </w:rPr>
              <w:softHyphen/>
              <w:t>приятие 2.1.</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right="-72"/>
            </w:pPr>
            <w:r w:rsidRPr="000D5EE7">
              <w:rPr>
                <w:rFonts w:ascii="Times New Roman" w:hAnsi="Times New Roman"/>
              </w:rPr>
              <w:t>Оказание муници</w:t>
            </w:r>
            <w:r w:rsidRPr="000D5EE7">
              <w:rPr>
                <w:rFonts w:ascii="Times New Roman" w:hAnsi="Times New Roman"/>
              </w:rPr>
              <w:softHyphen/>
              <w:t>пальных услуг (вы</w:t>
            </w:r>
            <w:r w:rsidRPr="000D5EE7">
              <w:rPr>
                <w:rFonts w:ascii="Times New Roman" w:hAnsi="Times New Roman"/>
              </w:rPr>
              <w:softHyphen/>
              <w:t>полнение работ) уч</w:t>
            </w:r>
            <w:r w:rsidRPr="000D5EE7">
              <w:rPr>
                <w:rFonts w:ascii="Times New Roman" w:hAnsi="Times New Roman"/>
              </w:rPr>
              <w:softHyphen/>
              <w:t>реждениями куль</w:t>
            </w:r>
            <w:r w:rsidRPr="000D5EE7">
              <w:rPr>
                <w:rFonts w:ascii="Times New Roman" w:hAnsi="Times New Roman"/>
              </w:rPr>
              <w:softHyphen/>
              <w:t>турно-досугового типа</w:t>
            </w:r>
          </w:p>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40 248,6</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41 625,2</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39 464,1</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36 635,5</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29 000,0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30 000,0</w:t>
            </w:r>
          </w:p>
        </w:tc>
      </w:tr>
      <w:tr w:rsidR="000D5EE7" w:rsidRPr="000D5EE7" w:rsidTr="000D5EE7">
        <w:trPr>
          <w:trHeight w:val="369"/>
          <w:jc w:val="center"/>
        </w:trPr>
        <w:tc>
          <w:tcPr>
            <w:tcW w:w="1955"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69"/>
          <w:jc w:val="center"/>
        </w:trPr>
        <w:tc>
          <w:tcPr>
            <w:tcW w:w="1955"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республиканский бюд</w:t>
            </w:r>
            <w:r w:rsidRPr="000D5EE7">
              <w:rPr>
                <w:rFonts w:ascii="Times New Roman" w:hAnsi="Times New Roman"/>
                <w:color w:val="000000"/>
                <w:lang w:eastAsia="ru-RU"/>
              </w:rPr>
              <w:softHyphen/>
              <w:t>жета Рес</w:t>
            </w:r>
            <w:r w:rsidRPr="000D5EE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ind w:left="1134"/>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ind w:left="1134"/>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ind w:left="1134"/>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ind w:left="1134"/>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ind w:left="1134"/>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ind w:left="1134"/>
              <w:jc w:val="center"/>
              <w:rPr>
                <w:rFonts w:ascii="Times New Roman" w:hAnsi="Times New Roman"/>
                <w:color w:val="000000"/>
                <w:lang w:eastAsia="ru-RU"/>
              </w:rPr>
            </w:pPr>
          </w:p>
        </w:tc>
      </w:tr>
      <w:tr w:rsidR="000D5EE7" w:rsidRPr="000D5EE7" w:rsidTr="000D5EE7">
        <w:trPr>
          <w:trHeight w:val="451"/>
          <w:jc w:val="center"/>
        </w:trPr>
        <w:tc>
          <w:tcPr>
            <w:tcW w:w="1955"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бюджет муниципаль</w:t>
            </w:r>
            <w:r w:rsidRPr="000D5EE7">
              <w:rPr>
                <w:rFonts w:ascii="Times New Roman" w:hAnsi="Times New Roman"/>
                <w:color w:val="000000"/>
                <w:lang w:eastAsia="ru-RU"/>
              </w:rPr>
              <w:softHyphen/>
              <w:t>ного района «Ижем</w:t>
            </w:r>
            <w:r w:rsidRPr="000D5EE7">
              <w:rPr>
                <w:rFonts w:ascii="Times New Roman" w:hAnsi="Times New Roman"/>
                <w:color w:val="00000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40 248,6</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val="en-US" w:eastAsia="ru-RU"/>
              </w:rPr>
            </w:pPr>
            <w:r w:rsidRPr="000D5EE7">
              <w:rPr>
                <w:rFonts w:ascii="Times New Roman" w:hAnsi="Times New Roman"/>
                <w:color w:val="000000"/>
                <w:lang w:eastAsia="ru-RU"/>
              </w:rPr>
              <w:t>41 625,2</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39 464,1</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36 635,5</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29 000,0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30 000,0</w:t>
            </w:r>
          </w:p>
        </w:tc>
      </w:tr>
      <w:tr w:rsidR="000D5EE7" w:rsidRPr="000D5EE7" w:rsidTr="000D5EE7">
        <w:trPr>
          <w:trHeight w:val="333"/>
          <w:jc w:val="center"/>
        </w:trPr>
        <w:tc>
          <w:tcPr>
            <w:tcW w:w="1955"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бюджет сельских посе</w:t>
            </w:r>
            <w:r w:rsidRPr="000D5EE7">
              <w:rPr>
                <w:rFonts w:ascii="Times New Roman" w:eastAsia="Times New Roman" w:hAnsi="Times New Roman"/>
                <w:snapToGrid w:val="0"/>
                <w:color w:val="00000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451"/>
          <w:jc w:val="center"/>
        </w:trPr>
        <w:tc>
          <w:tcPr>
            <w:tcW w:w="1955"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государственные вне</w:t>
            </w:r>
            <w:r w:rsidRPr="000D5EE7">
              <w:rPr>
                <w:rFonts w:ascii="Times New Roman" w:eastAsia="Times New Roman" w:hAnsi="Times New Roman"/>
                <w:snapToGrid w:val="0"/>
                <w:color w:val="00000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47"/>
          <w:jc w:val="center"/>
        </w:trPr>
        <w:tc>
          <w:tcPr>
            <w:tcW w:w="1955"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451"/>
          <w:jc w:val="center"/>
        </w:trPr>
        <w:tc>
          <w:tcPr>
            <w:tcW w:w="1955"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246"/>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Основное меро</w:t>
            </w:r>
            <w:r w:rsidRPr="000D5EE7">
              <w:rPr>
                <w:rFonts w:ascii="Times New Roman" w:hAnsi="Times New Roman"/>
                <w:color w:val="000000"/>
                <w:lang w:eastAsia="ru-RU"/>
              </w:rPr>
              <w:softHyphen/>
              <w:t xml:space="preserve">приятие 2.2. </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0D5EE7" w:rsidRPr="000D5EE7" w:rsidRDefault="000D5EE7" w:rsidP="000D5EE7">
            <w:pPr>
              <w:spacing w:after="0" w:line="240" w:lineRule="auto"/>
              <w:ind w:right="-72"/>
              <w:rPr>
                <w:rFonts w:ascii="Times New Roman" w:hAnsi="Times New Roman"/>
                <w:color w:val="000000"/>
                <w:lang w:eastAsia="ru-RU"/>
              </w:rPr>
            </w:pPr>
            <w:r w:rsidRPr="000D5EE7">
              <w:rPr>
                <w:rFonts w:ascii="Times New Roman" w:hAnsi="Times New Roman"/>
              </w:rPr>
              <w:t>Поддержка художе</w:t>
            </w:r>
            <w:r w:rsidRPr="000D5EE7">
              <w:rPr>
                <w:rFonts w:ascii="Times New Roman" w:hAnsi="Times New Roman"/>
              </w:rPr>
              <w:softHyphen/>
              <w:t>ственного народного творчества, сохране</w:t>
            </w:r>
            <w:r w:rsidRPr="000D5EE7">
              <w:rPr>
                <w:rFonts w:ascii="Times New Roman" w:hAnsi="Times New Roman"/>
              </w:rPr>
              <w:softHyphen/>
              <w:t>ние традиционной культуры</w:t>
            </w: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2 186,5</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1 633,8</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862,5</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30,0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0,0</w:t>
            </w:r>
          </w:p>
        </w:tc>
      </w:tr>
      <w:tr w:rsidR="000D5EE7" w:rsidRPr="000D5EE7" w:rsidTr="000D5EE7">
        <w:trPr>
          <w:trHeight w:val="293"/>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413"/>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республиканский бюд</w:t>
            </w:r>
            <w:r w:rsidRPr="000D5EE7">
              <w:rPr>
                <w:rFonts w:ascii="Times New Roman" w:hAnsi="Times New Roman"/>
                <w:color w:val="000000"/>
                <w:lang w:eastAsia="ru-RU"/>
              </w:rPr>
              <w:softHyphen/>
              <w:t>жета Рес</w:t>
            </w:r>
            <w:r w:rsidRPr="000D5EE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ind w:left="-108"/>
              <w:jc w:val="center"/>
              <w:rPr>
                <w:rFonts w:ascii="Times New Roman" w:hAnsi="Times New Roman"/>
                <w:color w:val="000000"/>
                <w:lang w:eastAsia="ru-RU"/>
              </w:rPr>
            </w:pPr>
            <w:r w:rsidRPr="000D5EE7">
              <w:rPr>
                <w:rFonts w:ascii="Times New Roman" w:hAnsi="Times New Roman"/>
                <w:color w:val="000000"/>
                <w:lang w:eastAsia="ru-RU"/>
              </w:rPr>
              <w:t>1 000,0</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ind w:left="-93"/>
              <w:jc w:val="center"/>
              <w:rPr>
                <w:rFonts w:ascii="Times New Roman" w:hAnsi="Times New Roman"/>
                <w:color w:val="000000"/>
                <w:lang w:eastAsia="ru-RU"/>
              </w:rPr>
            </w:pPr>
            <w:r w:rsidRPr="000D5EE7">
              <w:rPr>
                <w:rFonts w:ascii="Times New Roman" w:hAnsi="Times New Roman"/>
                <w:color w:val="000000"/>
                <w:lang w:eastAsia="ru-RU"/>
              </w:rPr>
              <w:t>0,0</w:t>
            </w:r>
          </w:p>
        </w:tc>
        <w:tc>
          <w:tcPr>
            <w:tcW w:w="146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ind w:left="-22"/>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ind w:left="-22"/>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ind w:left="-22"/>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516"/>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бюджет муниципаль</w:t>
            </w:r>
            <w:r w:rsidRPr="000D5EE7">
              <w:rPr>
                <w:rFonts w:ascii="Times New Roman" w:hAnsi="Times New Roman"/>
                <w:color w:val="000000"/>
                <w:lang w:eastAsia="ru-RU"/>
              </w:rPr>
              <w:softHyphen/>
              <w:t>ного района «Ижем</w:t>
            </w:r>
            <w:r w:rsidRPr="000D5EE7">
              <w:rPr>
                <w:rFonts w:ascii="Times New Roman" w:hAnsi="Times New Roman"/>
                <w:color w:val="00000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786,5</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1 333,8</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862,5</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385"/>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бюджет сельских посе</w:t>
            </w:r>
            <w:r w:rsidRPr="000D5EE7">
              <w:rPr>
                <w:rFonts w:ascii="Times New Roman" w:eastAsia="Times New Roman" w:hAnsi="Times New Roman"/>
                <w:snapToGrid w:val="0"/>
                <w:color w:val="00000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405"/>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государственные вне</w:t>
            </w:r>
            <w:r w:rsidRPr="000D5EE7">
              <w:rPr>
                <w:rFonts w:ascii="Times New Roman" w:eastAsia="Times New Roman" w:hAnsi="Times New Roman"/>
                <w:snapToGrid w:val="0"/>
                <w:color w:val="00000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35"/>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425"/>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400,0</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300,0</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319"/>
          <w:jc w:val="center"/>
        </w:trPr>
        <w:tc>
          <w:tcPr>
            <w:tcW w:w="1955" w:type="dxa"/>
            <w:vMerge w:val="restart"/>
            <w:tcBorders>
              <w:top w:val="nil"/>
              <w:left w:val="single" w:sz="4" w:space="0" w:color="auto"/>
              <w:right w:val="single" w:sz="4" w:space="0" w:color="auto"/>
            </w:tcBorders>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Основное меро</w:t>
            </w:r>
            <w:r w:rsidRPr="000D5EE7">
              <w:rPr>
                <w:rFonts w:ascii="Times New Roman" w:hAnsi="Times New Roman"/>
                <w:color w:val="000000"/>
                <w:lang w:eastAsia="ru-RU"/>
              </w:rPr>
              <w:softHyphen/>
              <w:t xml:space="preserve">приятие 2.3. </w:t>
            </w:r>
          </w:p>
        </w:tc>
        <w:tc>
          <w:tcPr>
            <w:tcW w:w="2203" w:type="dxa"/>
            <w:vMerge w:val="restart"/>
            <w:tcBorders>
              <w:top w:val="nil"/>
              <w:left w:val="single" w:sz="4" w:space="0" w:color="auto"/>
              <w:right w:val="single" w:sz="4" w:space="0" w:color="auto"/>
            </w:tcBorders>
            <w:vAlign w:val="center"/>
          </w:tcPr>
          <w:p w:rsidR="000D5EE7" w:rsidRPr="000D5EE7" w:rsidRDefault="000D5EE7" w:rsidP="000D5EE7">
            <w:pPr>
              <w:spacing w:after="0" w:line="240" w:lineRule="auto"/>
              <w:ind w:right="-72"/>
            </w:pPr>
            <w:r w:rsidRPr="000D5EE7">
              <w:rPr>
                <w:rFonts w:ascii="Times New Roman" w:hAnsi="Times New Roman"/>
              </w:rPr>
              <w:t>Стимулирование деятельности и по</w:t>
            </w:r>
            <w:r w:rsidRPr="000D5EE7">
              <w:rPr>
                <w:rFonts w:ascii="Times New Roman" w:hAnsi="Times New Roman"/>
              </w:rPr>
              <w:softHyphen/>
              <w:t>вышение профессио</w:t>
            </w:r>
            <w:r w:rsidRPr="000D5EE7">
              <w:rPr>
                <w:rFonts w:ascii="Times New Roman" w:hAnsi="Times New Roman"/>
              </w:rPr>
              <w:softHyphen/>
              <w:t>нальной компетент</w:t>
            </w:r>
            <w:r w:rsidRPr="000D5EE7">
              <w:rPr>
                <w:rFonts w:ascii="Times New Roman" w:hAnsi="Times New Roman"/>
              </w:rPr>
              <w:softHyphen/>
            </w:r>
            <w:r w:rsidRPr="000D5EE7">
              <w:rPr>
                <w:rFonts w:ascii="Times New Roman" w:hAnsi="Times New Roman"/>
              </w:rPr>
              <w:lastRenderedPageBreak/>
              <w:t>ности работников учреждений куль</w:t>
            </w:r>
            <w:r w:rsidRPr="000D5EE7">
              <w:rPr>
                <w:rFonts w:ascii="Times New Roman" w:hAnsi="Times New Roman"/>
              </w:rPr>
              <w:softHyphen/>
              <w:t>туры и искусства</w:t>
            </w:r>
          </w:p>
          <w:p w:rsidR="000D5EE7" w:rsidRPr="000D5EE7" w:rsidRDefault="000D5EE7" w:rsidP="000D5EE7">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lastRenderedPageBreak/>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29,4</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40,0</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123,0</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0,0</w:t>
            </w:r>
          </w:p>
        </w:tc>
      </w:tr>
      <w:tr w:rsidR="000D5EE7" w:rsidRPr="000D5EE7" w:rsidTr="000D5EE7">
        <w:trPr>
          <w:trHeight w:val="281"/>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50,0</w:t>
            </w: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359"/>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республиканский бюд</w:t>
            </w:r>
            <w:r w:rsidRPr="000D5EE7">
              <w:rPr>
                <w:rFonts w:ascii="Times New Roman" w:hAnsi="Times New Roman"/>
                <w:color w:val="000000"/>
                <w:lang w:eastAsia="ru-RU"/>
              </w:rPr>
              <w:softHyphen/>
              <w:t>жета Рес</w:t>
            </w:r>
            <w:r w:rsidRPr="000D5EE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ind w:left="1134"/>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ind w:left="1134"/>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ind w:left="1134"/>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ind w:left="1134"/>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ind w:left="1134"/>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ind w:left="1134"/>
              <w:rPr>
                <w:rFonts w:ascii="Times New Roman" w:hAnsi="Times New Roman"/>
                <w:color w:val="000000"/>
                <w:lang w:eastAsia="ru-RU"/>
              </w:rPr>
            </w:pPr>
          </w:p>
        </w:tc>
      </w:tr>
      <w:tr w:rsidR="000D5EE7" w:rsidRPr="000D5EE7" w:rsidTr="000D5EE7">
        <w:trPr>
          <w:trHeight w:val="359"/>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бюджет муниципаль</w:t>
            </w:r>
            <w:r w:rsidRPr="000D5EE7">
              <w:rPr>
                <w:rFonts w:ascii="Times New Roman" w:hAnsi="Times New Roman"/>
                <w:color w:val="000000"/>
                <w:lang w:eastAsia="ru-RU"/>
              </w:rPr>
              <w:softHyphen/>
              <w:t>ного района «Ижем</w:t>
            </w:r>
            <w:r w:rsidRPr="000D5EE7">
              <w:rPr>
                <w:rFonts w:ascii="Times New Roman" w:hAnsi="Times New Roman"/>
                <w:color w:val="00000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29,4</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40,0</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73,0</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359"/>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бюджет сельских посе</w:t>
            </w:r>
            <w:r w:rsidRPr="000D5EE7">
              <w:rPr>
                <w:rFonts w:ascii="Times New Roman" w:eastAsia="Times New Roman" w:hAnsi="Times New Roman"/>
                <w:snapToGrid w:val="0"/>
                <w:color w:val="00000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59"/>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государственные вне</w:t>
            </w:r>
            <w:r w:rsidRPr="000D5EE7">
              <w:rPr>
                <w:rFonts w:ascii="Times New Roman" w:eastAsia="Times New Roman" w:hAnsi="Times New Roman"/>
                <w:snapToGrid w:val="0"/>
                <w:color w:val="00000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59"/>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59"/>
          <w:jc w:val="center"/>
        </w:trPr>
        <w:tc>
          <w:tcPr>
            <w:tcW w:w="1955" w:type="dxa"/>
            <w:vMerge/>
            <w:tcBorders>
              <w:left w:val="single" w:sz="4" w:space="0" w:color="auto"/>
              <w:bottom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bottom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5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Основное меро</w:t>
            </w:r>
            <w:r w:rsidRPr="000D5EE7">
              <w:rPr>
                <w:rFonts w:ascii="Times New Roman" w:hAnsi="Times New Roman"/>
                <w:color w:val="000000"/>
                <w:lang w:eastAsia="ru-RU"/>
              </w:rPr>
              <w:softHyphen/>
              <w:t xml:space="preserve">приятие 2.4. </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right="-213"/>
            </w:pPr>
            <w:r w:rsidRPr="000D5EE7">
              <w:rPr>
                <w:rFonts w:ascii="Times New Roman" w:hAnsi="Times New Roman"/>
              </w:rPr>
              <w:t>Оказание муниципаль</w:t>
            </w:r>
            <w:r w:rsidRPr="000D5EE7">
              <w:rPr>
                <w:rFonts w:ascii="Times New Roman" w:hAnsi="Times New Roman"/>
              </w:rPr>
              <w:softHyphen/>
              <w:t>ных услуг (выполне</w:t>
            </w:r>
            <w:r w:rsidRPr="000D5EE7">
              <w:rPr>
                <w:rFonts w:ascii="Times New Roman" w:hAnsi="Times New Roman"/>
              </w:rPr>
              <w:softHyphen/>
              <w:t>ние работ) учрежде</w:t>
            </w:r>
            <w:r w:rsidRPr="000D5EE7">
              <w:rPr>
                <w:rFonts w:ascii="Times New Roman" w:hAnsi="Times New Roman"/>
              </w:rPr>
              <w:softHyphen/>
              <w:t>ниями дополнитель</w:t>
            </w:r>
            <w:r w:rsidRPr="000D5EE7">
              <w:rPr>
                <w:rFonts w:ascii="Times New Roman" w:hAnsi="Times New Roman"/>
              </w:rPr>
              <w:softHyphen/>
              <w:t>ного образования</w:t>
            </w:r>
          </w:p>
          <w:p w:rsidR="000D5EE7" w:rsidRPr="000D5EE7" w:rsidRDefault="000D5EE7" w:rsidP="000D5EE7">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7 962,8</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9 753,3</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10 530,7</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10 931,2</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8 250,0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8 500,0</w:t>
            </w:r>
          </w:p>
        </w:tc>
      </w:tr>
      <w:tr w:rsidR="000D5EE7" w:rsidRPr="000D5EE7" w:rsidTr="000D5EE7">
        <w:trPr>
          <w:trHeight w:val="359"/>
          <w:jc w:val="center"/>
        </w:trPr>
        <w:tc>
          <w:tcPr>
            <w:tcW w:w="1955"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59"/>
          <w:jc w:val="center"/>
        </w:trPr>
        <w:tc>
          <w:tcPr>
            <w:tcW w:w="1955"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республиканский бюд</w:t>
            </w:r>
            <w:r w:rsidRPr="000D5EE7">
              <w:rPr>
                <w:rFonts w:ascii="Times New Roman" w:hAnsi="Times New Roman"/>
                <w:color w:val="000000"/>
                <w:lang w:eastAsia="ru-RU"/>
              </w:rPr>
              <w:softHyphen/>
              <w:t>жета Рес</w:t>
            </w:r>
            <w:r w:rsidRPr="000D5EE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ind w:left="1134"/>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ind w:left="1134"/>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ind w:left="1134"/>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ind w:left="1134"/>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ind w:left="1134"/>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ind w:left="1134"/>
              <w:rPr>
                <w:rFonts w:ascii="Times New Roman" w:hAnsi="Times New Roman"/>
                <w:color w:val="000000"/>
                <w:lang w:eastAsia="ru-RU"/>
              </w:rPr>
            </w:pPr>
          </w:p>
        </w:tc>
      </w:tr>
      <w:tr w:rsidR="000D5EE7" w:rsidRPr="000D5EE7" w:rsidTr="000D5EE7">
        <w:trPr>
          <w:trHeight w:val="359"/>
          <w:jc w:val="center"/>
        </w:trPr>
        <w:tc>
          <w:tcPr>
            <w:tcW w:w="1955"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бюджет муниципаль</w:t>
            </w:r>
            <w:r w:rsidRPr="000D5EE7">
              <w:rPr>
                <w:rFonts w:ascii="Times New Roman" w:hAnsi="Times New Roman"/>
                <w:color w:val="000000"/>
                <w:lang w:eastAsia="ru-RU"/>
              </w:rPr>
              <w:softHyphen/>
              <w:t>ного района «Ижем</w:t>
            </w:r>
            <w:r w:rsidRPr="000D5EE7">
              <w:rPr>
                <w:rFonts w:ascii="Times New Roman" w:hAnsi="Times New Roman"/>
                <w:color w:val="00000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7 962,8</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9 753,3</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10 530,7</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10 931,2</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8 250,0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8 500,0</w:t>
            </w:r>
          </w:p>
        </w:tc>
      </w:tr>
      <w:tr w:rsidR="000D5EE7" w:rsidRPr="000D5EE7" w:rsidTr="000D5EE7">
        <w:trPr>
          <w:trHeight w:val="359"/>
          <w:jc w:val="center"/>
        </w:trPr>
        <w:tc>
          <w:tcPr>
            <w:tcW w:w="1955"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бюджет сельских посе</w:t>
            </w:r>
            <w:r w:rsidRPr="000D5EE7">
              <w:rPr>
                <w:rFonts w:ascii="Times New Roman" w:eastAsia="Times New Roman" w:hAnsi="Times New Roman"/>
                <w:snapToGrid w:val="0"/>
                <w:color w:val="00000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59"/>
          <w:jc w:val="center"/>
        </w:trPr>
        <w:tc>
          <w:tcPr>
            <w:tcW w:w="1955"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государственные вне</w:t>
            </w:r>
            <w:r w:rsidRPr="000D5EE7">
              <w:rPr>
                <w:rFonts w:ascii="Times New Roman" w:eastAsia="Times New Roman" w:hAnsi="Times New Roman"/>
                <w:snapToGrid w:val="0"/>
                <w:color w:val="00000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59"/>
          <w:jc w:val="center"/>
        </w:trPr>
        <w:tc>
          <w:tcPr>
            <w:tcW w:w="1955"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278"/>
          <w:jc w:val="center"/>
        </w:trPr>
        <w:tc>
          <w:tcPr>
            <w:tcW w:w="1955"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278"/>
          <w:jc w:val="center"/>
        </w:trPr>
        <w:tc>
          <w:tcPr>
            <w:tcW w:w="1955" w:type="dxa"/>
            <w:vMerge w:val="restart"/>
            <w:tcBorders>
              <w:left w:val="single" w:sz="4" w:space="0" w:color="auto"/>
              <w:right w:val="single" w:sz="4" w:space="0" w:color="auto"/>
            </w:tcBorders>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Основное меро</w:t>
            </w:r>
            <w:r w:rsidRPr="000D5EE7">
              <w:rPr>
                <w:rFonts w:ascii="Times New Roman" w:hAnsi="Times New Roman"/>
                <w:color w:val="000000"/>
                <w:lang w:eastAsia="ru-RU"/>
              </w:rPr>
              <w:softHyphen/>
              <w:t>приятие 2.5.</w:t>
            </w:r>
          </w:p>
        </w:tc>
        <w:tc>
          <w:tcPr>
            <w:tcW w:w="2203" w:type="dxa"/>
            <w:vMerge w:val="restart"/>
            <w:tcBorders>
              <w:left w:val="single" w:sz="4" w:space="0" w:color="auto"/>
              <w:right w:val="single" w:sz="4" w:space="0" w:color="auto"/>
            </w:tcBorders>
            <w:vAlign w:val="center"/>
          </w:tcPr>
          <w:p w:rsidR="000D5EE7" w:rsidRPr="000D5EE7" w:rsidRDefault="000D5EE7" w:rsidP="000D5EE7">
            <w:pPr>
              <w:spacing w:after="0" w:line="240" w:lineRule="auto"/>
              <w:rPr>
                <w:rFonts w:ascii="Times New Roman" w:hAnsi="Times New Roman"/>
                <w:lang w:eastAsia="ru-RU"/>
              </w:rPr>
            </w:pPr>
            <w:r w:rsidRPr="000D5EE7">
              <w:rPr>
                <w:rFonts w:ascii="Times New Roman" w:hAnsi="Times New Roman"/>
              </w:rPr>
              <w:t>Реализация народ</w:t>
            </w:r>
            <w:r w:rsidRPr="000D5EE7">
              <w:rPr>
                <w:rFonts w:ascii="Times New Roman" w:hAnsi="Times New Roman"/>
              </w:rPr>
              <w:softHyphen/>
              <w:t>ных проектов в сфере культуры и искусства</w:t>
            </w: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781,2</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625,0</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117,0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0,0</w:t>
            </w:r>
          </w:p>
        </w:tc>
      </w:tr>
      <w:tr w:rsidR="000D5EE7" w:rsidRPr="000D5EE7" w:rsidTr="000D5EE7">
        <w:trPr>
          <w:trHeight w:val="278"/>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278"/>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республиканский бюд</w:t>
            </w:r>
            <w:r w:rsidRPr="000D5EE7">
              <w:rPr>
                <w:rFonts w:ascii="Times New Roman" w:hAnsi="Times New Roman"/>
                <w:color w:val="000000"/>
                <w:lang w:eastAsia="ru-RU"/>
              </w:rPr>
              <w:softHyphen/>
              <w:t>жета Рес</w:t>
            </w:r>
            <w:r w:rsidRPr="000D5EE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664,0</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557,0</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278"/>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бюджет муниципаль</w:t>
            </w:r>
            <w:r w:rsidRPr="000D5EE7">
              <w:rPr>
                <w:rFonts w:ascii="Times New Roman" w:hAnsi="Times New Roman"/>
                <w:color w:val="000000"/>
                <w:lang w:eastAsia="ru-RU"/>
              </w:rPr>
              <w:softHyphen/>
              <w:t>ного района «Ижем</w:t>
            </w:r>
            <w:r w:rsidRPr="000D5EE7">
              <w:rPr>
                <w:rFonts w:ascii="Times New Roman" w:hAnsi="Times New Roman"/>
                <w:color w:val="00000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117,2</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68,0</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117,0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278"/>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бюджет сельских посе</w:t>
            </w:r>
            <w:r w:rsidRPr="000D5EE7">
              <w:rPr>
                <w:rFonts w:ascii="Times New Roman" w:eastAsia="Times New Roman" w:hAnsi="Times New Roman"/>
                <w:snapToGrid w:val="0"/>
                <w:color w:val="00000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278"/>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государственные вне</w:t>
            </w:r>
            <w:r w:rsidRPr="000D5EE7">
              <w:rPr>
                <w:rFonts w:ascii="Times New Roman" w:eastAsia="Times New Roman" w:hAnsi="Times New Roman"/>
                <w:snapToGrid w:val="0"/>
                <w:color w:val="000000"/>
                <w:lang w:eastAsia="ru-RU"/>
              </w:rPr>
              <w:softHyphen/>
            </w:r>
            <w:r w:rsidRPr="000D5EE7">
              <w:rPr>
                <w:rFonts w:ascii="Times New Roman" w:eastAsia="Times New Roman" w:hAnsi="Times New Roman"/>
                <w:snapToGrid w:val="0"/>
                <w:color w:val="000000"/>
                <w:lang w:eastAsia="ru-RU"/>
              </w:rPr>
              <w:lastRenderedPageBreak/>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278"/>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278"/>
          <w:jc w:val="center"/>
        </w:trPr>
        <w:tc>
          <w:tcPr>
            <w:tcW w:w="1955"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59"/>
          <w:jc w:val="center"/>
        </w:trPr>
        <w:tc>
          <w:tcPr>
            <w:tcW w:w="1955" w:type="dxa"/>
            <w:vMerge w:val="restart"/>
            <w:tcBorders>
              <w:left w:val="single" w:sz="4" w:space="0" w:color="auto"/>
              <w:right w:val="single" w:sz="4" w:space="0" w:color="auto"/>
            </w:tcBorders>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Основное меро</w:t>
            </w:r>
            <w:r w:rsidRPr="000D5EE7">
              <w:rPr>
                <w:rFonts w:ascii="Times New Roman" w:hAnsi="Times New Roman"/>
                <w:color w:val="000000"/>
                <w:lang w:eastAsia="ru-RU"/>
              </w:rPr>
              <w:softHyphen/>
              <w:t>приятие 3.1.</w:t>
            </w:r>
          </w:p>
        </w:tc>
        <w:tc>
          <w:tcPr>
            <w:tcW w:w="2203" w:type="dxa"/>
            <w:vMerge w:val="restart"/>
            <w:tcBorders>
              <w:left w:val="single" w:sz="4" w:space="0" w:color="auto"/>
              <w:right w:val="single" w:sz="4" w:space="0" w:color="auto"/>
            </w:tcBorders>
            <w:vAlign w:val="center"/>
          </w:tcPr>
          <w:p w:rsidR="000D5EE7" w:rsidRPr="000D5EE7" w:rsidRDefault="000D5EE7" w:rsidP="000D5EE7">
            <w:pPr>
              <w:spacing w:after="0" w:line="240" w:lineRule="auto"/>
              <w:ind w:right="-72"/>
              <w:rPr>
                <w:rFonts w:ascii="Times New Roman" w:hAnsi="Times New Roman"/>
                <w:color w:val="000000"/>
                <w:lang w:eastAsia="ru-RU"/>
              </w:rPr>
            </w:pPr>
            <w:r w:rsidRPr="000D5EE7">
              <w:rPr>
                <w:rFonts w:ascii="Times New Roman" w:hAnsi="Times New Roman"/>
                <w:color w:val="000000"/>
              </w:rPr>
              <w:t>Руководство и управление в сфере установленных функ</w:t>
            </w:r>
            <w:r w:rsidRPr="000D5EE7">
              <w:rPr>
                <w:rFonts w:ascii="Times New Roman" w:hAnsi="Times New Roman"/>
                <w:color w:val="000000"/>
              </w:rPr>
              <w:softHyphen/>
              <w:t>ций органов мест</w:t>
            </w:r>
            <w:r w:rsidRPr="000D5EE7">
              <w:rPr>
                <w:rFonts w:ascii="Times New Roman" w:hAnsi="Times New Roman"/>
                <w:color w:val="000000"/>
              </w:rPr>
              <w:softHyphen/>
              <w:t>ного самоуправления</w:t>
            </w: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7 091,5</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7 582,0</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7 188,9</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pPr>
            <w:r w:rsidRPr="000D5EE7">
              <w:rPr>
                <w:rFonts w:ascii="Times New Roman" w:hAnsi="Times New Roman"/>
                <w:b/>
                <w:color w:val="000000"/>
                <w:lang w:eastAsia="ru-RU"/>
              </w:rPr>
              <w:t>7 521,9</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5 621,0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5 770,0</w:t>
            </w:r>
          </w:p>
        </w:tc>
      </w:tr>
      <w:tr w:rsidR="000D5EE7" w:rsidRPr="000D5EE7" w:rsidTr="000D5EE7">
        <w:trPr>
          <w:trHeight w:val="359"/>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59"/>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республиканский бюд</w:t>
            </w:r>
            <w:r w:rsidRPr="000D5EE7">
              <w:rPr>
                <w:rFonts w:ascii="Times New Roman" w:hAnsi="Times New Roman"/>
                <w:color w:val="000000"/>
                <w:lang w:eastAsia="ru-RU"/>
              </w:rPr>
              <w:softHyphen/>
              <w:t>жета Рес</w:t>
            </w:r>
            <w:r w:rsidRPr="000D5EE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ind w:left="1134"/>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ind w:left="1134"/>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ind w:left="1134"/>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ind w:left="1134"/>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ind w:left="1134"/>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ind w:left="1134"/>
              <w:jc w:val="center"/>
              <w:rPr>
                <w:rFonts w:ascii="Times New Roman" w:hAnsi="Times New Roman"/>
                <w:color w:val="000000"/>
                <w:lang w:eastAsia="ru-RU"/>
              </w:rPr>
            </w:pPr>
          </w:p>
        </w:tc>
      </w:tr>
      <w:tr w:rsidR="000D5EE7" w:rsidRPr="000D5EE7" w:rsidTr="000D5EE7">
        <w:trPr>
          <w:trHeight w:val="359"/>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бюджет муниципаль</w:t>
            </w:r>
            <w:r w:rsidRPr="000D5EE7">
              <w:rPr>
                <w:rFonts w:ascii="Times New Roman" w:hAnsi="Times New Roman"/>
                <w:color w:val="000000"/>
                <w:lang w:eastAsia="ru-RU"/>
              </w:rPr>
              <w:softHyphen/>
              <w:t>ного района «Ижем</w:t>
            </w:r>
            <w:r w:rsidRPr="000D5EE7">
              <w:rPr>
                <w:rFonts w:ascii="Times New Roman" w:hAnsi="Times New Roman"/>
                <w:color w:val="00000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7 091,5</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7 582,0</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7 188,9</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7 521,9</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5 621,0</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5 770,0</w:t>
            </w:r>
          </w:p>
        </w:tc>
      </w:tr>
      <w:tr w:rsidR="000D5EE7" w:rsidRPr="000D5EE7" w:rsidTr="000D5EE7">
        <w:trPr>
          <w:trHeight w:val="359"/>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бюджет сельских посе</w:t>
            </w:r>
            <w:r w:rsidRPr="000D5EE7">
              <w:rPr>
                <w:rFonts w:ascii="Times New Roman" w:eastAsia="Times New Roman" w:hAnsi="Times New Roman"/>
                <w:snapToGrid w:val="0"/>
                <w:color w:val="00000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59"/>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государственные вне</w:t>
            </w:r>
            <w:r w:rsidRPr="000D5EE7">
              <w:rPr>
                <w:rFonts w:ascii="Times New Roman" w:eastAsia="Times New Roman" w:hAnsi="Times New Roman"/>
                <w:snapToGrid w:val="0"/>
                <w:color w:val="00000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59"/>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59"/>
          <w:jc w:val="center"/>
        </w:trPr>
        <w:tc>
          <w:tcPr>
            <w:tcW w:w="1955" w:type="dxa"/>
            <w:vMerge/>
            <w:tcBorders>
              <w:left w:val="single" w:sz="4" w:space="0" w:color="auto"/>
              <w:bottom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bottom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23"/>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Основное меро</w:t>
            </w:r>
            <w:r w:rsidRPr="000D5EE7">
              <w:rPr>
                <w:rFonts w:ascii="Times New Roman" w:hAnsi="Times New Roman"/>
                <w:color w:val="000000"/>
                <w:lang w:eastAsia="ru-RU"/>
              </w:rPr>
              <w:softHyphen/>
              <w:t>приятие 3.3.</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0D5EE7" w:rsidRPr="000D5EE7" w:rsidRDefault="000D5EE7" w:rsidP="000D5EE7">
            <w:pPr>
              <w:spacing w:after="0" w:line="240" w:lineRule="auto"/>
              <w:ind w:right="-72"/>
              <w:rPr>
                <w:rFonts w:ascii="Times New Roman" w:hAnsi="Times New Roman"/>
                <w:color w:val="000000"/>
                <w:lang w:eastAsia="ru-RU"/>
              </w:rPr>
            </w:pPr>
            <w:r w:rsidRPr="000D5EE7">
              <w:rPr>
                <w:rFonts w:ascii="Times New Roman" w:hAnsi="Times New Roman"/>
              </w:rPr>
              <w:t>Осуществление дея</w:t>
            </w:r>
            <w:r w:rsidRPr="000D5EE7">
              <w:rPr>
                <w:rFonts w:ascii="Times New Roman" w:hAnsi="Times New Roman"/>
              </w:rPr>
              <w:softHyphen/>
              <w:t>тельности прочих учреждений</w:t>
            </w: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11 184,9</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11 754,0</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13 187,5</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13 337,9</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9 951,2</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9 971,0</w:t>
            </w:r>
          </w:p>
        </w:tc>
      </w:tr>
      <w:tr w:rsidR="000D5EE7" w:rsidRPr="000D5EE7" w:rsidTr="000D5EE7">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республиканский бюд</w:t>
            </w:r>
            <w:r w:rsidRPr="000D5EE7">
              <w:rPr>
                <w:rFonts w:ascii="Times New Roman" w:hAnsi="Times New Roman"/>
                <w:color w:val="000000"/>
                <w:lang w:eastAsia="ru-RU"/>
              </w:rPr>
              <w:softHyphen/>
              <w:t>жета Рес</w:t>
            </w:r>
            <w:r w:rsidRPr="000D5EE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ind w:left="1134"/>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ind w:left="1134"/>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ind w:left="1134"/>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ind w:left="1134"/>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ind w:left="1134"/>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ind w:left="1134"/>
              <w:jc w:val="center"/>
              <w:rPr>
                <w:rFonts w:ascii="Times New Roman" w:hAnsi="Times New Roman"/>
                <w:color w:val="000000"/>
                <w:lang w:eastAsia="ru-RU"/>
              </w:rPr>
            </w:pPr>
          </w:p>
        </w:tc>
      </w:tr>
      <w:tr w:rsidR="000D5EE7" w:rsidRPr="000D5EE7" w:rsidTr="000D5EE7">
        <w:trPr>
          <w:trHeight w:val="455"/>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бюджет муниципаль</w:t>
            </w:r>
            <w:r w:rsidRPr="000D5EE7">
              <w:rPr>
                <w:rFonts w:ascii="Times New Roman" w:hAnsi="Times New Roman"/>
                <w:color w:val="000000"/>
                <w:lang w:eastAsia="ru-RU"/>
              </w:rPr>
              <w:softHyphen/>
              <w:t>ного района «Ижем</w:t>
            </w:r>
            <w:r w:rsidRPr="000D5EE7">
              <w:rPr>
                <w:rFonts w:ascii="Times New Roman" w:hAnsi="Times New Roman"/>
                <w:color w:val="00000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11 184,9</w:t>
            </w:r>
          </w:p>
        </w:tc>
        <w:tc>
          <w:tcPr>
            <w:tcW w:w="1418"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11 754,0</w:t>
            </w:r>
          </w:p>
        </w:tc>
        <w:tc>
          <w:tcPr>
            <w:tcW w:w="1460" w:type="dxa"/>
            <w:tcBorders>
              <w:top w:val="nil"/>
              <w:left w:val="nil"/>
              <w:bottom w:val="single" w:sz="4" w:space="0" w:color="auto"/>
              <w:right w:val="single" w:sz="4" w:space="0" w:color="auto"/>
            </w:tcBorders>
            <w:shd w:val="clear" w:color="auto" w:fill="auto"/>
            <w:noWrap/>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13 187,5</w:t>
            </w:r>
          </w:p>
        </w:tc>
        <w:tc>
          <w:tcPr>
            <w:tcW w:w="146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13 337,9</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9 951,2</w:t>
            </w:r>
          </w:p>
        </w:tc>
        <w:tc>
          <w:tcPr>
            <w:tcW w:w="1370" w:type="dxa"/>
            <w:tcBorders>
              <w:top w:val="nil"/>
              <w:left w:val="nil"/>
              <w:bottom w:val="single" w:sz="4" w:space="0" w:color="auto"/>
              <w:right w:val="single" w:sz="4" w:space="0" w:color="auto"/>
            </w:tcBorders>
            <w:vAlign w:val="center"/>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9 971,0</w:t>
            </w:r>
          </w:p>
        </w:tc>
      </w:tr>
      <w:tr w:rsidR="000D5EE7" w:rsidRPr="000D5EE7" w:rsidTr="000D5EE7">
        <w:trPr>
          <w:trHeight w:val="321"/>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бюджет сельских посе</w:t>
            </w:r>
            <w:r w:rsidRPr="000D5EE7">
              <w:rPr>
                <w:rFonts w:ascii="Times New Roman" w:eastAsia="Times New Roman" w:hAnsi="Times New Roman"/>
                <w:snapToGrid w:val="0"/>
                <w:color w:val="00000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274"/>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государственные вне</w:t>
            </w:r>
            <w:r w:rsidRPr="000D5EE7">
              <w:rPr>
                <w:rFonts w:ascii="Times New Roman" w:eastAsia="Times New Roman" w:hAnsi="Times New Roman"/>
                <w:snapToGrid w:val="0"/>
                <w:color w:val="00000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365"/>
          <w:jc w:val="center"/>
        </w:trPr>
        <w:tc>
          <w:tcPr>
            <w:tcW w:w="1955"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455"/>
          <w:jc w:val="center"/>
        </w:trPr>
        <w:tc>
          <w:tcPr>
            <w:tcW w:w="1955" w:type="dxa"/>
            <w:vMerge/>
            <w:tcBorders>
              <w:top w:val="nil"/>
              <w:left w:val="single" w:sz="4" w:space="0" w:color="auto"/>
              <w:bottom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top w:val="nil"/>
              <w:left w:val="single" w:sz="4" w:space="0" w:color="auto"/>
              <w:bottom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455"/>
          <w:jc w:val="center"/>
        </w:trPr>
        <w:tc>
          <w:tcPr>
            <w:tcW w:w="1955" w:type="dxa"/>
            <w:vMerge w:val="restart"/>
            <w:tcBorders>
              <w:top w:val="single" w:sz="4" w:space="0" w:color="auto"/>
              <w:left w:val="single" w:sz="4" w:space="0" w:color="auto"/>
              <w:right w:val="single" w:sz="4" w:space="0" w:color="auto"/>
            </w:tcBorders>
            <w:vAlign w:val="center"/>
          </w:tcPr>
          <w:p w:rsidR="000D5EE7" w:rsidRPr="000D5EE7" w:rsidRDefault="000D5EE7" w:rsidP="000D5EE7">
            <w:pPr>
              <w:spacing w:after="0" w:line="240" w:lineRule="auto"/>
              <w:ind w:left="44" w:hanging="44"/>
              <w:rPr>
                <w:rFonts w:ascii="Times New Roman" w:hAnsi="Times New Roman"/>
                <w:color w:val="000000"/>
                <w:lang w:eastAsia="ru-RU"/>
              </w:rPr>
            </w:pPr>
            <w:r w:rsidRPr="000D5EE7">
              <w:rPr>
                <w:rFonts w:ascii="Times New Roman" w:hAnsi="Times New Roman"/>
                <w:color w:val="000000"/>
                <w:lang w:eastAsia="ru-RU"/>
              </w:rPr>
              <w:lastRenderedPageBreak/>
              <w:t>Основное меро</w:t>
            </w:r>
            <w:r w:rsidRPr="000D5EE7">
              <w:rPr>
                <w:rFonts w:ascii="Times New Roman" w:hAnsi="Times New Roman"/>
                <w:color w:val="000000"/>
                <w:lang w:eastAsia="ru-RU"/>
              </w:rPr>
              <w:softHyphen/>
              <w:t>приятие 3.4.</w:t>
            </w:r>
          </w:p>
        </w:tc>
        <w:tc>
          <w:tcPr>
            <w:tcW w:w="2203" w:type="dxa"/>
            <w:vMerge w:val="restart"/>
            <w:tcBorders>
              <w:top w:val="single" w:sz="4" w:space="0" w:color="auto"/>
              <w:left w:val="single" w:sz="4" w:space="0" w:color="auto"/>
              <w:right w:val="single" w:sz="4" w:space="0" w:color="auto"/>
            </w:tcBorders>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rPr>
              <w:t>Обеспечение роста уровня оплаты труда работников муници</w:t>
            </w:r>
            <w:r w:rsidRPr="000D5EE7">
              <w:rPr>
                <w:rFonts w:ascii="Times New Roman" w:hAnsi="Times New Roman"/>
              </w:rPr>
              <w:softHyphen/>
              <w:t>пальных учрежде</w:t>
            </w:r>
            <w:r w:rsidRPr="000D5EE7">
              <w:rPr>
                <w:rFonts w:ascii="Times New Roman" w:hAnsi="Times New Roman"/>
              </w:rPr>
              <w:softHyphen/>
              <w:t>ний культуры в Ижемском районе</w:t>
            </w:r>
          </w:p>
        </w:tc>
        <w:tc>
          <w:tcPr>
            <w:tcW w:w="2520" w:type="dxa"/>
            <w:tcBorders>
              <w:top w:val="single" w:sz="4" w:space="0" w:color="auto"/>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Всего, в том числе:</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0,0</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13 969,2</w:t>
            </w:r>
          </w:p>
        </w:tc>
        <w:tc>
          <w:tcPr>
            <w:tcW w:w="1460" w:type="dxa"/>
            <w:tcBorders>
              <w:top w:val="single" w:sz="4" w:space="0" w:color="auto"/>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b/>
                <w:color w:val="000000"/>
                <w:lang w:eastAsia="ru-RU"/>
              </w:rPr>
            </w:pPr>
          </w:p>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4 353,2</w:t>
            </w:r>
          </w:p>
        </w:tc>
        <w:tc>
          <w:tcPr>
            <w:tcW w:w="1370" w:type="dxa"/>
            <w:tcBorders>
              <w:top w:val="single" w:sz="4" w:space="0" w:color="auto"/>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0,0</w:t>
            </w:r>
          </w:p>
        </w:tc>
        <w:tc>
          <w:tcPr>
            <w:tcW w:w="1370" w:type="dxa"/>
            <w:tcBorders>
              <w:top w:val="single" w:sz="4" w:space="0" w:color="auto"/>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b/>
                <w:color w:val="000000"/>
                <w:lang w:eastAsia="ru-RU"/>
              </w:rPr>
            </w:pPr>
            <w:r w:rsidRPr="000D5EE7">
              <w:rPr>
                <w:rFonts w:ascii="Times New Roman" w:hAnsi="Times New Roman"/>
                <w:b/>
                <w:color w:val="000000"/>
                <w:lang w:eastAsia="ru-RU"/>
              </w:rPr>
              <w:t>0,0</w:t>
            </w:r>
          </w:p>
        </w:tc>
      </w:tr>
      <w:tr w:rsidR="000D5EE7" w:rsidRPr="000D5EE7" w:rsidTr="000D5EE7">
        <w:trPr>
          <w:trHeight w:val="455"/>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федеральный бюджет</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single" w:sz="4" w:space="0" w:color="auto"/>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single" w:sz="4" w:space="0" w:color="auto"/>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single" w:sz="4" w:space="0" w:color="auto"/>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455"/>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республиканский бюд</w:t>
            </w:r>
            <w:r w:rsidRPr="000D5EE7">
              <w:rPr>
                <w:rFonts w:ascii="Times New Roman" w:hAnsi="Times New Roman"/>
                <w:color w:val="000000"/>
                <w:lang w:eastAsia="ru-RU"/>
              </w:rPr>
              <w:softHyphen/>
              <w:t>жета Рес</w:t>
            </w:r>
            <w:r w:rsidRPr="000D5EE7">
              <w:rPr>
                <w:rFonts w:ascii="Times New Roman" w:hAnsi="Times New Roman"/>
                <w:color w:val="000000"/>
                <w:lang w:eastAsia="ru-RU"/>
              </w:rPr>
              <w:softHyphen/>
              <w:t>публики Коми</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13 823,5</w:t>
            </w:r>
          </w:p>
        </w:tc>
        <w:tc>
          <w:tcPr>
            <w:tcW w:w="1460" w:type="dxa"/>
            <w:tcBorders>
              <w:top w:val="single" w:sz="4" w:space="0" w:color="auto"/>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single" w:sz="4" w:space="0" w:color="auto"/>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single" w:sz="4" w:space="0" w:color="auto"/>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455"/>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hAnsi="Times New Roman"/>
                <w:color w:val="000000"/>
                <w:lang w:eastAsia="ru-RU"/>
              </w:rPr>
            </w:pPr>
            <w:r w:rsidRPr="000D5EE7">
              <w:rPr>
                <w:rFonts w:ascii="Times New Roman" w:hAnsi="Times New Roman"/>
                <w:color w:val="000000"/>
                <w:lang w:eastAsia="ru-RU"/>
              </w:rPr>
              <w:t>бюджет муниципаль</w:t>
            </w:r>
            <w:r w:rsidRPr="000D5EE7">
              <w:rPr>
                <w:rFonts w:ascii="Times New Roman" w:hAnsi="Times New Roman"/>
                <w:color w:val="000000"/>
                <w:lang w:eastAsia="ru-RU"/>
              </w:rPr>
              <w:softHyphen/>
              <w:t>ного района «Ижем</w:t>
            </w:r>
            <w:r w:rsidRPr="000D5EE7">
              <w:rPr>
                <w:rFonts w:ascii="Times New Roman" w:hAnsi="Times New Roman"/>
                <w:color w:val="000000"/>
                <w:lang w:eastAsia="ru-RU"/>
              </w:rPr>
              <w:softHyphen/>
              <w:t>ский»*</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145,7</w:t>
            </w:r>
          </w:p>
        </w:tc>
        <w:tc>
          <w:tcPr>
            <w:tcW w:w="1460" w:type="dxa"/>
            <w:tcBorders>
              <w:top w:val="single" w:sz="4" w:space="0" w:color="auto"/>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4 353,2</w:t>
            </w:r>
          </w:p>
        </w:tc>
        <w:tc>
          <w:tcPr>
            <w:tcW w:w="1370" w:type="dxa"/>
            <w:tcBorders>
              <w:top w:val="single" w:sz="4" w:space="0" w:color="auto"/>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c>
          <w:tcPr>
            <w:tcW w:w="1370" w:type="dxa"/>
            <w:tcBorders>
              <w:top w:val="single" w:sz="4" w:space="0" w:color="auto"/>
              <w:left w:val="nil"/>
              <w:bottom w:val="single" w:sz="4" w:space="0" w:color="auto"/>
              <w:right w:val="single" w:sz="4" w:space="0" w:color="auto"/>
            </w:tcBorders>
            <w:vAlign w:val="bottom"/>
          </w:tcPr>
          <w:p w:rsidR="000D5EE7" w:rsidRPr="000D5EE7" w:rsidRDefault="000D5EE7" w:rsidP="000D5EE7">
            <w:pPr>
              <w:spacing w:after="0" w:line="240" w:lineRule="auto"/>
              <w:jc w:val="center"/>
              <w:rPr>
                <w:rFonts w:ascii="Times New Roman" w:hAnsi="Times New Roman"/>
                <w:color w:val="000000"/>
                <w:lang w:eastAsia="ru-RU"/>
              </w:rPr>
            </w:pPr>
            <w:r w:rsidRPr="000D5EE7">
              <w:rPr>
                <w:rFonts w:ascii="Times New Roman" w:hAnsi="Times New Roman"/>
                <w:color w:val="000000"/>
                <w:lang w:eastAsia="ru-RU"/>
              </w:rPr>
              <w:t>0,0</w:t>
            </w:r>
          </w:p>
        </w:tc>
      </w:tr>
      <w:tr w:rsidR="000D5EE7" w:rsidRPr="000D5EE7" w:rsidTr="000D5EE7">
        <w:trPr>
          <w:trHeight w:val="455"/>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бюджет сельских посе</w:t>
            </w:r>
            <w:r w:rsidRPr="000D5EE7">
              <w:rPr>
                <w:rFonts w:ascii="Times New Roman" w:eastAsia="Times New Roman" w:hAnsi="Times New Roman"/>
                <w:snapToGrid w:val="0"/>
                <w:color w:val="000000"/>
                <w:lang w:eastAsia="ru-RU"/>
              </w:rPr>
              <w:softHyphen/>
              <w:t>лений**</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single" w:sz="4" w:space="0" w:color="auto"/>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single" w:sz="4" w:space="0" w:color="auto"/>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single" w:sz="4" w:space="0" w:color="auto"/>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455"/>
          <w:jc w:val="center"/>
        </w:trPr>
        <w:tc>
          <w:tcPr>
            <w:tcW w:w="1955"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государственные вне</w:t>
            </w:r>
            <w:r w:rsidRPr="000D5EE7">
              <w:rPr>
                <w:rFonts w:ascii="Times New Roman" w:eastAsia="Times New Roman" w:hAnsi="Times New Roman"/>
                <w:snapToGrid w:val="0"/>
                <w:color w:val="000000"/>
                <w:lang w:eastAsia="ru-RU"/>
              </w:rPr>
              <w:softHyphen/>
              <w:t>бюджетные фонды</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single" w:sz="4" w:space="0" w:color="auto"/>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single" w:sz="4" w:space="0" w:color="auto"/>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single" w:sz="4" w:space="0" w:color="auto"/>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r w:rsidR="000D5EE7" w:rsidRPr="000D5EE7" w:rsidTr="000D5EE7">
        <w:trPr>
          <w:trHeight w:val="455"/>
          <w:jc w:val="center"/>
        </w:trPr>
        <w:tc>
          <w:tcPr>
            <w:tcW w:w="1955" w:type="dxa"/>
            <w:vMerge/>
            <w:tcBorders>
              <w:left w:val="single" w:sz="4" w:space="0" w:color="auto"/>
              <w:bottom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203" w:type="dxa"/>
            <w:vMerge/>
            <w:tcBorders>
              <w:left w:val="single" w:sz="4" w:space="0" w:color="auto"/>
              <w:bottom w:val="single" w:sz="4" w:space="0" w:color="auto"/>
              <w:right w:val="single" w:sz="4" w:space="0" w:color="auto"/>
            </w:tcBorders>
            <w:vAlign w:val="center"/>
          </w:tcPr>
          <w:p w:rsidR="000D5EE7" w:rsidRPr="000D5EE7" w:rsidRDefault="000D5EE7" w:rsidP="000D5EE7">
            <w:pPr>
              <w:spacing w:after="0" w:line="240" w:lineRule="auto"/>
              <w:ind w:left="1134"/>
              <w:rPr>
                <w:rFonts w:ascii="Times New Roman" w:hAnsi="Times New Roman"/>
                <w:color w:val="000000"/>
                <w:lang w:eastAsia="ru-RU"/>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0D5EE7" w:rsidRPr="000D5EE7" w:rsidRDefault="000D5EE7" w:rsidP="000D5EE7">
            <w:pPr>
              <w:spacing w:after="0" w:line="240" w:lineRule="auto"/>
              <w:rPr>
                <w:rFonts w:ascii="Times New Roman" w:eastAsia="Times New Roman" w:hAnsi="Times New Roman"/>
                <w:snapToGrid w:val="0"/>
                <w:color w:val="000000"/>
                <w:lang w:eastAsia="ru-RU"/>
              </w:rPr>
            </w:pPr>
            <w:r w:rsidRPr="000D5EE7">
              <w:rPr>
                <w:rFonts w:ascii="Times New Roman" w:eastAsia="Times New Roman" w:hAnsi="Times New Roman"/>
                <w:snapToGrid w:val="0"/>
                <w:color w:val="000000"/>
                <w:lang w:eastAsia="ru-RU"/>
              </w:rPr>
              <w:t>юридические лица***</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0D5EE7" w:rsidRPr="000D5EE7" w:rsidRDefault="000D5EE7" w:rsidP="000D5EE7">
            <w:pPr>
              <w:spacing w:after="0" w:line="240" w:lineRule="auto"/>
              <w:jc w:val="center"/>
              <w:rPr>
                <w:rFonts w:ascii="Times New Roman" w:hAnsi="Times New Roman"/>
                <w:color w:val="000000"/>
                <w:lang w:eastAsia="ru-RU"/>
              </w:rPr>
            </w:pPr>
          </w:p>
        </w:tc>
        <w:tc>
          <w:tcPr>
            <w:tcW w:w="1460" w:type="dxa"/>
            <w:tcBorders>
              <w:top w:val="single" w:sz="4" w:space="0" w:color="auto"/>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single" w:sz="4" w:space="0" w:color="auto"/>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c>
          <w:tcPr>
            <w:tcW w:w="1370" w:type="dxa"/>
            <w:tcBorders>
              <w:top w:val="single" w:sz="4" w:space="0" w:color="auto"/>
              <w:left w:val="nil"/>
              <w:bottom w:val="single" w:sz="4" w:space="0" w:color="auto"/>
              <w:right w:val="single" w:sz="4" w:space="0" w:color="auto"/>
            </w:tcBorders>
          </w:tcPr>
          <w:p w:rsidR="000D5EE7" w:rsidRPr="000D5EE7" w:rsidRDefault="000D5EE7" w:rsidP="000D5EE7">
            <w:pPr>
              <w:spacing w:after="0" w:line="240" w:lineRule="auto"/>
              <w:jc w:val="center"/>
              <w:rPr>
                <w:rFonts w:ascii="Times New Roman" w:hAnsi="Times New Roman"/>
                <w:color w:val="000000"/>
                <w:lang w:eastAsia="ru-RU"/>
              </w:rPr>
            </w:pPr>
          </w:p>
        </w:tc>
      </w:tr>
    </w:tbl>
    <w:p w:rsidR="000D5EE7" w:rsidRPr="000D5EE7" w:rsidRDefault="000D5EE7" w:rsidP="000D5EE7">
      <w:pPr>
        <w:spacing w:after="0" w:line="240" w:lineRule="auto"/>
        <w:rPr>
          <w:rFonts w:ascii="Times New Roman" w:hAnsi="Times New Roman"/>
          <w:sz w:val="24"/>
          <w:szCs w:val="24"/>
        </w:rPr>
      </w:pPr>
      <w:r w:rsidRPr="000D5EE7">
        <w:rPr>
          <w:rFonts w:ascii="Times New Roman" w:hAnsi="Times New Roman"/>
          <w:sz w:val="24"/>
          <w:szCs w:val="24"/>
          <w:lang w:eastAsia="ru-RU"/>
        </w:rPr>
        <w:t>* Расходы только за счет средств бюджета муниципального района «Ижемский»</w:t>
      </w:r>
      <w:r w:rsidRPr="000D5EE7">
        <w:rPr>
          <w:rFonts w:ascii="Times New Roman" w:hAnsi="Times New Roman"/>
          <w:sz w:val="24"/>
          <w:szCs w:val="24"/>
        </w:rPr>
        <w:t xml:space="preserve"> (без учета средств, выделенных из федерального бюд</w:t>
      </w:r>
      <w:r w:rsidRPr="000D5EE7">
        <w:rPr>
          <w:rFonts w:ascii="Times New Roman" w:hAnsi="Times New Roman"/>
          <w:sz w:val="24"/>
          <w:szCs w:val="24"/>
        </w:rPr>
        <w:softHyphen/>
        <w:t>жета и республиканского бюджета Республики Коми)</w:t>
      </w:r>
    </w:p>
    <w:p w:rsidR="000D5EE7" w:rsidRPr="000D5EE7" w:rsidRDefault="000D5EE7" w:rsidP="000D5EE7">
      <w:pPr>
        <w:spacing w:after="0" w:line="240" w:lineRule="auto"/>
        <w:rPr>
          <w:rFonts w:ascii="Times New Roman" w:eastAsia="Times New Roman" w:hAnsi="Times New Roman"/>
          <w:sz w:val="24"/>
          <w:szCs w:val="24"/>
          <w:lang w:eastAsia="ru-RU"/>
        </w:rPr>
      </w:pPr>
      <w:r w:rsidRPr="000D5EE7">
        <w:rPr>
          <w:rFonts w:ascii="Times New Roman" w:hAnsi="Times New Roman"/>
          <w:sz w:val="24"/>
          <w:szCs w:val="24"/>
        </w:rPr>
        <w:t>** Расходы только за счет средств бюджетов сельских поселений, без учета средств выделенных из бюджета муниципального района «Ижемский»</w:t>
      </w:r>
    </w:p>
    <w:p w:rsidR="000D5EE7" w:rsidRPr="000D5EE7" w:rsidRDefault="000D5EE7" w:rsidP="000D5EE7">
      <w:pPr>
        <w:spacing w:after="0" w:line="240" w:lineRule="auto"/>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 Юридические лица – муниципальные учреждения, акционерные общества с государственным участием, общественные, научные и иные организации, иные организации».</w:t>
      </w:r>
    </w:p>
    <w:p w:rsidR="000D5EE7" w:rsidRPr="000D5EE7" w:rsidRDefault="000D5EE7" w:rsidP="000D5EE7">
      <w:pPr>
        <w:widowControl w:val="0"/>
        <w:suppressLineNumbers/>
        <w:suppressAutoHyphens/>
        <w:autoSpaceDE w:val="0"/>
        <w:autoSpaceDN w:val="0"/>
        <w:adjustRightInd w:val="0"/>
        <w:spacing w:after="0" w:line="240" w:lineRule="auto"/>
        <w:jc w:val="right"/>
        <w:rPr>
          <w:rFonts w:ascii="Times New Roman" w:eastAsia="Times New Roman" w:hAnsi="Times New Roman"/>
          <w:b/>
          <w:sz w:val="28"/>
          <w:szCs w:val="28"/>
          <w:lang w:eastAsia="ru-RU"/>
        </w:rPr>
      </w:pPr>
      <w:r w:rsidRPr="000D5EE7">
        <w:rPr>
          <w:rFonts w:ascii="Times New Roman" w:eastAsia="Times New Roman" w:hAnsi="Times New Roman"/>
          <w:b/>
          <w:sz w:val="28"/>
          <w:szCs w:val="28"/>
          <w:lang w:eastAsia="ru-RU"/>
        </w:rPr>
        <w:t>».</w:t>
      </w: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sectPr w:rsidR="000D5EE7" w:rsidSect="000D5EE7">
          <w:pgSz w:w="16838" w:h="11905" w:orient="landscape"/>
          <w:pgMar w:top="851" w:right="1134" w:bottom="1701" w:left="1134" w:header="709" w:footer="709" w:gutter="0"/>
          <w:cols w:space="708"/>
          <w:docGrid w:linePitch="360"/>
        </w:sectPr>
      </w:pPr>
    </w:p>
    <w:p w:rsidR="000D5EE7" w:rsidRPr="000D5EE7" w:rsidRDefault="000D5EE7" w:rsidP="000D5EE7">
      <w:pPr>
        <w:tabs>
          <w:tab w:val="left" w:pos="10915"/>
        </w:tabs>
        <w:autoSpaceDE w:val="0"/>
        <w:autoSpaceDN w:val="0"/>
        <w:adjustRightInd w:val="0"/>
        <w:spacing w:after="0" w:line="240" w:lineRule="auto"/>
        <w:ind w:firstLine="567"/>
        <w:rPr>
          <w:rFonts w:ascii="Times New Roman" w:hAnsi="Times New Roman"/>
          <w:sz w:val="24"/>
          <w:szCs w:val="24"/>
        </w:rPr>
      </w:pPr>
    </w:p>
    <w:tbl>
      <w:tblPr>
        <w:tblW w:w="9640" w:type="dxa"/>
        <w:tblInd w:w="108" w:type="dxa"/>
        <w:tblLayout w:type="fixed"/>
        <w:tblLook w:val="0000"/>
      </w:tblPr>
      <w:tblGrid>
        <w:gridCol w:w="3420"/>
        <w:gridCol w:w="2676"/>
        <w:gridCol w:w="3544"/>
      </w:tblGrid>
      <w:tr w:rsidR="000D5EE7" w:rsidRPr="000D5EE7" w:rsidTr="000D5EE7">
        <w:trPr>
          <w:cantSplit/>
        </w:trPr>
        <w:tc>
          <w:tcPr>
            <w:tcW w:w="3420" w:type="dxa"/>
          </w:tcPr>
          <w:p w:rsidR="000D5EE7" w:rsidRPr="000D5EE7" w:rsidRDefault="000D5EE7" w:rsidP="000D5EE7">
            <w:pPr>
              <w:tabs>
                <w:tab w:val="left" w:pos="10915"/>
              </w:tabs>
              <w:spacing w:after="0"/>
              <w:jc w:val="center"/>
              <w:rPr>
                <w:rFonts w:ascii="Times New Roman" w:hAnsi="Times New Roman"/>
                <w:b/>
                <w:bCs/>
              </w:rPr>
            </w:pPr>
            <w:r w:rsidRPr="000D5EE7">
              <w:rPr>
                <w:rFonts w:ascii="Times New Roman" w:hAnsi="Times New Roman"/>
                <w:b/>
                <w:bCs/>
              </w:rPr>
              <w:t>«Изьва»</w:t>
            </w:r>
          </w:p>
          <w:p w:rsidR="000D5EE7" w:rsidRPr="000D5EE7" w:rsidRDefault="000D5EE7" w:rsidP="000D5EE7">
            <w:pPr>
              <w:tabs>
                <w:tab w:val="left" w:pos="10915"/>
              </w:tabs>
              <w:spacing w:after="0"/>
              <w:jc w:val="center"/>
              <w:rPr>
                <w:rFonts w:ascii="Times New Roman" w:hAnsi="Times New Roman"/>
                <w:b/>
                <w:bCs/>
              </w:rPr>
            </w:pPr>
            <w:r w:rsidRPr="000D5EE7">
              <w:rPr>
                <w:rFonts w:ascii="Times New Roman" w:hAnsi="Times New Roman"/>
                <w:b/>
                <w:bCs/>
              </w:rPr>
              <w:t>муниципальнöй районса</w:t>
            </w:r>
          </w:p>
          <w:p w:rsidR="000D5EE7" w:rsidRPr="000D5EE7" w:rsidRDefault="000D5EE7" w:rsidP="000D5EE7">
            <w:pPr>
              <w:tabs>
                <w:tab w:val="left" w:pos="10915"/>
              </w:tabs>
              <w:spacing w:after="0"/>
              <w:jc w:val="center"/>
              <w:rPr>
                <w:rFonts w:ascii="Times New Roman" w:hAnsi="Times New Roman"/>
                <w:b/>
                <w:bCs/>
              </w:rPr>
            </w:pPr>
            <w:r w:rsidRPr="000D5EE7">
              <w:rPr>
                <w:rFonts w:ascii="Times New Roman" w:hAnsi="Times New Roman"/>
                <w:b/>
                <w:bCs/>
              </w:rPr>
              <w:t>администрация</w:t>
            </w:r>
          </w:p>
        </w:tc>
        <w:tc>
          <w:tcPr>
            <w:tcW w:w="2676" w:type="dxa"/>
          </w:tcPr>
          <w:p w:rsidR="000D5EE7" w:rsidRPr="000D5EE7" w:rsidRDefault="000D5EE7" w:rsidP="000D5EE7">
            <w:pPr>
              <w:tabs>
                <w:tab w:val="left" w:pos="10915"/>
              </w:tabs>
              <w:jc w:val="center"/>
              <w:rPr>
                <w:rFonts w:ascii="Times New Roman" w:hAnsi="Times New Roman"/>
                <w:b/>
                <w:bCs/>
                <w:sz w:val="20"/>
                <w:szCs w:val="20"/>
              </w:rPr>
            </w:pPr>
            <w:r w:rsidRPr="000D5EE7">
              <w:rPr>
                <w:rFonts w:ascii="Times New Roman" w:hAnsi="Times New Roman"/>
                <w:b/>
                <w:bCs/>
                <w:sz w:val="20"/>
                <w:szCs w:val="20"/>
              </w:rPr>
              <w:t xml:space="preserve">  </w:t>
            </w:r>
            <w:r w:rsidR="00BC156F">
              <w:rPr>
                <w:rFonts w:ascii="Times New Roman" w:hAnsi="Times New Roman"/>
                <w:b/>
                <w:noProof/>
                <w:sz w:val="28"/>
                <w:szCs w:val="28"/>
                <w:lang w:eastAsia="ru-RU"/>
              </w:rPr>
              <w:drawing>
                <wp:inline distT="0" distB="0" distL="0" distR="0">
                  <wp:extent cx="641350" cy="783590"/>
                  <wp:effectExtent l="19050" t="0" r="6350" b="0"/>
                  <wp:docPr id="3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1" cstate="print"/>
                          <a:srcRect/>
                          <a:stretch>
                            <a:fillRect/>
                          </a:stretch>
                        </pic:blipFill>
                        <pic:spPr bwMode="auto">
                          <a:xfrm>
                            <a:off x="0" y="0"/>
                            <a:ext cx="641350" cy="783590"/>
                          </a:xfrm>
                          <a:prstGeom prst="rect">
                            <a:avLst/>
                          </a:prstGeom>
                          <a:noFill/>
                          <a:ln w="9525">
                            <a:noFill/>
                            <a:miter lim="800000"/>
                            <a:headEnd/>
                            <a:tailEnd/>
                          </a:ln>
                        </pic:spPr>
                      </pic:pic>
                    </a:graphicData>
                  </a:graphic>
                </wp:inline>
              </w:drawing>
            </w:r>
          </w:p>
        </w:tc>
        <w:tc>
          <w:tcPr>
            <w:tcW w:w="3544" w:type="dxa"/>
          </w:tcPr>
          <w:p w:rsidR="000D5EE7" w:rsidRPr="000D5EE7" w:rsidRDefault="000D5EE7" w:rsidP="000D5EE7">
            <w:pPr>
              <w:tabs>
                <w:tab w:val="left" w:pos="10915"/>
              </w:tabs>
              <w:spacing w:after="0"/>
              <w:jc w:val="center"/>
              <w:rPr>
                <w:rFonts w:ascii="Times New Roman" w:hAnsi="Times New Roman"/>
                <w:b/>
                <w:bCs/>
              </w:rPr>
            </w:pPr>
            <w:r w:rsidRPr="000D5EE7">
              <w:rPr>
                <w:rFonts w:ascii="Times New Roman" w:hAnsi="Times New Roman"/>
                <w:b/>
                <w:bCs/>
              </w:rPr>
              <w:t>Администрация</w:t>
            </w:r>
          </w:p>
          <w:p w:rsidR="000D5EE7" w:rsidRPr="000D5EE7" w:rsidRDefault="000D5EE7" w:rsidP="000D5EE7">
            <w:pPr>
              <w:tabs>
                <w:tab w:val="left" w:pos="10915"/>
              </w:tabs>
              <w:spacing w:after="0"/>
              <w:jc w:val="center"/>
              <w:rPr>
                <w:rFonts w:ascii="Times New Roman" w:hAnsi="Times New Roman"/>
                <w:b/>
                <w:bCs/>
              </w:rPr>
            </w:pPr>
            <w:r w:rsidRPr="000D5EE7">
              <w:rPr>
                <w:rFonts w:ascii="Times New Roman" w:hAnsi="Times New Roman"/>
                <w:b/>
                <w:bCs/>
              </w:rPr>
              <w:t>муниципального района</w:t>
            </w:r>
          </w:p>
          <w:p w:rsidR="000D5EE7" w:rsidRPr="000D5EE7" w:rsidRDefault="000D5EE7" w:rsidP="000D5EE7">
            <w:pPr>
              <w:tabs>
                <w:tab w:val="left" w:pos="10915"/>
              </w:tabs>
              <w:spacing w:after="0"/>
              <w:jc w:val="center"/>
              <w:rPr>
                <w:rFonts w:ascii="Times New Roman" w:hAnsi="Times New Roman"/>
                <w:b/>
                <w:bCs/>
              </w:rPr>
            </w:pPr>
            <w:r w:rsidRPr="000D5EE7">
              <w:rPr>
                <w:rFonts w:ascii="Times New Roman" w:hAnsi="Times New Roman"/>
                <w:b/>
                <w:bCs/>
              </w:rPr>
              <w:t>«Ижемский»</w:t>
            </w:r>
          </w:p>
        </w:tc>
      </w:tr>
    </w:tbl>
    <w:p w:rsidR="000D5EE7" w:rsidRPr="000D5EE7" w:rsidRDefault="000D5EE7" w:rsidP="000D5EE7">
      <w:pPr>
        <w:keepNext/>
        <w:tabs>
          <w:tab w:val="left" w:pos="10915"/>
        </w:tabs>
        <w:spacing w:after="0" w:line="240" w:lineRule="auto"/>
        <w:jc w:val="center"/>
        <w:outlineLvl w:val="0"/>
        <w:rPr>
          <w:rFonts w:ascii="Times New Roman" w:eastAsia="Times New Roman" w:hAnsi="Times New Roman"/>
          <w:bCs/>
          <w:spacing w:val="120"/>
          <w:sz w:val="24"/>
          <w:szCs w:val="24"/>
          <w:lang w:eastAsia="ru-RU"/>
        </w:rPr>
      </w:pPr>
    </w:p>
    <w:p w:rsidR="000D5EE7" w:rsidRPr="000D5EE7" w:rsidRDefault="000D5EE7" w:rsidP="000D5EE7">
      <w:pPr>
        <w:keepNext/>
        <w:tabs>
          <w:tab w:val="left" w:pos="10915"/>
        </w:tabs>
        <w:spacing w:after="0" w:line="240" w:lineRule="auto"/>
        <w:jc w:val="center"/>
        <w:outlineLvl w:val="0"/>
        <w:rPr>
          <w:rFonts w:ascii="Times New Roman" w:eastAsia="Times New Roman" w:hAnsi="Times New Roman"/>
          <w:b/>
          <w:bCs/>
          <w:spacing w:val="120"/>
          <w:sz w:val="24"/>
          <w:szCs w:val="24"/>
          <w:lang w:eastAsia="ru-RU"/>
        </w:rPr>
      </w:pPr>
      <w:r w:rsidRPr="000D5EE7">
        <w:rPr>
          <w:rFonts w:ascii="Times New Roman" w:eastAsia="Times New Roman" w:hAnsi="Times New Roman"/>
          <w:bCs/>
          <w:spacing w:val="120"/>
          <w:sz w:val="24"/>
          <w:szCs w:val="24"/>
          <w:lang w:eastAsia="ru-RU"/>
        </w:rPr>
        <w:t xml:space="preserve">  </w:t>
      </w:r>
      <w:r w:rsidRPr="000D5EE7">
        <w:rPr>
          <w:rFonts w:ascii="Times New Roman" w:eastAsia="Times New Roman" w:hAnsi="Times New Roman"/>
          <w:b/>
          <w:bCs/>
          <w:spacing w:val="120"/>
          <w:sz w:val="24"/>
          <w:szCs w:val="24"/>
          <w:lang w:eastAsia="ru-RU"/>
        </w:rPr>
        <w:t>ШУÖМ</w:t>
      </w:r>
    </w:p>
    <w:p w:rsidR="000D5EE7" w:rsidRPr="000D5EE7" w:rsidRDefault="000D5EE7" w:rsidP="000D5EE7">
      <w:pPr>
        <w:tabs>
          <w:tab w:val="left" w:pos="10915"/>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0D5EE7" w:rsidRPr="000D5EE7" w:rsidRDefault="000D5EE7" w:rsidP="000D5EE7">
      <w:pPr>
        <w:keepNext/>
        <w:tabs>
          <w:tab w:val="left" w:pos="10915"/>
        </w:tabs>
        <w:spacing w:after="0" w:line="240" w:lineRule="auto"/>
        <w:jc w:val="center"/>
        <w:outlineLvl w:val="0"/>
        <w:rPr>
          <w:rFonts w:ascii="Times New Roman" w:eastAsia="Times New Roman" w:hAnsi="Times New Roman"/>
          <w:b/>
          <w:bCs/>
          <w:sz w:val="24"/>
          <w:szCs w:val="24"/>
          <w:lang w:eastAsia="ru-RU"/>
        </w:rPr>
      </w:pPr>
      <w:r w:rsidRPr="000D5EE7">
        <w:rPr>
          <w:rFonts w:ascii="Times New Roman" w:eastAsia="Times New Roman" w:hAnsi="Times New Roman"/>
          <w:b/>
          <w:bCs/>
          <w:sz w:val="24"/>
          <w:szCs w:val="24"/>
          <w:lang w:eastAsia="ru-RU"/>
        </w:rPr>
        <w:t xml:space="preserve">   П О С Т А Н О В Л Е Н И Е</w:t>
      </w:r>
    </w:p>
    <w:p w:rsidR="000D5EE7" w:rsidRPr="000D5EE7" w:rsidRDefault="000D5EE7" w:rsidP="000D5EE7">
      <w:pPr>
        <w:tabs>
          <w:tab w:val="left" w:pos="10915"/>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0D5EE7" w:rsidRPr="000D5EE7" w:rsidRDefault="000D5EE7" w:rsidP="000D5EE7">
      <w:pPr>
        <w:tabs>
          <w:tab w:val="left" w:pos="10915"/>
        </w:tabs>
        <w:overflowPunct w:val="0"/>
        <w:autoSpaceDE w:val="0"/>
        <w:autoSpaceDN w:val="0"/>
        <w:adjustRightInd w:val="0"/>
        <w:spacing w:after="0" w:line="240" w:lineRule="auto"/>
        <w:ind w:left="-284"/>
        <w:textAlignment w:val="baseline"/>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 xml:space="preserve">от 08 февраля 2018 года                                                                                                             № 71 </w:t>
      </w:r>
    </w:p>
    <w:p w:rsidR="000D5EE7" w:rsidRPr="000D5EE7" w:rsidRDefault="000D5EE7" w:rsidP="000D5EE7">
      <w:pPr>
        <w:tabs>
          <w:tab w:val="left" w:pos="10915"/>
        </w:tabs>
        <w:overflowPunct w:val="0"/>
        <w:autoSpaceDE w:val="0"/>
        <w:autoSpaceDN w:val="0"/>
        <w:adjustRightInd w:val="0"/>
        <w:spacing w:after="0" w:line="240" w:lineRule="auto"/>
        <w:ind w:left="-284"/>
        <w:textAlignment w:val="baseline"/>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Республика Коми, Ижемский район, с. Ижма</w:t>
      </w:r>
    </w:p>
    <w:p w:rsidR="000D5EE7" w:rsidRPr="000D5EE7" w:rsidRDefault="000D5EE7" w:rsidP="000D5EE7">
      <w:pPr>
        <w:tabs>
          <w:tab w:val="left" w:pos="10915"/>
        </w:tabs>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0D5EE7" w:rsidRPr="000D5EE7" w:rsidRDefault="000D5EE7" w:rsidP="000D5EE7">
      <w:pPr>
        <w:tabs>
          <w:tab w:val="left" w:pos="10915"/>
        </w:tabs>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О внесении изменений в постановление администрации муниципального района</w:t>
      </w:r>
    </w:p>
    <w:p w:rsidR="000D5EE7" w:rsidRPr="000D5EE7" w:rsidRDefault="000D5EE7" w:rsidP="000D5EE7">
      <w:pPr>
        <w:tabs>
          <w:tab w:val="left" w:pos="10915"/>
        </w:tabs>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 xml:space="preserve"> «Ижемский» от 30 декабря 2014 года № 1262 «Об утверждении  муниципальной</w:t>
      </w:r>
    </w:p>
    <w:p w:rsidR="000D5EE7" w:rsidRPr="000D5EE7" w:rsidRDefault="000D5EE7" w:rsidP="000D5EE7">
      <w:pPr>
        <w:tabs>
          <w:tab w:val="left" w:pos="10915"/>
        </w:tabs>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 xml:space="preserve"> программы муниципального образования муниципального района «Ижемский»</w:t>
      </w:r>
    </w:p>
    <w:p w:rsidR="000D5EE7" w:rsidRPr="000D5EE7" w:rsidRDefault="000D5EE7" w:rsidP="000D5EE7">
      <w:pPr>
        <w:tabs>
          <w:tab w:val="left" w:pos="10915"/>
        </w:tabs>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 xml:space="preserve"> «Муниципальное управление»</w:t>
      </w:r>
    </w:p>
    <w:p w:rsidR="000D5EE7" w:rsidRPr="000D5EE7" w:rsidRDefault="000D5EE7" w:rsidP="000D5EE7">
      <w:pPr>
        <w:tabs>
          <w:tab w:val="left" w:pos="10915"/>
        </w:tabs>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0D5EE7" w:rsidRPr="000D5EE7" w:rsidRDefault="000D5EE7" w:rsidP="000D5EE7">
      <w:pPr>
        <w:tabs>
          <w:tab w:val="left" w:pos="10915"/>
        </w:tabs>
        <w:spacing w:after="0" w:line="240" w:lineRule="auto"/>
        <w:ind w:left="-142" w:firstLine="567"/>
        <w:jc w:val="both"/>
        <w:rPr>
          <w:rFonts w:ascii="Times New Roman" w:eastAsia="SimSun" w:hAnsi="Times New Roman"/>
          <w:sz w:val="24"/>
          <w:szCs w:val="24"/>
          <w:lang w:eastAsia="zh-CN"/>
        </w:rPr>
      </w:pPr>
      <w:r w:rsidRPr="000D5EE7">
        <w:rPr>
          <w:rFonts w:ascii="Times New Roman" w:eastAsia="SimSun" w:hAnsi="Times New Roman"/>
          <w:sz w:val="24"/>
          <w:szCs w:val="24"/>
          <w:lang w:eastAsia="zh-CN"/>
        </w:rPr>
        <w:t>Руководствуясь Уставом муниципального образования муниципального района «Ижемский», постановлением  администрации  муниципального района «Ижемский» от 08 апреля 2014 года № 287 «Об утверждении перечня  муниципальных программ муниципального района «Ижемский»,</w:t>
      </w:r>
    </w:p>
    <w:p w:rsidR="000D5EE7" w:rsidRPr="000D5EE7" w:rsidRDefault="000D5EE7" w:rsidP="000D5EE7">
      <w:pPr>
        <w:tabs>
          <w:tab w:val="left" w:pos="2040"/>
          <w:tab w:val="left" w:pos="10915"/>
        </w:tabs>
        <w:spacing w:after="0" w:line="240" w:lineRule="auto"/>
        <w:jc w:val="center"/>
        <w:rPr>
          <w:rFonts w:ascii="Times New Roman" w:eastAsia="Times New Roman" w:hAnsi="Times New Roman"/>
          <w:sz w:val="24"/>
          <w:szCs w:val="24"/>
          <w:lang w:eastAsia="ru-RU"/>
        </w:rPr>
      </w:pPr>
    </w:p>
    <w:p w:rsidR="000D5EE7" w:rsidRPr="000D5EE7" w:rsidRDefault="000D5EE7" w:rsidP="000D5EE7">
      <w:pPr>
        <w:tabs>
          <w:tab w:val="left" w:pos="2040"/>
          <w:tab w:val="left" w:pos="10915"/>
        </w:tabs>
        <w:spacing w:after="0" w:line="240" w:lineRule="auto"/>
        <w:jc w:val="center"/>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администрация муниципального района «Ижемский»</w:t>
      </w:r>
    </w:p>
    <w:p w:rsidR="000D5EE7" w:rsidRPr="000D5EE7" w:rsidRDefault="000D5EE7" w:rsidP="000D5EE7">
      <w:pPr>
        <w:tabs>
          <w:tab w:val="left" w:pos="2040"/>
          <w:tab w:val="left" w:pos="10915"/>
        </w:tabs>
        <w:spacing w:after="0" w:line="240" w:lineRule="auto"/>
        <w:jc w:val="center"/>
        <w:rPr>
          <w:rFonts w:ascii="Times New Roman" w:eastAsia="Times New Roman" w:hAnsi="Times New Roman"/>
          <w:sz w:val="24"/>
          <w:szCs w:val="24"/>
          <w:lang w:eastAsia="ru-RU"/>
        </w:rPr>
      </w:pPr>
    </w:p>
    <w:p w:rsidR="000D5EE7" w:rsidRPr="000D5EE7" w:rsidRDefault="000D5EE7" w:rsidP="000D5EE7">
      <w:pPr>
        <w:tabs>
          <w:tab w:val="left" w:pos="2040"/>
          <w:tab w:val="left" w:pos="10915"/>
        </w:tabs>
        <w:spacing w:after="0" w:line="240" w:lineRule="auto"/>
        <w:jc w:val="center"/>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П О С Т А Н О В Л Я Е Т:</w:t>
      </w:r>
    </w:p>
    <w:p w:rsidR="000D5EE7" w:rsidRPr="000D5EE7" w:rsidRDefault="000D5EE7" w:rsidP="000D5EE7">
      <w:pPr>
        <w:tabs>
          <w:tab w:val="left" w:pos="2040"/>
          <w:tab w:val="left" w:pos="10915"/>
        </w:tabs>
        <w:spacing w:after="0" w:line="240" w:lineRule="auto"/>
        <w:jc w:val="center"/>
        <w:rPr>
          <w:rFonts w:ascii="Times New Roman" w:eastAsia="Times New Roman" w:hAnsi="Times New Roman"/>
          <w:sz w:val="24"/>
          <w:szCs w:val="24"/>
          <w:lang w:eastAsia="ru-RU"/>
        </w:rPr>
      </w:pPr>
    </w:p>
    <w:p w:rsidR="000D5EE7" w:rsidRPr="000D5EE7" w:rsidRDefault="000D5EE7" w:rsidP="000D5EE7">
      <w:pPr>
        <w:tabs>
          <w:tab w:val="left" w:pos="10915"/>
        </w:tabs>
        <w:autoSpaceDE w:val="0"/>
        <w:autoSpaceDN w:val="0"/>
        <w:adjustRightInd w:val="0"/>
        <w:spacing w:after="0" w:line="240" w:lineRule="auto"/>
        <w:ind w:left="-142" w:firstLine="426"/>
        <w:jc w:val="both"/>
        <w:outlineLvl w:val="0"/>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1. Внести в постановление администрации муниципального района «Ижемский» от 30 декабря 2014 года № 1262 «Об утверждении  муниципальной программы муниципального образования муниципального района «Ижемский» «Муниципальное управление» (далее – Программа) следующие изменения:</w:t>
      </w:r>
    </w:p>
    <w:p w:rsidR="000D5EE7" w:rsidRPr="000D5EE7" w:rsidRDefault="000D5EE7" w:rsidP="000D5EE7">
      <w:pPr>
        <w:tabs>
          <w:tab w:val="left" w:pos="10915"/>
        </w:tabs>
        <w:autoSpaceDE w:val="0"/>
        <w:autoSpaceDN w:val="0"/>
        <w:adjustRightInd w:val="0"/>
        <w:spacing w:after="0" w:line="240" w:lineRule="auto"/>
        <w:ind w:firstLine="567"/>
        <w:jc w:val="both"/>
        <w:outlineLvl w:val="0"/>
        <w:rPr>
          <w:rFonts w:ascii="Times New Roman" w:hAnsi="Times New Roman"/>
          <w:sz w:val="24"/>
          <w:szCs w:val="24"/>
        </w:rPr>
      </w:pPr>
      <w:r w:rsidRPr="000D5EE7">
        <w:rPr>
          <w:rFonts w:ascii="Times New Roman" w:hAnsi="Times New Roman"/>
          <w:sz w:val="24"/>
          <w:szCs w:val="24"/>
        </w:rPr>
        <w:t>1) позицию «Объемы финансирования  программы» паспорта Программы изложить в следующей редакции:</w:t>
      </w:r>
    </w:p>
    <w:p w:rsidR="000D5EE7" w:rsidRPr="000D5EE7" w:rsidRDefault="000D5EE7" w:rsidP="000D5EE7">
      <w:pPr>
        <w:tabs>
          <w:tab w:val="left" w:pos="10915"/>
        </w:tabs>
        <w:autoSpaceDE w:val="0"/>
        <w:autoSpaceDN w:val="0"/>
        <w:adjustRightInd w:val="0"/>
        <w:spacing w:after="0" w:line="240" w:lineRule="auto"/>
        <w:jc w:val="both"/>
        <w:outlineLvl w:val="0"/>
        <w:rPr>
          <w:rFonts w:ascii="Times New Roman" w:hAnsi="Times New Roman"/>
          <w:sz w:val="24"/>
          <w:szCs w:val="24"/>
          <w:lang w:eastAsia="ru-RU"/>
        </w:rPr>
      </w:pPr>
      <w:r w:rsidRPr="000D5EE7">
        <w:rPr>
          <w:rFonts w:ascii="Times New Roman" w:hAnsi="Times New Roman"/>
          <w:sz w:val="24"/>
          <w:szCs w:val="24"/>
        </w:rPr>
        <w:t>«</w:t>
      </w:r>
    </w:p>
    <w:tbl>
      <w:tblPr>
        <w:tblW w:w="9498" w:type="dxa"/>
        <w:tblCellSpacing w:w="5" w:type="nil"/>
        <w:tblInd w:w="-67" w:type="dxa"/>
        <w:tblLayout w:type="fixed"/>
        <w:tblCellMar>
          <w:left w:w="75" w:type="dxa"/>
          <w:right w:w="75" w:type="dxa"/>
        </w:tblCellMar>
        <w:tblLook w:val="0000"/>
      </w:tblPr>
      <w:tblGrid>
        <w:gridCol w:w="1702"/>
        <w:gridCol w:w="1276"/>
        <w:gridCol w:w="992"/>
        <w:gridCol w:w="1276"/>
        <w:gridCol w:w="1134"/>
        <w:gridCol w:w="1134"/>
        <w:gridCol w:w="992"/>
        <w:gridCol w:w="992"/>
      </w:tblGrid>
      <w:tr w:rsidR="000D5EE7" w:rsidRPr="000D5EE7" w:rsidTr="000D5EE7">
        <w:trPr>
          <w:tblCellSpacing w:w="5" w:type="nil"/>
        </w:trPr>
        <w:tc>
          <w:tcPr>
            <w:tcW w:w="1702"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Объемы финансирования программы</w:t>
            </w:r>
          </w:p>
        </w:tc>
        <w:tc>
          <w:tcPr>
            <w:tcW w:w="7796" w:type="dxa"/>
            <w:gridSpan w:val="7"/>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both"/>
              <w:rPr>
                <w:rFonts w:ascii="Times New Roman" w:hAnsi="Times New Roman"/>
                <w:sz w:val="24"/>
                <w:szCs w:val="24"/>
                <w:lang w:eastAsia="ru-RU"/>
              </w:rPr>
            </w:pPr>
            <w:r w:rsidRPr="000D5EE7">
              <w:rPr>
                <w:rFonts w:ascii="Times New Roman" w:hAnsi="Times New Roman"/>
                <w:sz w:val="24"/>
                <w:szCs w:val="24"/>
                <w:lang w:eastAsia="ru-RU"/>
              </w:rPr>
              <w:t>Общий объем финансирования Программы на 2015-2020 годы составит  241 911,9 тыс. руб., в том числе по источникам финансирования и годам реализации:</w:t>
            </w:r>
          </w:p>
        </w:tc>
      </w:tr>
      <w:tr w:rsidR="000D5EE7" w:rsidRPr="000D5EE7" w:rsidTr="000D5EE7">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Источник финансирования</w:t>
            </w:r>
          </w:p>
        </w:tc>
        <w:tc>
          <w:tcPr>
            <w:tcW w:w="6520" w:type="dxa"/>
            <w:gridSpan w:val="6"/>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Объем финансирования (тыс. руб.), гг.</w:t>
            </w:r>
          </w:p>
        </w:tc>
      </w:tr>
      <w:tr w:rsidR="000D5EE7" w:rsidRPr="000D5EE7" w:rsidTr="000D5EE7">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2015 г.</w:t>
            </w:r>
          </w:p>
        </w:tc>
        <w:tc>
          <w:tcPr>
            <w:tcW w:w="1276"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2016 г.</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2017 г.</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2019 г.</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2020 г.</w:t>
            </w:r>
          </w:p>
        </w:tc>
      </w:tr>
      <w:tr w:rsidR="000D5EE7" w:rsidRPr="000D5EE7" w:rsidTr="000D5EE7">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241 911,9</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42 125,6</w:t>
            </w:r>
          </w:p>
        </w:tc>
        <w:tc>
          <w:tcPr>
            <w:tcW w:w="1276"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49 009,4</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45 069,8</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43 375,5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35 698,7</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26 632,9</w:t>
            </w:r>
          </w:p>
        </w:tc>
      </w:tr>
      <w:tr w:rsidR="000D5EE7" w:rsidRPr="000D5EE7" w:rsidTr="000D5EE7">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7796" w:type="dxa"/>
            <w:gridSpan w:val="7"/>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в том числе:</w:t>
            </w:r>
          </w:p>
        </w:tc>
      </w:tr>
      <w:tr w:rsidR="000D5EE7" w:rsidRPr="000D5EE7" w:rsidTr="000D5EE7">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7796" w:type="dxa"/>
            <w:gridSpan w:val="7"/>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федеральный бюджет:</w:t>
            </w:r>
          </w:p>
        </w:tc>
      </w:tr>
      <w:tr w:rsidR="000D5EE7" w:rsidRPr="000D5EE7" w:rsidTr="000D5EE7">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r>
      <w:tr w:rsidR="000D5EE7" w:rsidRPr="000D5EE7" w:rsidTr="000D5EE7">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7796" w:type="dxa"/>
            <w:gridSpan w:val="7"/>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республиканский бюджет Республики Коми:</w:t>
            </w:r>
          </w:p>
        </w:tc>
      </w:tr>
      <w:tr w:rsidR="000D5EE7" w:rsidRPr="000D5EE7" w:rsidTr="000D5EE7">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3 428,7</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661,8</w:t>
            </w:r>
          </w:p>
        </w:tc>
        <w:tc>
          <w:tcPr>
            <w:tcW w:w="1276"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653,8</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534,9</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531,5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526,1</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520,6</w:t>
            </w:r>
          </w:p>
        </w:tc>
      </w:tr>
      <w:tr w:rsidR="000D5EE7" w:rsidRPr="000D5EE7" w:rsidTr="000D5EE7">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7796" w:type="dxa"/>
            <w:gridSpan w:val="7"/>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бюджет муниципального образования  муниципального района «Ижемский»</w:t>
            </w:r>
          </w:p>
        </w:tc>
      </w:tr>
      <w:tr w:rsidR="000D5EE7" w:rsidRPr="000D5EE7" w:rsidTr="000D5EE7">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238 483,2</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41 463,8</w:t>
            </w:r>
          </w:p>
        </w:tc>
        <w:tc>
          <w:tcPr>
            <w:tcW w:w="1276"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48 355,6</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44 534,9</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42 844,0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35 172,6</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26 112,3</w:t>
            </w:r>
          </w:p>
        </w:tc>
      </w:tr>
      <w:tr w:rsidR="000D5EE7" w:rsidRPr="000D5EE7" w:rsidTr="000D5EE7">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7796" w:type="dxa"/>
            <w:gridSpan w:val="7"/>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средства от приносящей доход деятельности:</w:t>
            </w:r>
          </w:p>
        </w:tc>
      </w:tr>
      <w:tr w:rsidR="000D5EE7" w:rsidRPr="000D5EE7" w:rsidTr="000D5EE7">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0,0</w:t>
            </w:r>
          </w:p>
        </w:tc>
      </w:tr>
    </w:tbl>
    <w:p w:rsidR="000D5EE7" w:rsidRPr="000D5EE7" w:rsidRDefault="000D5EE7" w:rsidP="000D5EE7">
      <w:pPr>
        <w:tabs>
          <w:tab w:val="left" w:pos="10915"/>
        </w:tabs>
        <w:autoSpaceDE w:val="0"/>
        <w:autoSpaceDN w:val="0"/>
        <w:adjustRightInd w:val="0"/>
        <w:spacing w:after="0" w:line="240" w:lineRule="auto"/>
        <w:jc w:val="right"/>
        <w:outlineLvl w:val="0"/>
        <w:rPr>
          <w:rFonts w:ascii="Times New Roman" w:hAnsi="Times New Roman"/>
          <w:sz w:val="24"/>
          <w:szCs w:val="24"/>
          <w:lang w:eastAsia="ru-RU"/>
        </w:rPr>
      </w:pPr>
      <w:r w:rsidRPr="000D5EE7">
        <w:rPr>
          <w:rFonts w:ascii="Times New Roman" w:hAnsi="Times New Roman"/>
          <w:sz w:val="24"/>
          <w:szCs w:val="24"/>
          <w:lang w:eastAsia="ru-RU"/>
        </w:rPr>
        <w:t xml:space="preserve">                                                                                                               »;</w:t>
      </w:r>
    </w:p>
    <w:p w:rsidR="000D5EE7" w:rsidRPr="000D5EE7" w:rsidRDefault="000D5EE7" w:rsidP="000D5EE7">
      <w:pPr>
        <w:tabs>
          <w:tab w:val="left" w:pos="10915"/>
        </w:tabs>
        <w:autoSpaceDE w:val="0"/>
        <w:autoSpaceDN w:val="0"/>
        <w:adjustRightInd w:val="0"/>
        <w:spacing w:after="0" w:line="240" w:lineRule="auto"/>
        <w:ind w:firstLine="567"/>
        <w:jc w:val="both"/>
        <w:outlineLvl w:val="0"/>
        <w:rPr>
          <w:rFonts w:ascii="Times New Roman" w:hAnsi="Times New Roman"/>
          <w:sz w:val="24"/>
          <w:szCs w:val="24"/>
        </w:rPr>
      </w:pPr>
      <w:r w:rsidRPr="000D5EE7">
        <w:rPr>
          <w:rFonts w:ascii="Times New Roman" w:hAnsi="Times New Roman"/>
          <w:sz w:val="24"/>
          <w:szCs w:val="24"/>
        </w:rPr>
        <w:lastRenderedPageBreak/>
        <w:t>2) Раздел 8 «Ресурсное обеспечение программы» Программы изложить в следующей редакции:</w:t>
      </w:r>
    </w:p>
    <w:p w:rsidR="000D5EE7" w:rsidRPr="000D5EE7" w:rsidRDefault="000D5EE7" w:rsidP="000D5EE7">
      <w:pPr>
        <w:tabs>
          <w:tab w:val="left" w:pos="10915"/>
        </w:tabs>
        <w:autoSpaceDE w:val="0"/>
        <w:autoSpaceDN w:val="0"/>
        <w:adjustRightInd w:val="0"/>
        <w:spacing w:after="0" w:line="240" w:lineRule="auto"/>
        <w:ind w:firstLine="567"/>
        <w:jc w:val="center"/>
        <w:outlineLvl w:val="0"/>
        <w:rPr>
          <w:rFonts w:ascii="Times New Roman" w:hAnsi="Times New Roman"/>
          <w:sz w:val="24"/>
          <w:szCs w:val="24"/>
        </w:rPr>
      </w:pPr>
      <w:r w:rsidRPr="000D5EE7">
        <w:rPr>
          <w:rFonts w:ascii="Times New Roman" w:hAnsi="Times New Roman"/>
          <w:sz w:val="24"/>
          <w:szCs w:val="24"/>
        </w:rPr>
        <w:t>«Раздел 8. Ресурсное обеспечение программы.</w:t>
      </w:r>
    </w:p>
    <w:p w:rsidR="000D5EE7" w:rsidRPr="000D5EE7" w:rsidRDefault="000D5EE7" w:rsidP="000D5EE7">
      <w:pPr>
        <w:tabs>
          <w:tab w:val="left" w:pos="10915"/>
        </w:tabs>
        <w:autoSpaceDE w:val="0"/>
        <w:autoSpaceDN w:val="0"/>
        <w:adjustRightInd w:val="0"/>
        <w:spacing w:after="0" w:line="240" w:lineRule="auto"/>
        <w:ind w:firstLine="567"/>
        <w:jc w:val="center"/>
        <w:outlineLvl w:val="0"/>
        <w:rPr>
          <w:rFonts w:ascii="Times New Roman" w:hAnsi="Times New Roman"/>
          <w:sz w:val="24"/>
          <w:szCs w:val="24"/>
        </w:rPr>
      </w:pPr>
    </w:p>
    <w:p w:rsidR="000D5EE7" w:rsidRPr="000D5EE7" w:rsidRDefault="000D5EE7" w:rsidP="000D5EE7">
      <w:pPr>
        <w:tabs>
          <w:tab w:val="left" w:pos="10915"/>
        </w:tabs>
        <w:autoSpaceDE w:val="0"/>
        <w:autoSpaceDN w:val="0"/>
        <w:adjustRightInd w:val="0"/>
        <w:spacing w:after="0" w:line="240" w:lineRule="auto"/>
        <w:ind w:firstLine="567"/>
        <w:jc w:val="both"/>
        <w:outlineLvl w:val="0"/>
        <w:rPr>
          <w:rFonts w:ascii="Times New Roman" w:hAnsi="Times New Roman"/>
          <w:sz w:val="24"/>
          <w:szCs w:val="24"/>
        </w:rPr>
      </w:pPr>
      <w:r w:rsidRPr="000D5EE7">
        <w:rPr>
          <w:rFonts w:ascii="Times New Roman" w:hAnsi="Times New Roman"/>
          <w:sz w:val="24"/>
          <w:szCs w:val="24"/>
        </w:rPr>
        <w:t>1. Общий объем финансирования Программы на 2015-2020 годы составит 241 911,9 тыс. руб., в том числе:</w:t>
      </w: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rPr>
      </w:pPr>
      <w:r w:rsidRPr="000D5EE7">
        <w:rPr>
          <w:rFonts w:ascii="Times New Roman" w:hAnsi="Times New Roman"/>
          <w:sz w:val="24"/>
          <w:szCs w:val="24"/>
        </w:rPr>
        <w:t>за счет средств бюджета муниципального образования муниципального района «Ижемский» 238 483,2 тыс. руб., в том числе по годам:</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2015 год – 41 463,8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2016 год – 48 355,6 тыс. руб.;</w:t>
      </w: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rPr>
      </w:pPr>
      <w:r w:rsidRPr="000D5EE7">
        <w:rPr>
          <w:rFonts w:ascii="Times New Roman" w:hAnsi="Times New Roman"/>
          <w:sz w:val="24"/>
          <w:szCs w:val="24"/>
        </w:rPr>
        <w:t>2017 год – 44 534,9 тыс. руб.;</w:t>
      </w: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rPr>
      </w:pPr>
      <w:r w:rsidRPr="000D5EE7">
        <w:rPr>
          <w:rFonts w:ascii="Times New Roman" w:hAnsi="Times New Roman"/>
          <w:sz w:val="24"/>
          <w:szCs w:val="24"/>
        </w:rPr>
        <w:t>2018 год – 42 844,0 тыс. руб.;</w:t>
      </w: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rPr>
      </w:pPr>
      <w:r w:rsidRPr="000D5EE7">
        <w:rPr>
          <w:rFonts w:ascii="Times New Roman" w:hAnsi="Times New Roman"/>
          <w:sz w:val="24"/>
          <w:szCs w:val="24"/>
        </w:rPr>
        <w:t>2019 год - 35 172,6 тыс. руб.;</w:t>
      </w: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rPr>
      </w:pPr>
      <w:r w:rsidRPr="000D5EE7">
        <w:rPr>
          <w:rFonts w:ascii="Times New Roman" w:hAnsi="Times New Roman"/>
          <w:sz w:val="24"/>
          <w:szCs w:val="24"/>
        </w:rPr>
        <w:t>2020 год – 26 112,3 тыс. руб.</w:t>
      </w: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rPr>
      </w:pPr>
      <w:r w:rsidRPr="000D5EE7">
        <w:rPr>
          <w:rFonts w:ascii="Times New Roman" w:hAnsi="Times New Roman"/>
          <w:sz w:val="24"/>
          <w:szCs w:val="24"/>
        </w:rPr>
        <w:t>за счет средств республиканского бюджета Республики Коми 3 428,7 тыс. руб., в том числе по годам:</w:t>
      </w: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rPr>
      </w:pPr>
      <w:r w:rsidRPr="000D5EE7">
        <w:rPr>
          <w:rFonts w:ascii="Times New Roman" w:hAnsi="Times New Roman"/>
          <w:sz w:val="24"/>
          <w:szCs w:val="24"/>
        </w:rPr>
        <w:t>2015 год  - 661,8 тыс. руб.;</w:t>
      </w: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rPr>
      </w:pPr>
      <w:r w:rsidRPr="000D5EE7">
        <w:rPr>
          <w:rFonts w:ascii="Times New Roman" w:hAnsi="Times New Roman"/>
          <w:sz w:val="24"/>
          <w:szCs w:val="24"/>
        </w:rPr>
        <w:t>2016 год – 653,8 тыс. руб.;</w:t>
      </w: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rPr>
      </w:pPr>
      <w:r w:rsidRPr="000D5EE7">
        <w:rPr>
          <w:rFonts w:ascii="Times New Roman" w:hAnsi="Times New Roman"/>
          <w:sz w:val="24"/>
          <w:szCs w:val="24"/>
        </w:rPr>
        <w:t>2017 год – 534,9 тыс. руб.;</w:t>
      </w: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rPr>
      </w:pPr>
      <w:r w:rsidRPr="000D5EE7">
        <w:rPr>
          <w:rFonts w:ascii="Times New Roman" w:hAnsi="Times New Roman"/>
          <w:sz w:val="24"/>
          <w:szCs w:val="24"/>
        </w:rPr>
        <w:t>2018 год – 531,5 тыс. руб.;</w:t>
      </w: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rPr>
      </w:pPr>
      <w:r w:rsidRPr="000D5EE7">
        <w:rPr>
          <w:rFonts w:ascii="Times New Roman" w:hAnsi="Times New Roman"/>
          <w:sz w:val="24"/>
          <w:szCs w:val="24"/>
        </w:rPr>
        <w:t>2019 год – 526,1 тыс. руб.;</w:t>
      </w: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rPr>
      </w:pPr>
      <w:r w:rsidRPr="000D5EE7">
        <w:rPr>
          <w:rFonts w:ascii="Times New Roman" w:hAnsi="Times New Roman"/>
          <w:sz w:val="24"/>
          <w:szCs w:val="24"/>
        </w:rPr>
        <w:t>2020 год – 520,6 тыс. руб.</w:t>
      </w:r>
    </w:p>
    <w:p w:rsidR="000D5EE7" w:rsidRPr="000D5EE7" w:rsidRDefault="000D5EE7" w:rsidP="000D5EE7">
      <w:pPr>
        <w:tabs>
          <w:tab w:val="left" w:pos="10915"/>
        </w:tabs>
        <w:spacing w:after="0" w:line="240" w:lineRule="auto"/>
        <w:ind w:firstLine="567"/>
        <w:jc w:val="both"/>
        <w:rPr>
          <w:rFonts w:ascii="Times New Roman" w:hAnsi="Times New Roman"/>
          <w:sz w:val="24"/>
          <w:szCs w:val="24"/>
        </w:rPr>
      </w:pPr>
      <w:r w:rsidRPr="000D5EE7">
        <w:rPr>
          <w:rFonts w:ascii="Times New Roman" w:hAnsi="Times New Roman"/>
          <w:sz w:val="24"/>
          <w:szCs w:val="24"/>
        </w:rPr>
        <w:t>2. Прогнозный объем финансирования Подпрограммы  1 на 2015 - 2020 годы составит 232 444,4 тыс. руб., в том числе по годам:</w:t>
      </w:r>
    </w:p>
    <w:p w:rsidR="000D5EE7" w:rsidRPr="000D5EE7" w:rsidRDefault="000D5EE7" w:rsidP="000D5EE7">
      <w:pPr>
        <w:tabs>
          <w:tab w:val="left" w:pos="10915"/>
        </w:tabs>
        <w:spacing w:after="0" w:line="240" w:lineRule="auto"/>
        <w:ind w:firstLine="567"/>
        <w:contextualSpacing/>
        <w:jc w:val="both"/>
        <w:rPr>
          <w:rFonts w:ascii="Times New Roman" w:hAnsi="Times New Roman"/>
          <w:sz w:val="24"/>
          <w:szCs w:val="24"/>
        </w:rPr>
      </w:pPr>
      <w:r w:rsidRPr="000D5EE7">
        <w:rPr>
          <w:rFonts w:ascii="Times New Roman" w:hAnsi="Times New Roman"/>
          <w:sz w:val="24"/>
          <w:szCs w:val="24"/>
        </w:rPr>
        <w:t>2015 год – 40 028,2 тыс. руб.;</w:t>
      </w:r>
    </w:p>
    <w:p w:rsidR="000D5EE7" w:rsidRPr="000D5EE7" w:rsidRDefault="000D5EE7" w:rsidP="000D5EE7">
      <w:pPr>
        <w:tabs>
          <w:tab w:val="left" w:pos="10915"/>
        </w:tabs>
        <w:spacing w:after="0" w:line="240" w:lineRule="auto"/>
        <w:ind w:firstLine="567"/>
        <w:contextualSpacing/>
        <w:jc w:val="both"/>
        <w:rPr>
          <w:rFonts w:ascii="Times New Roman" w:hAnsi="Times New Roman"/>
          <w:sz w:val="24"/>
          <w:szCs w:val="24"/>
        </w:rPr>
      </w:pPr>
      <w:r w:rsidRPr="000D5EE7">
        <w:rPr>
          <w:rFonts w:ascii="Times New Roman" w:hAnsi="Times New Roman"/>
          <w:sz w:val="24"/>
          <w:szCs w:val="24"/>
        </w:rPr>
        <w:t>2016 год – 42 932,6 тыс. руб.;</w:t>
      </w: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rPr>
      </w:pPr>
      <w:r w:rsidRPr="000D5EE7">
        <w:rPr>
          <w:rFonts w:ascii="Times New Roman" w:hAnsi="Times New Roman"/>
          <w:sz w:val="24"/>
          <w:szCs w:val="24"/>
        </w:rPr>
        <w:t>2017 год – 44 456,5  тыс. руб.;</w:t>
      </w: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rPr>
      </w:pPr>
      <w:r w:rsidRPr="000D5EE7">
        <w:rPr>
          <w:rFonts w:ascii="Times New Roman" w:hAnsi="Times New Roman"/>
          <w:sz w:val="24"/>
          <w:szCs w:val="24"/>
        </w:rPr>
        <w:t>2018 год – 43 041,5 тыс. руб.;</w:t>
      </w: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rPr>
      </w:pPr>
      <w:r w:rsidRPr="000D5EE7">
        <w:rPr>
          <w:rFonts w:ascii="Times New Roman" w:hAnsi="Times New Roman"/>
          <w:sz w:val="24"/>
          <w:szCs w:val="24"/>
        </w:rPr>
        <w:t>2019 год – 35 482,7 тыс. руб.;</w:t>
      </w: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rPr>
      </w:pPr>
      <w:r w:rsidRPr="000D5EE7">
        <w:rPr>
          <w:rFonts w:ascii="Times New Roman" w:hAnsi="Times New Roman"/>
          <w:sz w:val="24"/>
          <w:szCs w:val="24"/>
        </w:rPr>
        <w:t>2020 год – 26 502,9 тыс. руб.</w:t>
      </w:r>
    </w:p>
    <w:p w:rsidR="000D5EE7" w:rsidRPr="000D5EE7" w:rsidRDefault="000D5EE7" w:rsidP="000D5EE7">
      <w:pPr>
        <w:tabs>
          <w:tab w:val="left" w:pos="10915"/>
        </w:tabs>
        <w:spacing w:after="0" w:line="240" w:lineRule="auto"/>
        <w:ind w:firstLine="567"/>
        <w:contextualSpacing/>
        <w:jc w:val="both"/>
        <w:rPr>
          <w:rFonts w:ascii="Times New Roman" w:hAnsi="Times New Roman"/>
          <w:sz w:val="24"/>
          <w:szCs w:val="24"/>
        </w:rPr>
      </w:pPr>
      <w:r w:rsidRPr="000D5EE7">
        <w:rPr>
          <w:rFonts w:ascii="Times New Roman" w:hAnsi="Times New Roman"/>
          <w:sz w:val="24"/>
          <w:szCs w:val="24"/>
        </w:rPr>
        <w:t>3. Прогнозный объем финансирования Подпрограммы  2 на 2015 - 2020 годы составит 922,3 тыс. руб., в том числе по годам:</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2015 год – 91,0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2016 год – 302,8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2017 год – 238,5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2018 год – 130,0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2019 год – 80,0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2020 год – 80,0 тыс. руб.</w:t>
      </w:r>
    </w:p>
    <w:p w:rsidR="000D5EE7" w:rsidRPr="000D5EE7" w:rsidRDefault="000D5EE7" w:rsidP="000D5EE7">
      <w:pPr>
        <w:tabs>
          <w:tab w:val="left" w:pos="10915"/>
        </w:tabs>
        <w:spacing w:after="0" w:line="240" w:lineRule="auto"/>
        <w:ind w:firstLine="567"/>
        <w:contextualSpacing/>
        <w:jc w:val="both"/>
        <w:rPr>
          <w:rFonts w:ascii="Times New Roman" w:hAnsi="Times New Roman"/>
          <w:sz w:val="24"/>
          <w:szCs w:val="24"/>
        </w:rPr>
      </w:pPr>
      <w:r w:rsidRPr="000D5EE7">
        <w:rPr>
          <w:rFonts w:ascii="Times New Roman" w:hAnsi="Times New Roman"/>
          <w:sz w:val="24"/>
          <w:szCs w:val="24"/>
        </w:rPr>
        <w:t>4. Прогнозный объем финансирования Подпрограммы  3 на 2015 - 2020 годы составит 7 844,9 тыс. руб., в том числе по годам:</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2015 год – 1 776,3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2016 год – 5 371,3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2017 год – 346,3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2018 год – 165,0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2019 год – 136,0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2020 год – 50,0 тыс. руб.</w:t>
      </w:r>
    </w:p>
    <w:p w:rsidR="000D5EE7" w:rsidRPr="000D5EE7" w:rsidRDefault="000D5EE7" w:rsidP="000D5EE7">
      <w:pPr>
        <w:tabs>
          <w:tab w:val="left" w:pos="10915"/>
        </w:tabs>
        <w:spacing w:after="0" w:line="240" w:lineRule="auto"/>
        <w:ind w:firstLine="567"/>
        <w:contextualSpacing/>
        <w:jc w:val="both"/>
        <w:rPr>
          <w:rFonts w:ascii="Times New Roman" w:hAnsi="Times New Roman"/>
          <w:sz w:val="24"/>
          <w:szCs w:val="24"/>
        </w:rPr>
      </w:pPr>
      <w:r w:rsidRPr="000D5EE7">
        <w:rPr>
          <w:rFonts w:ascii="Times New Roman" w:hAnsi="Times New Roman"/>
          <w:sz w:val="24"/>
          <w:szCs w:val="24"/>
        </w:rPr>
        <w:t>5. Прогнозный объем финансирования Подпрограммы  4 на 2015 - 2020 годы составит 0,0 тыс. руб., в том числе по годам:</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2015 год – 0,0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2016 год – 0,0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2017 год – 0,0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2018 год – 0,0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 xml:space="preserve">2019 год – </w:t>
      </w:r>
      <w:r w:rsidRPr="000D5EE7">
        <w:rPr>
          <w:sz w:val="24"/>
          <w:szCs w:val="24"/>
        </w:rPr>
        <w:t>0,0</w:t>
      </w:r>
      <w:r w:rsidRPr="000D5EE7">
        <w:rPr>
          <w:rFonts w:ascii="Times New Roman" w:hAnsi="Times New Roman"/>
          <w:sz w:val="24"/>
          <w:szCs w:val="24"/>
        </w:rPr>
        <w:t xml:space="preserve">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 xml:space="preserve">2020 год – </w:t>
      </w:r>
      <w:r w:rsidRPr="000D5EE7">
        <w:rPr>
          <w:sz w:val="24"/>
          <w:szCs w:val="24"/>
        </w:rPr>
        <w:t>0,0</w:t>
      </w:r>
      <w:r w:rsidRPr="000D5EE7">
        <w:rPr>
          <w:rFonts w:ascii="Times New Roman" w:hAnsi="Times New Roman"/>
          <w:sz w:val="24"/>
          <w:szCs w:val="24"/>
        </w:rPr>
        <w:t xml:space="preserve"> тыс. руб.</w:t>
      </w:r>
    </w:p>
    <w:p w:rsidR="000D5EE7" w:rsidRPr="000D5EE7" w:rsidRDefault="000D5EE7" w:rsidP="000D5EE7">
      <w:pPr>
        <w:tabs>
          <w:tab w:val="left" w:pos="993"/>
          <w:tab w:val="left" w:pos="10915"/>
        </w:tabs>
        <w:spacing w:after="0" w:line="240" w:lineRule="auto"/>
        <w:ind w:firstLine="567"/>
        <w:jc w:val="both"/>
        <w:rPr>
          <w:rFonts w:ascii="Times New Roman" w:hAnsi="Times New Roman"/>
          <w:sz w:val="24"/>
          <w:szCs w:val="24"/>
        </w:rPr>
      </w:pPr>
      <w:r w:rsidRPr="000D5EE7">
        <w:rPr>
          <w:rFonts w:ascii="Times New Roman" w:hAnsi="Times New Roman"/>
          <w:sz w:val="24"/>
          <w:szCs w:val="24"/>
        </w:rPr>
        <w:lastRenderedPageBreak/>
        <w:t>6. Прогнозный объем финансирования Подпрограммы  5 на 2015 - 2020 годы  составит 43,9 тыс. руб., в том числе по годам:</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2015 год – 4,9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2016 год – 0,0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2017 год – 0,0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2018 год – 39,0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2019 год – 0,0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2020 год – 0,0 тыс. руб.</w:t>
      </w:r>
    </w:p>
    <w:p w:rsidR="000D5EE7" w:rsidRPr="000D5EE7" w:rsidRDefault="000D5EE7" w:rsidP="000D5EE7">
      <w:pPr>
        <w:tabs>
          <w:tab w:val="left" w:pos="10915"/>
        </w:tabs>
        <w:spacing w:after="0" w:line="240" w:lineRule="auto"/>
        <w:ind w:firstLine="567"/>
        <w:contextualSpacing/>
        <w:jc w:val="both"/>
        <w:rPr>
          <w:rFonts w:ascii="Times New Roman" w:hAnsi="Times New Roman"/>
          <w:sz w:val="24"/>
          <w:szCs w:val="24"/>
        </w:rPr>
      </w:pPr>
      <w:r w:rsidRPr="000D5EE7">
        <w:rPr>
          <w:rFonts w:ascii="Times New Roman" w:hAnsi="Times New Roman"/>
          <w:sz w:val="24"/>
          <w:szCs w:val="24"/>
        </w:rPr>
        <w:t>7. Прогнозный объем финансирования Подпрограммы  6 на 2015 - 2020 годы составит 656,4 тыс. руб., в том числе по годам:</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2015 год – 225,2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2016 год – 402,7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2017 год – 28,5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2018 год – 0,0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 xml:space="preserve">2019 год – </w:t>
      </w:r>
      <w:r w:rsidRPr="000D5EE7">
        <w:rPr>
          <w:sz w:val="24"/>
          <w:szCs w:val="24"/>
        </w:rPr>
        <w:t>0,0</w:t>
      </w:r>
      <w:r w:rsidRPr="000D5EE7">
        <w:rPr>
          <w:rFonts w:ascii="Times New Roman" w:hAnsi="Times New Roman"/>
          <w:sz w:val="24"/>
          <w:szCs w:val="24"/>
        </w:rPr>
        <w:t xml:space="preserve"> тыс. руб.;</w:t>
      </w:r>
    </w:p>
    <w:p w:rsidR="000D5EE7" w:rsidRPr="000D5EE7" w:rsidRDefault="000D5EE7" w:rsidP="000D5EE7">
      <w:pPr>
        <w:tabs>
          <w:tab w:val="left" w:pos="10915"/>
        </w:tabs>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2020 год – 0,0 тыс. руб.»;</w:t>
      </w:r>
    </w:p>
    <w:p w:rsidR="000D5EE7" w:rsidRPr="000D5EE7" w:rsidRDefault="000D5EE7" w:rsidP="000D5EE7">
      <w:pPr>
        <w:tabs>
          <w:tab w:val="left" w:pos="8735"/>
          <w:tab w:val="left" w:pos="10915"/>
        </w:tabs>
        <w:spacing w:after="0" w:line="240" w:lineRule="auto"/>
        <w:ind w:firstLine="567"/>
        <w:jc w:val="both"/>
        <w:rPr>
          <w:rFonts w:ascii="Times New Roman" w:hAnsi="Times New Roman"/>
          <w:sz w:val="24"/>
          <w:szCs w:val="24"/>
        </w:rPr>
      </w:pPr>
      <w:r w:rsidRPr="000D5EE7">
        <w:rPr>
          <w:rFonts w:ascii="Times New Roman" w:hAnsi="Times New Roman"/>
          <w:sz w:val="24"/>
          <w:szCs w:val="24"/>
        </w:rPr>
        <w:t xml:space="preserve">3) позицию «Объемы финансирования  подпрограммы» паспорта Подпрограммы 1 </w:t>
      </w:r>
      <w:r w:rsidRPr="000D5EE7">
        <w:rPr>
          <w:rFonts w:ascii="Times New Roman" w:hAnsi="Times New Roman"/>
          <w:b/>
          <w:sz w:val="24"/>
          <w:szCs w:val="24"/>
        </w:rPr>
        <w:t>«</w:t>
      </w:r>
      <w:r w:rsidRPr="000D5EE7">
        <w:rPr>
          <w:rFonts w:ascii="Times New Roman" w:hAnsi="Times New Roman"/>
          <w:sz w:val="24"/>
          <w:szCs w:val="24"/>
        </w:rPr>
        <w:t>Управление муниципальными финансами и муниципальным долгом</w:t>
      </w:r>
      <w:r w:rsidRPr="000D5EE7">
        <w:rPr>
          <w:rFonts w:ascii="Times New Roman" w:hAnsi="Times New Roman"/>
          <w:b/>
          <w:sz w:val="24"/>
          <w:szCs w:val="24"/>
        </w:rPr>
        <w:t>»</w:t>
      </w:r>
      <w:r w:rsidRPr="000D5EE7">
        <w:rPr>
          <w:rFonts w:ascii="Times New Roman" w:hAnsi="Times New Roman"/>
          <w:sz w:val="24"/>
          <w:szCs w:val="24"/>
        </w:rPr>
        <w:t xml:space="preserve">  изложить в следующей редакции:</w:t>
      </w:r>
    </w:p>
    <w:p w:rsidR="000D5EE7" w:rsidRPr="000D5EE7" w:rsidRDefault="000D5EE7" w:rsidP="000D5EE7">
      <w:pPr>
        <w:tabs>
          <w:tab w:val="left" w:pos="8735"/>
          <w:tab w:val="left" w:pos="10915"/>
        </w:tabs>
        <w:spacing w:after="0" w:line="240" w:lineRule="auto"/>
        <w:jc w:val="both"/>
        <w:rPr>
          <w:rFonts w:ascii="Times New Roman" w:hAnsi="Times New Roman"/>
          <w:sz w:val="24"/>
          <w:szCs w:val="24"/>
        </w:rPr>
      </w:pPr>
      <w:r w:rsidRPr="000D5EE7">
        <w:rPr>
          <w:rFonts w:ascii="Times New Roman" w:hAnsi="Times New Roman"/>
          <w:sz w:val="24"/>
          <w:szCs w:val="24"/>
        </w:rPr>
        <w:t>«</w:t>
      </w:r>
    </w:p>
    <w:tbl>
      <w:tblPr>
        <w:tblW w:w="9640" w:type="dxa"/>
        <w:tblCellSpacing w:w="5" w:type="nil"/>
        <w:tblInd w:w="-67" w:type="dxa"/>
        <w:tblLayout w:type="fixed"/>
        <w:tblCellMar>
          <w:left w:w="75" w:type="dxa"/>
          <w:right w:w="75" w:type="dxa"/>
        </w:tblCellMar>
        <w:tblLook w:val="0000"/>
      </w:tblPr>
      <w:tblGrid>
        <w:gridCol w:w="1702"/>
        <w:gridCol w:w="1417"/>
        <w:gridCol w:w="1134"/>
        <w:gridCol w:w="992"/>
        <w:gridCol w:w="993"/>
        <w:gridCol w:w="115"/>
        <w:gridCol w:w="1019"/>
        <w:gridCol w:w="1134"/>
        <w:gridCol w:w="1134"/>
      </w:tblGrid>
      <w:tr w:rsidR="000D5EE7" w:rsidRPr="000D5EE7" w:rsidTr="000D5EE7">
        <w:trPr>
          <w:trHeight w:val="538"/>
          <w:tblCellSpacing w:w="5" w:type="nil"/>
        </w:trPr>
        <w:tc>
          <w:tcPr>
            <w:tcW w:w="1702"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Объемы финансирования подпрограммы</w:t>
            </w:r>
          </w:p>
        </w:tc>
        <w:tc>
          <w:tcPr>
            <w:tcW w:w="7938" w:type="dxa"/>
            <w:gridSpan w:val="8"/>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both"/>
              <w:rPr>
                <w:rFonts w:ascii="Times New Roman" w:hAnsi="Times New Roman"/>
                <w:sz w:val="24"/>
                <w:szCs w:val="24"/>
                <w:lang w:eastAsia="ru-RU"/>
              </w:rPr>
            </w:pPr>
            <w:r w:rsidRPr="000D5EE7">
              <w:rPr>
                <w:rFonts w:ascii="Times New Roman" w:hAnsi="Times New Roman"/>
                <w:sz w:val="24"/>
                <w:szCs w:val="24"/>
                <w:lang w:eastAsia="ru-RU"/>
              </w:rPr>
              <w:t>Объем финансирования подпрограммы на 2015-2020 годы составит  232 444,4 тыс. руб., в том числе по источникам финансирования и годам реализации:</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Источник финансирования</w:t>
            </w:r>
          </w:p>
        </w:tc>
        <w:tc>
          <w:tcPr>
            <w:tcW w:w="6521" w:type="dxa"/>
            <w:gridSpan w:val="7"/>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Объем финансирования (тыс. руб.), гг.</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2015 г.</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2016 г.</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2017 г.</w:t>
            </w:r>
          </w:p>
        </w:tc>
        <w:tc>
          <w:tcPr>
            <w:tcW w:w="1134" w:type="dxa"/>
            <w:gridSpan w:val="2"/>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2018 г.</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2019 г.</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2020 г.</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232 444,4</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40 028,2</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42 932,6</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44 456,5</w:t>
            </w:r>
          </w:p>
        </w:tc>
        <w:tc>
          <w:tcPr>
            <w:tcW w:w="1134" w:type="dxa"/>
            <w:gridSpan w:val="2"/>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43 041,5</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35 482,7</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26 502,9</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6521" w:type="dxa"/>
            <w:gridSpan w:val="7"/>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в том числе:</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федеральный бюджет:</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08" w:type="dxa"/>
            <w:gridSpan w:val="2"/>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019"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республиканский бюджет Республики Коми:</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3 186,5</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536,6</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536,8</w:t>
            </w:r>
          </w:p>
        </w:tc>
        <w:tc>
          <w:tcPr>
            <w:tcW w:w="1108" w:type="dxa"/>
            <w:gridSpan w:val="2"/>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534,9</w:t>
            </w:r>
          </w:p>
        </w:tc>
        <w:tc>
          <w:tcPr>
            <w:tcW w:w="1019"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531,5</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526,1</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520,6</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бюджет муниципального образования  муниципального района «Ижемский»</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center"/>
              <w:outlineLvl w:val="6"/>
              <w:rPr>
                <w:rFonts w:ascii="Times New Roman" w:hAnsi="Times New Roman"/>
                <w:sz w:val="24"/>
                <w:szCs w:val="24"/>
              </w:rPr>
            </w:pPr>
            <w:r w:rsidRPr="000D5EE7">
              <w:rPr>
                <w:rFonts w:ascii="Times New Roman" w:hAnsi="Times New Roman"/>
                <w:sz w:val="24"/>
                <w:szCs w:val="24"/>
              </w:rPr>
              <w:t>229 015,7</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39 491,6</w:t>
            </w:r>
          </w:p>
        </w:tc>
        <w:tc>
          <w:tcPr>
            <w:tcW w:w="992" w:type="dxa"/>
            <w:tcBorders>
              <w:top w:val="single" w:sz="4" w:space="0" w:color="auto"/>
              <w:left w:val="single" w:sz="4" w:space="0" w:color="auto"/>
              <w:bottom w:val="single" w:sz="4" w:space="0" w:color="auto"/>
              <w:right w:val="single" w:sz="4" w:space="0" w:color="auto"/>
            </w:tcBorders>
            <w:vAlign w:val="bottom"/>
          </w:tcPr>
          <w:p w:rsidR="000D5EE7" w:rsidRPr="000D5EE7" w:rsidRDefault="000D5EE7" w:rsidP="000D5EE7">
            <w:pPr>
              <w:tabs>
                <w:tab w:val="left" w:pos="10915"/>
              </w:tabs>
              <w:spacing w:after="0" w:line="240" w:lineRule="auto"/>
              <w:jc w:val="center"/>
              <w:outlineLvl w:val="6"/>
              <w:rPr>
                <w:rFonts w:ascii="Times New Roman" w:hAnsi="Times New Roman"/>
                <w:sz w:val="24"/>
                <w:szCs w:val="24"/>
              </w:rPr>
            </w:pPr>
            <w:r w:rsidRPr="000D5EE7">
              <w:rPr>
                <w:rFonts w:ascii="Times New Roman" w:hAnsi="Times New Roman"/>
                <w:sz w:val="24"/>
                <w:szCs w:val="24"/>
              </w:rPr>
              <w:t>42 395,8</w:t>
            </w:r>
          </w:p>
        </w:tc>
        <w:tc>
          <w:tcPr>
            <w:tcW w:w="1108" w:type="dxa"/>
            <w:gridSpan w:val="2"/>
            <w:tcBorders>
              <w:top w:val="single" w:sz="4" w:space="0" w:color="auto"/>
              <w:left w:val="single" w:sz="4" w:space="0" w:color="auto"/>
              <w:bottom w:val="single" w:sz="4" w:space="0" w:color="auto"/>
              <w:right w:val="single" w:sz="4" w:space="0" w:color="auto"/>
            </w:tcBorders>
            <w:vAlign w:val="bottom"/>
          </w:tcPr>
          <w:p w:rsidR="000D5EE7" w:rsidRPr="000D5EE7" w:rsidRDefault="000D5EE7" w:rsidP="000D5EE7">
            <w:pPr>
              <w:tabs>
                <w:tab w:val="left" w:pos="10915"/>
              </w:tabs>
              <w:spacing w:after="0" w:line="240" w:lineRule="auto"/>
              <w:jc w:val="center"/>
              <w:outlineLvl w:val="6"/>
              <w:rPr>
                <w:rFonts w:ascii="Times New Roman" w:hAnsi="Times New Roman"/>
                <w:sz w:val="24"/>
                <w:szCs w:val="24"/>
              </w:rPr>
            </w:pPr>
            <w:r w:rsidRPr="000D5EE7">
              <w:rPr>
                <w:rFonts w:ascii="Times New Roman" w:hAnsi="Times New Roman"/>
                <w:sz w:val="24"/>
                <w:szCs w:val="24"/>
              </w:rPr>
              <w:t>43 921,6</w:t>
            </w:r>
          </w:p>
        </w:tc>
        <w:tc>
          <w:tcPr>
            <w:tcW w:w="1019" w:type="dxa"/>
            <w:tcBorders>
              <w:top w:val="single" w:sz="4" w:space="0" w:color="auto"/>
              <w:left w:val="single" w:sz="4" w:space="0" w:color="auto"/>
              <w:bottom w:val="single" w:sz="4" w:space="0" w:color="auto"/>
              <w:right w:val="single" w:sz="4" w:space="0" w:color="auto"/>
            </w:tcBorders>
            <w:vAlign w:val="bottom"/>
          </w:tcPr>
          <w:p w:rsidR="000D5EE7" w:rsidRPr="000D5EE7" w:rsidRDefault="000D5EE7" w:rsidP="000D5EE7">
            <w:pPr>
              <w:tabs>
                <w:tab w:val="left" w:pos="10915"/>
              </w:tabs>
              <w:spacing w:after="0" w:line="240" w:lineRule="auto"/>
              <w:jc w:val="center"/>
              <w:outlineLvl w:val="6"/>
              <w:rPr>
                <w:rFonts w:ascii="Times New Roman" w:hAnsi="Times New Roman"/>
                <w:sz w:val="24"/>
                <w:szCs w:val="24"/>
              </w:rPr>
            </w:pPr>
            <w:r w:rsidRPr="000D5EE7">
              <w:rPr>
                <w:rFonts w:ascii="Times New Roman" w:hAnsi="Times New Roman"/>
                <w:sz w:val="24"/>
                <w:szCs w:val="24"/>
              </w:rPr>
              <w:t>42 510,0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center"/>
              <w:outlineLvl w:val="6"/>
              <w:rPr>
                <w:rFonts w:ascii="Times New Roman" w:hAnsi="Times New Roman"/>
                <w:sz w:val="24"/>
                <w:szCs w:val="24"/>
              </w:rPr>
            </w:pPr>
            <w:r w:rsidRPr="000D5EE7">
              <w:rPr>
                <w:rFonts w:ascii="Times New Roman" w:hAnsi="Times New Roman"/>
                <w:sz w:val="24"/>
                <w:szCs w:val="24"/>
              </w:rPr>
              <w:t>34 956,6</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center"/>
              <w:outlineLvl w:val="6"/>
              <w:rPr>
                <w:rFonts w:ascii="Times New Roman" w:hAnsi="Times New Roman"/>
                <w:sz w:val="24"/>
                <w:szCs w:val="24"/>
              </w:rPr>
            </w:pPr>
            <w:r w:rsidRPr="000D5EE7">
              <w:rPr>
                <w:rFonts w:ascii="Times New Roman" w:hAnsi="Times New Roman"/>
                <w:sz w:val="24"/>
                <w:szCs w:val="24"/>
              </w:rPr>
              <w:t>25 982,3</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средства от приносящей доход деятельности:</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08" w:type="dxa"/>
            <w:gridSpan w:val="2"/>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019"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r>
    </w:tbl>
    <w:p w:rsidR="000D5EE7" w:rsidRPr="000D5EE7" w:rsidRDefault="000D5EE7" w:rsidP="000D5EE7">
      <w:pPr>
        <w:tabs>
          <w:tab w:val="left" w:pos="8735"/>
          <w:tab w:val="left" w:pos="10915"/>
        </w:tabs>
        <w:spacing w:after="0" w:line="240" w:lineRule="auto"/>
        <w:jc w:val="right"/>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w:t>
      </w: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rPr>
      </w:pPr>
      <w:r w:rsidRPr="000D5EE7">
        <w:rPr>
          <w:rFonts w:ascii="Times New Roman" w:hAnsi="Times New Roman"/>
          <w:sz w:val="24"/>
          <w:szCs w:val="24"/>
        </w:rPr>
        <w:t>4) раздел 5 «Ресурсное обеспечение подпрограммы» Подпрограммы 1 изложить в следующей редакции:</w:t>
      </w:r>
    </w:p>
    <w:p w:rsidR="000D5EE7" w:rsidRPr="000D5EE7" w:rsidRDefault="000D5EE7" w:rsidP="000D5EE7">
      <w:pPr>
        <w:tabs>
          <w:tab w:val="left" w:pos="10915"/>
        </w:tabs>
        <w:spacing w:after="0" w:line="240" w:lineRule="auto"/>
        <w:contextualSpacing/>
        <w:jc w:val="center"/>
        <w:rPr>
          <w:rFonts w:ascii="Times New Roman" w:hAnsi="Times New Roman"/>
          <w:sz w:val="24"/>
          <w:szCs w:val="24"/>
        </w:rPr>
      </w:pPr>
      <w:r w:rsidRPr="000D5EE7">
        <w:rPr>
          <w:rFonts w:ascii="Times New Roman" w:hAnsi="Times New Roman"/>
          <w:sz w:val="24"/>
          <w:szCs w:val="24"/>
        </w:rPr>
        <w:t>«Раздел 5. Ресурсное обеспечение подпрограммы.</w:t>
      </w:r>
    </w:p>
    <w:p w:rsidR="000D5EE7" w:rsidRPr="000D5EE7" w:rsidRDefault="000D5EE7" w:rsidP="000D5EE7">
      <w:pPr>
        <w:tabs>
          <w:tab w:val="left" w:pos="10915"/>
        </w:tabs>
        <w:spacing w:after="0" w:line="240" w:lineRule="auto"/>
        <w:contextualSpacing/>
        <w:jc w:val="both"/>
        <w:rPr>
          <w:rFonts w:ascii="Times New Roman" w:hAnsi="Times New Roman"/>
          <w:sz w:val="24"/>
          <w:szCs w:val="24"/>
        </w:rPr>
      </w:pPr>
    </w:p>
    <w:p w:rsidR="000D5EE7" w:rsidRPr="000D5EE7" w:rsidRDefault="000D5EE7" w:rsidP="000D5EE7">
      <w:pPr>
        <w:tabs>
          <w:tab w:val="left" w:pos="10915"/>
        </w:tabs>
        <w:spacing w:after="0" w:line="240" w:lineRule="auto"/>
        <w:ind w:firstLine="567"/>
        <w:contextualSpacing/>
        <w:jc w:val="both"/>
        <w:rPr>
          <w:rFonts w:ascii="Times New Roman" w:hAnsi="Times New Roman"/>
          <w:sz w:val="24"/>
          <w:szCs w:val="24"/>
        </w:rPr>
      </w:pPr>
      <w:r w:rsidRPr="000D5EE7">
        <w:rPr>
          <w:rFonts w:ascii="Times New Roman" w:hAnsi="Times New Roman"/>
          <w:sz w:val="24"/>
          <w:szCs w:val="24"/>
        </w:rPr>
        <w:t xml:space="preserve">Общий объем финансирования подпрограммы на 2015-2020 годы предусматривается в размере 232 444,4 тыс. руб., в том числе: </w:t>
      </w:r>
    </w:p>
    <w:p w:rsidR="000D5EE7" w:rsidRPr="000D5EE7" w:rsidRDefault="000D5EE7" w:rsidP="000D5EE7">
      <w:pPr>
        <w:tabs>
          <w:tab w:val="left" w:pos="10915"/>
        </w:tabs>
        <w:spacing w:after="0" w:line="240" w:lineRule="auto"/>
        <w:ind w:firstLine="567"/>
        <w:contextualSpacing/>
        <w:jc w:val="both"/>
        <w:rPr>
          <w:rFonts w:ascii="Times New Roman" w:hAnsi="Times New Roman"/>
          <w:sz w:val="24"/>
          <w:szCs w:val="24"/>
        </w:rPr>
      </w:pPr>
      <w:r w:rsidRPr="000D5EE7">
        <w:rPr>
          <w:rFonts w:ascii="Times New Roman" w:hAnsi="Times New Roman"/>
          <w:sz w:val="24"/>
          <w:szCs w:val="24"/>
        </w:rPr>
        <w:t>за счет средств бюджета муниципального образования муниципального района «Ижемский» 229 015,7 тыс. руб.</w:t>
      </w:r>
    </w:p>
    <w:p w:rsidR="000D5EE7" w:rsidRPr="000D5EE7" w:rsidRDefault="000D5EE7" w:rsidP="000D5EE7">
      <w:pPr>
        <w:tabs>
          <w:tab w:val="left" w:pos="10915"/>
        </w:tabs>
        <w:spacing w:after="0" w:line="240" w:lineRule="auto"/>
        <w:ind w:firstLine="567"/>
        <w:contextualSpacing/>
        <w:jc w:val="both"/>
        <w:rPr>
          <w:rFonts w:ascii="Times New Roman" w:hAnsi="Times New Roman"/>
          <w:sz w:val="24"/>
          <w:szCs w:val="24"/>
        </w:rPr>
      </w:pPr>
      <w:r w:rsidRPr="000D5EE7">
        <w:rPr>
          <w:rFonts w:ascii="Times New Roman" w:hAnsi="Times New Roman"/>
          <w:sz w:val="24"/>
          <w:szCs w:val="24"/>
        </w:rPr>
        <w:t>за счет средств республиканского бюджета Республики Коми – 3 186,5 тыс. руб.</w:t>
      </w: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lang w:eastAsia="ru-RU"/>
        </w:rPr>
      </w:pPr>
      <w:r w:rsidRPr="000D5EE7">
        <w:rPr>
          <w:rFonts w:ascii="Times New Roman" w:hAnsi="Times New Roman"/>
          <w:sz w:val="24"/>
          <w:szCs w:val="24"/>
          <w:lang w:eastAsia="ru-RU"/>
        </w:rPr>
        <w:t>Прогнозный объем финансирования Подпрограммы по годам составляет:</w:t>
      </w:r>
    </w:p>
    <w:p w:rsidR="000D5EE7" w:rsidRPr="000D5EE7" w:rsidRDefault="000D5EE7" w:rsidP="000D5EE7">
      <w:pPr>
        <w:tabs>
          <w:tab w:val="left" w:pos="10915"/>
        </w:tabs>
        <w:spacing w:after="0" w:line="240" w:lineRule="auto"/>
        <w:ind w:firstLine="567"/>
        <w:contextualSpacing/>
        <w:jc w:val="both"/>
        <w:rPr>
          <w:rFonts w:ascii="Times New Roman" w:hAnsi="Times New Roman"/>
          <w:sz w:val="24"/>
          <w:szCs w:val="24"/>
        </w:rPr>
      </w:pPr>
      <w:r w:rsidRPr="000D5EE7">
        <w:rPr>
          <w:rFonts w:ascii="Times New Roman" w:hAnsi="Times New Roman"/>
          <w:sz w:val="24"/>
          <w:szCs w:val="24"/>
        </w:rPr>
        <w:t>за счет средств бюджета муниципального образования муниципального района «Ижемский»:</w:t>
      </w:r>
    </w:p>
    <w:p w:rsidR="000D5EE7" w:rsidRPr="000D5EE7" w:rsidRDefault="000D5EE7" w:rsidP="000D5EE7">
      <w:pPr>
        <w:tabs>
          <w:tab w:val="left" w:pos="10915"/>
        </w:tabs>
        <w:spacing w:after="0" w:line="240" w:lineRule="auto"/>
        <w:ind w:firstLine="567"/>
        <w:contextualSpacing/>
        <w:jc w:val="both"/>
        <w:rPr>
          <w:rFonts w:ascii="Times New Roman" w:hAnsi="Times New Roman"/>
          <w:sz w:val="24"/>
          <w:szCs w:val="24"/>
        </w:rPr>
      </w:pPr>
      <w:r w:rsidRPr="000D5EE7">
        <w:rPr>
          <w:rFonts w:ascii="Times New Roman" w:hAnsi="Times New Roman"/>
          <w:sz w:val="24"/>
          <w:szCs w:val="24"/>
        </w:rPr>
        <w:t>2015 год – 39 491,6 тыс. руб.;</w:t>
      </w:r>
    </w:p>
    <w:p w:rsidR="000D5EE7" w:rsidRPr="000D5EE7" w:rsidRDefault="000D5EE7" w:rsidP="000D5EE7">
      <w:pPr>
        <w:tabs>
          <w:tab w:val="left" w:pos="10915"/>
        </w:tabs>
        <w:spacing w:after="0" w:line="240" w:lineRule="auto"/>
        <w:ind w:firstLine="567"/>
        <w:contextualSpacing/>
        <w:jc w:val="both"/>
        <w:rPr>
          <w:rFonts w:ascii="Times New Roman" w:hAnsi="Times New Roman"/>
          <w:sz w:val="24"/>
          <w:szCs w:val="24"/>
        </w:rPr>
      </w:pPr>
      <w:r w:rsidRPr="000D5EE7">
        <w:rPr>
          <w:rFonts w:ascii="Times New Roman" w:hAnsi="Times New Roman"/>
          <w:sz w:val="24"/>
          <w:szCs w:val="24"/>
        </w:rPr>
        <w:t>2016 год – 42 395,8 тыс. руб.;</w:t>
      </w:r>
    </w:p>
    <w:p w:rsidR="000D5EE7" w:rsidRPr="000D5EE7" w:rsidRDefault="000D5EE7" w:rsidP="000D5EE7">
      <w:pPr>
        <w:tabs>
          <w:tab w:val="left" w:pos="10915"/>
        </w:tabs>
        <w:spacing w:after="0" w:line="240" w:lineRule="auto"/>
        <w:ind w:firstLine="567"/>
        <w:contextualSpacing/>
        <w:jc w:val="both"/>
        <w:rPr>
          <w:rFonts w:ascii="Times New Roman" w:hAnsi="Times New Roman"/>
          <w:sz w:val="24"/>
          <w:szCs w:val="24"/>
        </w:rPr>
      </w:pPr>
      <w:r w:rsidRPr="000D5EE7">
        <w:rPr>
          <w:rFonts w:ascii="Times New Roman" w:hAnsi="Times New Roman"/>
          <w:sz w:val="24"/>
          <w:szCs w:val="24"/>
        </w:rPr>
        <w:t>2017 год – 43 921,6 тыс. руб.;</w:t>
      </w:r>
    </w:p>
    <w:p w:rsidR="000D5EE7" w:rsidRPr="000D5EE7" w:rsidRDefault="000D5EE7" w:rsidP="000D5EE7">
      <w:pPr>
        <w:tabs>
          <w:tab w:val="left" w:pos="10915"/>
        </w:tabs>
        <w:spacing w:after="0" w:line="240" w:lineRule="auto"/>
        <w:ind w:firstLine="567"/>
        <w:contextualSpacing/>
        <w:jc w:val="both"/>
        <w:rPr>
          <w:rFonts w:ascii="Times New Roman" w:hAnsi="Times New Roman"/>
          <w:sz w:val="24"/>
          <w:szCs w:val="24"/>
        </w:rPr>
      </w:pPr>
      <w:r w:rsidRPr="000D5EE7">
        <w:rPr>
          <w:rFonts w:ascii="Times New Roman" w:hAnsi="Times New Roman"/>
          <w:sz w:val="24"/>
          <w:szCs w:val="24"/>
        </w:rPr>
        <w:lastRenderedPageBreak/>
        <w:t>2018 год – 42 510,0 тыс. руб.;</w:t>
      </w:r>
    </w:p>
    <w:p w:rsidR="000D5EE7" w:rsidRPr="000D5EE7" w:rsidRDefault="000D5EE7" w:rsidP="000D5EE7">
      <w:pPr>
        <w:tabs>
          <w:tab w:val="left" w:pos="10915"/>
        </w:tabs>
        <w:spacing w:after="0" w:line="240" w:lineRule="auto"/>
        <w:ind w:firstLine="567"/>
        <w:contextualSpacing/>
        <w:jc w:val="both"/>
        <w:rPr>
          <w:rFonts w:ascii="Times New Roman" w:hAnsi="Times New Roman"/>
          <w:sz w:val="24"/>
          <w:szCs w:val="24"/>
        </w:rPr>
      </w:pPr>
      <w:r w:rsidRPr="000D5EE7">
        <w:rPr>
          <w:rFonts w:ascii="Times New Roman" w:hAnsi="Times New Roman"/>
          <w:sz w:val="24"/>
          <w:szCs w:val="24"/>
        </w:rPr>
        <w:t>2019 год – 34 956,6 тыс. руб.;</w:t>
      </w:r>
    </w:p>
    <w:p w:rsidR="000D5EE7" w:rsidRPr="000D5EE7" w:rsidRDefault="000D5EE7" w:rsidP="000D5EE7">
      <w:pPr>
        <w:tabs>
          <w:tab w:val="left" w:pos="10915"/>
        </w:tabs>
        <w:spacing w:after="0" w:line="240" w:lineRule="auto"/>
        <w:ind w:firstLine="567"/>
        <w:contextualSpacing/>
        <w:jc w:val="both"/>
        <w:rPr>
          <w:rFonts w:ascii="Times New Roman" w:hAnsi="Times New Roman"/>
          <w:sz w:val="24"/>
          <w:szCs w:val="24"/>
        </w:rPr>
      </w:pPr>
      <w:r w:rsidRPr="000D5EE7">
        <w:rPr>
          <w:rFonts w:ascii="Times New Roman" w:hAnsi="Times New Roman"/>
          <w:sz w:val="24"/>
          <w:szCs w:val="24"/>
        </w:rPr>
        <w:t>2020 год – 25 982,3 тыс. руб.;</w:t>
      </w:r>
    </w:p>
    <w:p w:rsidR="000D5EE7" w:rsidRPr="000D5EE7" w:rsidRDefault="000D5EE7" w:rsidP="000D5EE7">
      <w:pPr>
        <w:tabs>
          <w:tab w:val="left" w:pos="10915"/>
        </w:tabs>
        <w:spacing w:after="0" w:line="240" w:lineRule="auto"/>
        <w:ind w:firstLine="567"/>
        <w:contextualSpacing/>
        <w:jc w:val="both"/>
        <w:rPr>
          <w:rFonts w:ascii="Times New Roman" w:hAnsi="Times New Roman"/>
          <w:sz w:val="24"/>
          <w:szCs w:val="24"/>
        </w:rPr>
      </w:pPr>
      <w:r w:rsidRPr="000D5EE7">
        <w:rPr>
          <w:rFonts w:ascii="Times New Roman" w:hAnsi="Times New Roman"/>
          <w:sz w:val="24"/>
          <w:szCs w:val="24"/>
        </w:rPr>
        <w:t>за счет средств республиканского бюджета Республики Коми:</w:t>
      </w:r>
    </w:p>
    <w:p w:rsidR="000D5EE7" w:rsidRPr="000D5EE7" w:rsidRDefault="000D5EE7" w:rsidP="000D5EE7">
      <w:pPr>
        <w:tabs>
          <w:tab w:val="left" w:pos="10915"/>
        </w:tabs>
        <w:spacing w:after="0" w:line="240" w:lineRule="auto"/>
        <w:ind w:firstLine="567"/>
        <w:contextualSpacing/>
        <w:jc w:val="both"/>
        <w:rPr>
          <w:rFonts w:ascii="Times New Roman" w:hAnsi="Times New Roman"/>
          <w:sz w:val="24"/>
          <w:szCs w:val="24"/>
        </w:rPr>
      </w:pPr>
      <w:r w:rsidRPr="000D5EE7">
        <w:rPr>
          <w:rFonts w:ascii="Times New Roman" w:hAnsi="Times New Roman"/>
          <w:sz w:val="24"/>
          <w:szCs w:val="24"/>
        </w:rPr>
        <w:t>2015 год –536,6 тыс. руб.;</w:t>
      </w:r>
    </w:p>
    <w:p w:rsidR="000D5EE7" w:rsidRPr="000D5EE7" w:rsidRDefault="000D5EE7" w:rsidP="000D5EE7">
      <w:pPr>
        <w:tabs>
          <w:tab w:val="left" w:pos="10915"/>
        </w:tabs>
        <w:spacing w:after="0" w:line="240" w:lineRule="auto"/>
        <w:ind w:firstLine="567"/>
        <w:contextualSpacing/>
        <w:jc w:val="both"/>
        <w:rPr>
          <w:rFonts w:ascii="Times New Roman" w:hAnsi="Times New Roman"/>
          <w:sz w:val="24"/>
          <w:szCs w:val="24"/>
        </w:rPr>
      </w:pPr>
      <w:r w:rsidRPr="000D5EE7">
        <w:rPr>
          <w:rFonts w:ascii="Times New Roman" w:hAnsi="Times New Roman"/>
          <w:sz w:val="24"/>
          <w:szCs w:val="24"/>
        </w:rPr>
        <w:t>2016 год – 536,8 тыс. руб.;</w:t>
      </w: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lang w:eastAsia="ru-RU"/>
        </w:rPr>
      </w:pPr>
      <w:r w:rsidRPr="000D5EE7">
        <w:rPr>
          <w:rFonts w:ascii="Times New Roman" w:hAnsi="Times New Roman"/>
          <w:sz w:val="24"/>
          <w:szCs w:val="24"/>
          <w:lang w:eastAsia="ru-RU"/>
        </w:rPr>
        <w:t>2017 год – 534,9  тыс. руб.;</w:t>
      </w: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lang w:eastAsia="ru-RU"/>
        </w:rPr>
      </w:pPr>
      <w:r w:rsidRPr="000D5EE7">
        <w:rPr>
          <w:rFonts w:ascii="Times New Roman" w:hAnsi="Times New Roman"/>
          <w:sz w:val="24"/>
          <w:szCs w:val="24"/>
          <w:lang w:eastAsia="ru-RU"/>
        </w:rPr>
        <w:t>2018 год – 531,5 тыс. руб.;</w:t>
      </w: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lang w:eastAsia="ru-RU"/>
        </w:rPr>
      </w:pPr>
      <w:r w:rsidRPr="000D5EE7">
        <w:rPr>
          <w:rFonts w:ascii="Times New Roman" w:hAnsi="Times New Roman"/>
          <w:sz w:val="24"/>
          <w:szCs w:val="24"/>
          <w:lang w:eastAsia="ru-RU"/>
        </w:rPr>
        <w:t>2019 год -  526,1 тыс. руб.;</w:t>
      </w: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lang w:eastAsia="ru-RU"/>
        </w:rPr>
      </w:pPr>
      <w:r w:rsidRPr="000D5EE7">
        <w:rPr>
          <w:rFonts w:ascii="Times New Roman" w:hAnsi="Times New Roman"/>
          <w:sz w:val="24"/>
          <w:szCs w:val="24"/>
          <w:lang w:eastAsia="ru-RU"/>
        </w:rPr>
        <w:t>2020 год – 520,6 тыс. руб.</w:t>
      </w:r>
    </w:p>
    <w:p w:rsidR="000D5EE7" w:rsidRPr="000D5EE7" w:rsidRDefault="000D5EE7" w:rsidP="000D5EE7">
      <w:pPr>
        <w:widowControl w:val="0"/>
        <w:tabs>
          <w:tab w:val="left" w:pos="10915"/>
        </w:tabs>
        <w:autoSpaceDE w:val="0"/>
        <w:autoSpaceDN w:val="0"/>
        <w:adjustRightInd w:val="0"/>
        <w:spacing w:after="0" w:line="240" w:lineRule="auto"/>
        <w:ind w:firstLine="567"/>
        <w:jc w:val="both"/>
        <w:rPr>
          <w:rFonts w:ascii="Times New Roman" w:hAnsi="Times New Roman"/>
          <w:sz w:val="24"/>
          <w:szCs w:val="24"/>
        </w:rPr>
      </w:pPr>
      <w:r w:rsidRPr="000D5EE7">
        <w:rPr>
          <w:rFonts w:ascii="Times New Roman" w:hAnsi="Times New Roman"/>
          <w:sz w:val="24"/>
          <w:szCs w:val="24"/>
        </w:rPr>
        <w:t>Объемы  финансирования  на 2015 - 2020 годы будет уточняться после утверждения решения о бюджете муниципального района «Ижемский» на соответствующий финансовый год и плановый период.</w:t>
      </w:r>
    </w:p>
    <w:p w:rsidR="000D5EE7" w:rsidRPr="000D5EE7" w:rsidRDefault="000D5EE7" w:rsidP="000D5EE7">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D5EE7">
        <w:rPr>
          <w:rFonts w:ascii="Times New Roman" w:hAnsi="Times New Roman"/>
          <w:sz w:val="24"/>
          <w:szCs w:val="24"/>
          <w:lang w:eastAsia="ru-RU"/>
        </w:rPr>
        <w:t xml:space="preserve">Ресурсное обеспечение Подпрограммы приведено в приложении к Программе </w:t>
      </w:r>
      <w:r w:rsidRPr="000D5EE7">
        <w:rPr>
          <w:rFonts w:ascii="Times New Roman" w:hAnsi="Times New Roman"/>
          <w:color w:val="000000"/>
          <w:sz w:val="24"/>
          <w:szCs w:val="24"/>
          <w:lang w:eastAsia="ru-RU"/>
        </w:rPr>
        <w:t>(</w:t>
      </w:r>
      <w:hyperlink r:id="rId22" w:history="1">
        <w:r w:rsidRPr="000D5EE7">
          <w:rPr>
            <w:rFonts w:ascii="Times New Roman" w:hAnsi="Times New Roman"/>
            <w:color w:val="000000"/>
            <w:sz w:val="24"/>
            <w:szCs w:val="24"/>
            <w:lang w:eastAsia="ru-RU"/>
          </w:rPr>
          <w:t>таблицы 4</w:t>
        </w:r>
      </w:hyperlink>
      <w:r w:rsidRPr="000D5EE7">
        <w:rPr>
          <w:rFonts w:ascii="Times New Roman" w:hAnsi="Times New Roman"/>
          <w:color w:val="000000"/>
          <w:sz w:val="24"/>
          <w:szCs w:val="24"/>
          <w:lang w:eastAsia="ru-RU"/>
        </w:rPr>
        <w:t xml:space="preserve"> и </w:t>
      </w:r>
      <w:hyperlink r:id="rId23" w:history="1">
        <w:r w:rsidRPr="000D5EE7">
          <w:rPr>
            <w:rFonts w:ascii="Times New Roman" w:hAnsi="Times New Roman"/>
            <w:color w:val="000000"/>
            <w:sz w:val="24"/>
            <w:szCs w:val="24"/>
            <w:lang w:eastAsia="ru-RU"/>
          </w:rPr>
          <w:t>5</w:t>
        </w:r>
      </w:hyperlink>
      <w:r w:rsidRPr="000D5EE7">
        <w:rPr>
          <w:rFonts w:ascii="Times New Roman" w:hAnsi="Times New Roman"/>
          <w:color w:val="000000"/>
          <w:sz w:val="24"/>
          <w:szCs w:val="24"/>
          <w:lang w:eastAsia="ru-RU"/>
        </w:rPr>
        <w:t>).»;</w:t>
      </w:r>
    </w:p>
    <w:p w:rsidR="000D5EE7" w:rsidRPr="000D5EE7" w:rsidRDefault="000D5EE7" w:rsidP="000D5EE7">
      <w:pPr>
        <w:autoSpaceDE w:val="0"/>
        <w:autoSpaceDN w:val="0"/>
        <w:adjustRightInd w:val="0"/>
        <w:spacing w:after="0" w:line="240" w:lineRule="auto"/>
        <w:ind w:firstLine="540"/>
        <w:jc w:val="both"/>
        <w:rPr>
          <w:rFonts w:ascii="Times New Roman" w:hAnsi="Times New Roman"/>
          <w:sz w:val="24"/>
          <w:szCs w:val="24"/>
          <w:lang w:eastAsia="ru-RU"/>
        </w:rPr>
      </w:pPr>
      <w:r w:rsidRPr="000D5EE7">
        <w:rPr>
          <w:rFonts w:ascii="Times New Roman" w:hAnsi="Times New Roman"/>
          <w:sz w:val="24"/>
          <w:szCs w:val="24"/>
          <w:lang w:eastAsia="ru-RU"/>
        </w:rPr>
        <w:t xml:space="preserve">5) </w:t>
      </w:r>
      <w:r w:rsidRPr="000D5EE7">
        <w:rPr>
          <w:rFonts w:ascii="Times New Roman" w:hAnsi="Times New Roman"/>
          <w:sz w:val="24"/>
          <w:szCs w:val="24"/>
        </w:rPr>
        <w:t xml:space="preserve">позицию «Объемы финансирования  подпрограммы» паспорта Подпрограммы 2 </w:t>
      </w:r>
      <w:r w:rsidRPr="000D5EE7">
        <w:rPr>
          <w:rFonts w:ascii="Times New Roman" w:hAnsi="Times New Roman"/>
          <w:b/>
          <w:sz w:val="24"/>
          <w:szCs w:val="24"/>
        </w:rPr>
        <w:t>«</w:t>
      </w:r>
      <w:r w:rsidRPr="000D5EE7">
        <w:rPr>
          <w:rFonts w:ascii="Times New Roman" w:hAnsi="Times New Roman"/>
          <w:sz w:val="24"/>
          <w:szCs w:val="24"/>
          <w:lang w:eastAsia="ru-RU"/>
        </w:rPr>
        <w:t>Управление муниципальным имуществом</w:t>
      </w:r>
      <w:r w:rsidRPr="000D5EE7">
        <w:rPr>
          <w:rFonts w:ascii="Times New Roman" w:hAnsi="Times New Roman"/>
          <w:b/>
          <w:sz w:val="24"/>
          <w:szCs w:val="24"/>
        </w:rPr>
        <w:t>»</w:t>
      </w:r>
      <w:r w:rsidRPr="000D5EE7">
        <w:rPr>
          <w:rFonts w:ascii="Times New Roman" w:hAnsi="Times New Roman"/>
          <w:sz w:val="24"/>
          <w:szCs w:val="24"/>
        </w:rPr>
        <w:t xml:space="preserve">  изложить в следующей редакции:</w:t>
      </w:r>
    </w:p>
    <w:p w:rsidR="000D5EE7" w:rsidRPr="000D5EE7" w:rsidRDefault="000D5EE7" w:rsidP="000D5EE7">
      <w:pPr>
        <w:autoSpaceDE w:val="0"/>
        <w:autoSpaceDN w:val="0"/>
        <w:adjustRightInd w:val="0"/>
        <w:spacing w:after="0" w:line="240" w:lineRule="auto"/>
        <w:jc w:val="both"/>
        <w:outlineLvl w:val="0"/>
        <w:rPr>
          <w:rFonts w:ascii="Times New Roman" w:hAnsi="Times New Roman"/>
          <w:sz w:val="24"/>
          <w:szCs w:val="24"/>
          <w:lang w:eastAsia="ru-RU"/>
        </w:rPr>
      </w:pPr>
      <w:r w:rsidRPr="000D5EE7">
        <w:rPr>
          <w:rFonts w:ascii="Times New Roman" w:hAnsi="Times New Roman"/>
          <w:sz w:val="24"/>
          <w:szCs w:val="24"/>
          <w:lang w:eastAsia="ru-RU"/>
        </w:rPr>
        <w:t xml:space="preserve"> «</w:t>
      </w:r>
    </w:p>
    <w:tbl>
      <w:tblPr>
        <w:tblW w:w="9498"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127"/>
        <w:gridCol w:w="7371"/>
      </w:tblGrid>
      <w:tr w:rsidR="000D5EE7" w:rsidRPr="000D5EE7" w:rsidTr="000D5EE7">
        <w:trPr>
          <w:trHeight w:val="424"/>
          <w:tblCellSpacing w:w="5" w:type="nil"/>
        </w:trPr>
        <w:tc>
          <w:tcPr>
            <w:tcW w:w="2127" w:type="dxa"/>
          </w:tcPr>
          <w:p w:rsidR="000D5EE7" w:rsidRPr="000D5EE7" w:rsidRDefault="000D5EE7" w:rsidP="000D5EE7">
            <w:pPr>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Объемы финансирования программы</w:t>
            </w:r>
          </w:p>
        </w:tc>
        <w:tc>
          <w:tcPr>
            <w:tcW w:w="7371" w:type="dxa"/>
          </w:tcPr>
          <w:p w:rsidR="000D5EE7" w:rsidRPr="000D5EE7" w:rsidRDefault="000D5EE7" w:rsidP="000D5EE7">
            <w:pPr>
              <w:autoSpaceDE w:val="0"/>
              <w:autoSpaceDN w:val="0"/>
              <w:adjustRightInd w:val="0"/>
              <w:spacing w:after="0" w:line="240" w:lineRule="auto"/>
              <w:jc w:val="both"/>
              <w:rPr>
                <w:rFonts w:ascii="Times New Roman" w:hAnsi="Times New Roman"/>
                <w:bCs/>
                <w:sz w:val="24"/>
                <w:szCs w:val="24"/>
                <w:lang w:eastAsia="ru-RU"/>
              </w:rPr>
            </w:pPr>
            <w:r w:rsidRPr="000D5EE7">
              <w:rPr>
                <w:rFonts w:ascii="Times New Roman" w:hAnsi="Times New Roman"/>
                <w:bCs/>
                <w:sz w:val="24"/>
                <w:szCs w:val="24"/>
                <w:lang w:eastAsia="ru-RU"/>
              </w:rPr>
              <w:t>Объем финансирования в период 2015 - 2020 гг. составит 922,3</w:t>
            </w:r>
            <w:r w:rsidRPr="000D5EE7">
              <w:rPr>
                <w:rFonts w:ascii="Times New Roman" w:hAnsi="Times New Roman"/>
                <w:sz w:val="24"/>
                <w:szCs w:val="24"/>
                <w:lang w:eastAsia="ru-RU"/>
              </w:rPr>
              <w:t xml:space="preserve"> </w:t>
            </w:r>
            <w:r w:rsidRPr="000D5EE7">
              <w:rPr>
                <w:rFonts w:ascii="Times New Roman" w:hAnsi="Times New Roman"/>
                <w:bCs/>
                <w:sz w:val="24"/>
                <w:szCs w:val="24"/>
                <w:lang w:eastAsia="ru-RU"/>
              </w:rPr>
              <w:t>тыс. рублей в т.ч.</w:t>
            </w:r>
          </w:p>
          <w:p w:rsidR="000D5EE7" w:rsidRPr="000D5EE7" w:rsidRDefault="000D5EE7" w:rsidP="000D5EE7">
            <w:pPr>
              <w:autoSpaceDE w:val="0"/>
              <w:autoSpaceDN w:val="0"/>
              <w:adjustRightInd w:val="0"/>
              <w:spacing w:after="0" w:line="240" w:lineRule="auto"/>
              <w:jc w:val="both"/>
              <w:rPr>
                <w:rFonts w:ascii="Times New Roman" w:hAnsi="Times New Roman"/>
                <w:sz w:val="24"/>
                <w:szCs w:val="24"/>
                <w:lang w:eastAsia="ru-RU"/>
              </w:rPr>
            </w:pPr>
            <w:r w:rsidRPr="000D5EE7">
              <w:rPr>
                <w:rFonts w:ascii="Times New Roman" w:hAnsi="Times New Roman"/>
                <w:sz w:val="24"/>
                <w:szCs w:val="24"/>
                <w:lang w:eastAsia="ru-RU"/>
              </w:rPr>
              <w:t>за счет средств бюджета МО МР «Ижемский» 922,3 тыс. рублей, в том числе по годам</w:t>
            </w:r>
            <w:r w:rsidRPr="000D5EE7">
              <w:rPr>
                <w:rFonts w:ascii="Times New Roman" w:hAnsi="Times New Roman"/>
                <w:sz w:val="24"/>
                <w:szCs w:val="24"/>
              </w:rPr>
              <w:t>:</w:t>
            </w:r>
            <w:r w:rsidRPr="000D5EE7">
              <w:rPr>
                <w:rFonts w:ascii="Times New Roman" w:hAnsi="Times New Roman"/>
                <w:sz w:val="24"/>
                <w:szCs w:val="24"/>
                <w:lang w:eastAsia="ru-RU"/>
              </w:rPr>
              <w:t xml:space="preserve"> </w:t>
            </w:r>
          </w:p>
          <w:p w:rsidR="000D5EE7" w:rsidRPr="000D5EE7" w:rsidRDefault="000D5EE7" w:rsidP="000D5EE7">
            <w:pPr>
              <w:autoSpaceDE w:val="0"/>
              <w:autoSpaceDN w:val="0"/>
              <w:adjustRightInd w:val="0"/>
              <w:spacing w:after="0" w:line="240" w:lineRule="auto"/>
              <w:jc w:val="both"/>
              <w:rPr>
                <w:rFonts w:ascii="Times New Roman" w:hAnsi="Times New Roman"/>
                <w:sz w:val="24"/>
                <w:szCs w:val="24"/>
                <w:lang w:eastAsia="ru-RU"/>
              </w:rPr>
            </w:pPr>
            <w:r w:rsidRPr="000D5EE7">
              <w:rPr>
                <w:rFonts w:ascii="Times New Roman" w:hAnsi="Times New Roman"/>
                <w:sz w:val="24"/>
                <w:szCs w:val="24"/>
                <w:lang w:eastAsia="ru-RU"/>
              </w:rPr>
              <w:t>2015 г. - 91,0 тыс. рублей;</w:t>
            </w:r>
          </w:p>
          <w:p w:rsidR="000D5EE7" w:rsidRPr="000D5EE7" w:rsidRDefault="000D5EE7" w:rsidP="000D5EE7">
            <w:pPr>
              <w:autoSpaceDE w:val="0"/>
              <w:autoSpaceDN w:val="0"/>
              <w:adjustRightInd w:val="0"/>
              <w:spacing w:after="0" w:line="240" w:lineRule="auto"/>
              <w:jc w:val="both"/>
              <w:rPr>
                <w:rFonts w:ascii="Times New Roman" w:hAnsi="Times New Roman"/>
                <w:sz w:val="24"/>
                <w:szCs w:val="24"/>
                <w:lang w:eastAsia="ru-RU"/>
              </w:rPr>
            </w:pPr>
            <w:r w:rsidRPr="000D5EE7">
              <w:rPr>
                <w:rFonts w:ascii="Times New Roman" w:hAnsi="Times New Roman"/>
                <w:sz w:val="24"/>
                <w:szCs w:val="24"/>
                <w:lang w:eastAsia="ru-RU"/>
              </w:rPr>
              <w:t>2016 г. - 302,8 тыс. рублей;</w:t>
            </w:r>
          </w:p>
          <w:p w:rsidR="000D5EE7" w:rsidRPr="000D5EE7" w:rsidRDefault="000D5EE7" w:rsidP="000D5EE7">
            <w:pPr>
              <w:autoSpaceDE w:val="0"/>
              <w:autoSpaceDN w:val="0"/>
              <w:adjustRightInd w:val="0"/>
              <w:spacing w:after="0" w:line="240" w:lineRule="auto"/>
              <w:jc w:val="both"/>
              <w:rPr>
                <w:rFonts w:ascii="Times New Roman" w:hAnsi="Times New Roman"/>
                <w:sz w:val="24"/>
                <w:szCs w:val="24"/>
                <w:lang w:eastAsia="ru-RU"/>
              </w:rPr>
            </w:pPr>
            <w:r w:rsidRPr="000D5EE7">
              <w:rPr>
                <w:rFonts w:ascii="Times New Roman" w:hAnsi="Times New Roman"/>
                <w:sz w:val="24"/>
                <w:szCs w:val="24"/>
                <w:lang w:eastAsia="ru-RU"/>
              </w:rPr>
              <w:t>2017 г. - 238,5 тыс. рублей;</w:t>
            </w:r>
          </w:p>
          <w:p w:rsidR="000D5EE7" w:rsidRPr="000D5EE7" w:rsidRDefault="000D5EE7" w:rsidP="000D5EE7">
            <w:pPr>
              <w:autoSpaceDE w:val="0"/>
              <w:autoSpaceDN w:val="0"/>
              <w:adjustRightInd w:val="0"/>
              <w:spacing w:after="0" w:line="240" w:lineRule="auto"/>
              <w:jc w:val="both"/>
              <w:rPr>
                <w:rFonts w:ascii="Times New Roman" w:hAnsi="Times New Roman"/>
                <w:sz w:val="24"/>
                <w:szCs w:val="24"/>
                <w:lang w:eastAsia="ru-RU"/>
              </w:rPr>
            </w:pPr>
            <w:r w:rsidRPr="000D5EE7">
              <w:rPr>
                <w:rFonts w:ascii="Times New Roman" w:hAnsi="Times New Roman"/>
                <w:sz w:val="24"/>
                <w:szCs w:val="24"/>
                <w:lang w:eastAsia="ru-RU"/>
              </w:rPr>
              <w:t>2018 г. - 130,0 тыс. рублей;</w:t>
            </w:r>
          </w:p>
          <w:p w:rsidR="000D5EE7" w:rsidRPr="000D5EE7" w:rsidRDefault="000D5EE7" w:rsidP="000D5EE7">
            <w:pPr>
              <w:autoSpaceDE w:val="0"/>
              <w:autoSpaceDN w:val="0"/>
              <w:adjustRightInd w:val="0"/>
              <w:spacing w:after="0" w:line="240" w:lineRule="auto"/>
              <w:jc w:val="both"/>
              <w:rPr>
                <w:rFonts w:ascii="Times New Roman" w:hAnsi="Times New Roman"/>
                <w:sz w:val="24"/>
                <w:szCs w:val="24"/>
                <w:lang w:eastAsia="ru-RU"/>
              </w:rPr>
            </w:pPr>
            <w:r w:rsidRPr="000D5EE7">
              <w:rPr>
                <w:rFonts w:ascii="Times New Roman" w:hAnsi="Times New Roman"/>
                <w:sz w:val="24"/>
                <w:szCs w:val="24"/>
                <w:lang w:eastAsia="ru-RU"/>
              </w:rPr>
              <w:t>2019 г. - 80,0 тыс. рублей;</w:t>
            </w:r>
          </w:p>
          <w:p w:rsidR="000D5EE7" w:rsidRPr="000D5EE7" w:rsidRDefault="000D5EE7" w:rsidP="000D5EE7">
            <w:pPr>
              <w:autoSpaceDE w:val="0"/>
              <w:autoSpaceDN w:val="0"/>
              <w:adjustRightInd w:val="0"/>
              <w:spacing w:after="0" w:line="240" w:lineRule="auto"/>
              <w:jc w:val="both"/>
              <w:rPr>
                <w:rFonts w:ascii="Times New Roman" w:hAnsi="Times New Roman"/>
                <w:sz w:val="24"/>
                <w:szCs w:val="24"/>
                <w:lang w:eastAsia="ru-RU"/>
              </w:rPr>
            </w:pPr>
            <w:r w:rsidRPr="000D5EE7">
              <w:rPr>
                <w:rFonts w:ascii="Times New Roman" w:hAnsi="Times New Roman"/>
                <w:sz w:val="24"/>
                <w:szCs w:val="24"/>
                <w:lang w:eastAsia="ru-RU"/>
              </w:rPr>
              <w:t>2020 г. – 80,0 тыс. руб.</w:t>
            </w:r>
          </w:p>
        </w:tc>
      </w:tr>
    </w:tbl>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w:t>
      </w:r>
    </w:p>
    <w:p w:rsidR="000D5EE7" w:rsidRPr="000D5EE7" w:rsidRDefault="000D5EE7" w:rsidP="000D5EE7">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0D5EE7">
        <w:rPr>
          <w:rFonts w:ascii="Times New Roman" w:hAnsi="Times New Roman"/>
          <w:sz w:val="24"/>
          <w:szCs w:val="24"/>
          <w:lang w:eastAsia="ru-RU"/>
        </w:rPr>
        <w:t>6) раздел 5 «Ресурсное обеспечение подпрограммы» Подпрограммы 2 «Управление муниципальным имуществом» изложить в следующей редакции:</w:t>
      </w:r>
    </w:p>
    <w:p w:rsidR="000D5EE7" w:rsidRPr="000D5EE7" w:rsidRDefault="000D5EE7" w:rsidP="000D5EE7">
      <w:pPr>
        <w:tabs>
          <w:tab w:val="left" w:pos="10915"/>
        </w:tabs>
        <w:spacing w:after="0" w:line="240" w:lineRule="auto"/>
        <w:contextualSpacing/>
        <w:jc w:val="center"/>
        <w:rPr>
          <w:rFonts w:ascii="Times New Roman" w:hAnsi="Times New Roman"/>
          <w:sz w:val="24"/>
          <w:szCs w:val="24"/>
        </w:rPr>
      </w:pPr>
      <w:r w:rsidRPr="000D5EE7">
        <w:rPr>
          <w:rFonts w:ascii="Times New Roman" w:hAnsi="Times New Roman"/>
          <w:sz w:val="24"/>
          <w:szCs w:val="24"/>
        </w:rPr>
        <w:t>«Раздел 5. Ресурсное обеспечение подпрограммы.</w:t>
      </w:r>
    </w:p>
    <w:p w:rsidR="000D5EE7" w:rsidRPr="000D5EE7" w:rsidRDefault="000D5EE7" w:rsidP="000D5EE7">
      <w:pPr>
        <w:autoSpaceDE w:val="0"/>
        <w:autoSpaceDN w:val="0"/>
        <w:adjustRightInd w:val="0"/>
        <w:spacing w:after="0" w:line="240" w:lineRule="auto"/>
        <w:jc w:val="both"/>
        <w:outlineLvl w:val="0"/>
        <w:rPr>
          <w:rFonts w:ascii="Times New Roman" w:hAnsi="Times New Roman"/>
          <w:sz w:val="24"/>
          <w:szCs w:val="24"/>
          <w:lang w:eastAsia="ru-RU"/>
        </w:rPr>
      </w:pPr>
    </w:p>
    <w:p w:rsidR="000D5EE7" w:rsidRPr="000D5EE7" w:rsidRDefault="000D5EE7" w:rsidP="000D5EE7">
      <w:pPr>
        <w:spacing w:after="0" w:line="240" w:lineRule="auto"/>
        <w:ind w:firstLine="567"/>
        <w:contextualSpacing/>
        <w:jc w:val="both"/>
        <w:rPr>
          <w:rFonts w:ascii="Times New Roman" w:hAnsi="Times New Roman"/>
          <w:sz w:val="24"/>
          <w:szCs w:val="24"/>
        </w:rPr>
      </w:pPr>
      <w:r w:rsidRPr="000D5EE7">
        <w:rPr>
          <w:rFonts w:ascii="Times New Roman" w:hAnsi="Times New Roman"/>
          <w:sz w:val="24"/>
          <w:szCs w:val="24"/>
        </w:rPr>
        <w:t>Общий объем финансирования подпрограммы на 2015-2020 годы  предусматривается в размере 922,3</w:t>
      </w:r>
      <w:r w:rsidRPr="000D5EE7">
        <w:rPr>
          <w:rFonts w:ascii="Times New Roman" w:hAnsi="Times New Roman"/>
          <w:sz w:val="24"/>
          <w:szCs w:val="24"/>
          <w:lang w:eastAsia="ru-RU"/>
        </w:rPr>
        <w:t xml:space="preserve"> </w:t>
      </w:r>
      <w:r w:rsidRPr="000D5EE7">
        <w:rPr>
          <w:rFonts w:ascii="Times New Roman" w:hAnsi="Times New Roman"/>
          <w:sz w:val="24"/>
          <w:szCs w:val="24"/>
        </w:rPr>
        <w:t xml:space="preserve">тыс. руб. </w:t>
      </w:r>
    </w:p>
    <w:p w:rsidR="000D5EE7" w:rsidRPr="000D5EE7" w:rsidRDefault="000D5EE7" w:rsidP="000D5EE7">
      <w:pPr>
        <w:autoSpaceDE w:val="0"/>
        <w:autoSpaceDN w:val="0"/>
        <w:adjustRightInd w:val="0"/>
        <w:spacing w:after="0" w:line="240" w:lineRule="auto"/>
        <w:ind w:firstLine="567"/>
        <w:jc w:val="both"/>
        <w:rPr>
          <w:rFonts w:ascii="Times New Roman" w:hAnsi="Times New Roman"/>
          <w:sz w:val="24"/>
          <w:szCs w:val="24"/>
          <w:lang w:eastAsia="ru-RU"/>
        </w:rPr>
      </w:pPr>
      <w:r w:rsidRPr="000D5EE7">
        <w:rPr>
          <w:rFonts w:ascii="Times New Roman" w:hAnsi="Times New Roman"/>
          <w:sz w:val="24"/>
          <w:szCs w:val="24"/>
          <w:lang w:eastAsia="ru-RU"/>
        </w:rPr>
        <w:t>Прогнозный объем финансирования Подпрограммы по годам составляет:</w:t>
      </w:r>
    </w:p>
    <w:p w:rsidR="000D5EE7" w:rsidRPr="000D5EE7" w:rsidRDefault="000D5EE7" w:rsidP="000D5EE7">
      <w:pPr>
        <w:spacing w:after="0" w:line="240" w:lineRule="auto"/>
        <w:ind w:firstLine="567"/>
        <w:contextualSpacing/>
        <w:jc w:val="both"/>
        <w:rPr>
          <w:rFonts w:ascii="Times New Roman" w:hAnsi="Times New Roman"/>
          <w:sz w:val="24"/>
          <w:szCs w:val="24"/>
        </w:rPr>
      </w:pPr>
      <w:r w:rsidRPr="000D5EE7">
        <w:rPr>
          <w:rFonts w:ascii="Times New Roman" w:hAnsi="Times New Roman"/>
          <w:sz w:val="24"/>
          <w:szCs w:val="24"/>
        </w:rPr>
        <w:t>за счет средств бюджета муниципального образования муниципального района «Ижемский» всего 922,3 тыс. рублей, в том числе по годам:</w:t>
      </w:r>
    </w:p>
    <w:p w:rsidR="000D5EE7" w:rsidRPr="000D5EE7" w:rsidRDefault="000D5EE7" w:rsidP="000D5EE7">
      <w:pPr>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2015 год – 91,0 тыс. руб.;</w:t>
      </w:r>
    </w:p>
    <w:p w:rsidR="000D5EE7" w:rsidRPr="000D5EE7" w:rsidRDefault="000D5EE7" w:rsidP="000D5EE7">
      <w:pPr>
        <w:spacing w:after="0" w:line="240" w:lineRule="auto"/>
        <w:ind w:firstLine="567"/>
        <w:contextualSpacing/>
        <w:rPr>
          <w:rFonts w:ascii="Times New Roman" w:hAnsi="Times New Roman"/>
          <w:sz w:val="24"/>
          <w:szCs w:val="24"/>
        </w:rPr>
      </w:pPr>
      <w:r w:rsidRPr="000D5EE7">
        <w:rPr>
          <w:rFonts w:ascii="Times New Roman" w:hAnsi="Times New Roman"/>
          <w:sz w:val="24"/>
          <w:szCs w:val="24"/>
        </w:rPr>
        <w:t xml:space="preserve">2016 год – </w:t>
      </w:r>
      <w:r w:rsidRPr="000D5EE7">
        <w:rPr>
          <w:rFonts w:ascii="Times New Roman" w:hAnsi="Times New Roman"/>
          <w:sz w:val="24"/>
          <w:szCs w:val="24"/>
          <w:lang w:eastAsia="ru-RU"/>
        </w:rPr>
        <w:t xml:space="preserve">302,8 </w:t>
      </w:r>
      <w:r w:rsidRPr="000D5EE7">
        <w:rPr>
          <w:rFonts w:ascii="Times New Roman" w:hAnsi="Times New Roman"/>
          <w:sz w:val="24"/>
          <w:szCs w:val="24"/>
        </w:rPr>
        <w:t>тыс. руб.;</w:t>
      </w:r>
    </w:p>
    <w:p w:rsidR="000D5EE7" w:rsidRPr="000D5EE7" w:rsidRDefault="000D5EE7" w:rsidP="000D5EE7">
      <w:pPr>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2017 год –238,5</w:t>
      </w:r>
      <w:r w:rsidRPr="000D5EE7">
        <w:rPr>
          <w:rFonts w:ascii="Times New Roman" w:hAnsi="Times New Roman"/>
          <w:sz w:val="24"/>
          <w:szCs w:val="24"/>
          <w:lang w:eastAsia="ru-RU"/>
        </w:rPr>
        <w:t xml:space="preserve"> </w:t>
      </w:r>
      <w:r w:rsidRPr="000D5EE7">
        <w:rPr>
          <w:rFonts w:ascii="Times New Roman" w:hAnsi="Times New Roman"/>
          <w:sz w:val="24"/>
          <w:szCs w:val="24"/>
        </w:rPr>
        <w:t>тыс. руб.;</w:t>
      </w:r>
    </w:p>
    <w:p w:rsidR="000D5EE7" w:rsidRPr="000D5EE7" w:rsidRDefault="000D5EE7" w:rsidP="000D5EE7">
      <w:pPr>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2018 год – 130,0 тыс. руб.;</w:t>
      </w:r>
    </w:p>
    <w:p w:rsidR="000D5EE7" w:rsidRPr="000D5EE7" w:rsidRDefault="000D5EE7" w:rsidP="000D5EE7">
      <w:pPr>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2019 год – 80,0 тыс. руб.;</w:t>
      </w:r>
    </w:p>
    <w:p w:rsidR="000D5EE7" w:rsidRPr="000D5EE7" w:rsidRDefault="000D5EE7" w:rsidP="000D5EE7">
      <w:pPr>
        <w:spacing w:after="0" w:line="240" w:lineRule="auto"/>
        <w:ind w:firstLine="567"/>
        <w:contextualSpacing/>
        <w:rPr>
          <w:rFonts w:ascii="Times New Roman" w:hAnsi="Times New Roman"/>
          <w:sz w:val="24"/>
          <w:szCs w:val="24"/>
        </w:rPr>
      </w:pPr>
      <w:r w:rsidRPr="000D5EE7">
        <w:rPr>
          <w:rFonts w:ascii="Times New Roman" w:hAnsi="Times New Roman"/>
          <w:sz w:val="24"/>
          <w:szCs w:val="24"/>
        </w:rPr>
        <w:t>2020 год – 80,0 тыс. руб.</w:t>
      </w:r>
    </w:p>
    <w:p w:rsidR="000D5EE7" w:rsidRPr="000D5EE7" w:rsidRDefault="000D5EE7" w:rsidP="000D5EE7">
      <w:pPr>
        <w:autoSpaceDE w:val="0"/>
        <w:autoSpaceDN w:val="0"/>
        <w:adjustRightInd w:val="0"/>
        <w:spacing w:after="0" w:line="240" w:lineRule="auto"/>
        <w:ind w:firstLine="540"/>
        <w:jc w:val="both"/>
        <w:rPr>
          <w:rFonts w:ascii="Times New Roman" w:hAnsi="Times New Roman"/>
          <w:sz w:val="24"/>
          <w:szCs w:val="24"/>
        </w:rPr>
      </w:pPr>
      <w:r w:rsidRPr="000D5EE7">
        <w:rPr>
          <w:rFonts w:ascii="Times New Roman" w:hAnsi="Times New Roman"/>
          <w:sz w:val="24"/>
          <w:szCs w:val="24"/>
          <w:lang w:eastAsia="ru-RU"/>
        </w:rPr>
        <w:t xml:space="preserve">Ресурсное обеспечение подпрограммы приведено в приложении к Программе </w:t>
      </w:r>
      <w:r w:rsidRPr="000D5EE7">
        <w:rPr>
          <w:rFonts w:ascii="Times New Roman" w:hAnsi="Times New Roman"/>
          <w:color w:val="000000"/>
          <w:sz w:val="24"/>
          <w:szCs w:val="24"/>
          <w:lang w:eastAsia="ru-RU"/>
        </w:rPr>
        <w:t>(</w:t>
      </w:r>
      <w:hyperlink r:id="rId24" w:history="1">
        <w:r w:rsidRPr="000D5EE7">
          <w:rPr>
            <w:rFonts w:ascii="Times New Roman" w:hAnsi="Times New Roman"/>
            <w:color w:val="000000"/>
            <w:sz w:val="24"/>
            <w:szCs w:val="24"/>
            <w:lang w:eastAsia="ru-RU"/>
          </w:rPr>
          <w:t>таблицы 4</w:t>
        </w:r>
      </w:hyperlink>
      <w:r w:rsidRPr="000D5EE7">
        <w:rPr>
          <w:rFonts w:ascii="Times New Roman" w:hAnsi="Times New Roman"/>
          <w:color w:val="000000"/>
          <w:sz w:val="24"/>
          <w:szCs w:val="24"/>
          <w:lang w:eastAsia="ru-RU"/>
        </w:rPr>
        <w:t xml:space="preserve"> и </w:t>
      </w:r>
      <w:hyperlink r:id="rId25" w:history="1">
        <w:r w:rsidRPr="000D5EE7">
          <w:rPr>
            <w:rFonts w:ascii="Times New Roman" w:hAnsi="Times New Roman"/>
            <w:color w:val="000000"/>
            <w:sz w:val="24"/>
            <w:szCs w:val="24"/>
            <w:lang w:eastAsia="ru-RU"/>
          </w:rPr>
          <w:t>5</w:t>
        </w:r>
      </w:hyperlink>
      <w:r w:rsidRPr="000D5EE7">
        <w:rPr>
          <w:rFonts w:ascii="Times New Roman" w:hAnsi="Times New Roman"/>
          <w:color w:val="000000"/>
          <w:sz w:val="24"/>
          <w:szCs w:val="24"/>
          <w:lang w:eastAsia="ru-RU"/>
        </w:rPr>
        <w:t>).</w:t>
      </w:r>
      <w:r w:rsidRPr="000D5EE7">
        <w:rPr>
          <w:rFonts w:ascii="Times New Roman" w:hAnsi="Times New Roman"/>
          <w:sz w:val="24"/>
          <w:szCs w:val="24"/>
        </w:rPr>
        <w:t>»;</w:t>
      </w:r>
    </w:p>
    <w:p w:rsidR="000D5EE7" w:rsidRPr="000D5EE7" w:rsidRDefault="000D5EE7" w:rsidP="000D5EE7">
      <w:pPr>
        <w:tabs>
          <w:tab w:val="left" w:pos="8735"/>
          <w:tab w:val="left" w:pos="10915"/>
        </w:tabs>
        <w:spacing w:after="0" w:line="240" w:lineRule="auto"/>
        <w:ind w:firstLine="567"/>
        <w:jc w:val="both"/>
        <w:rPr>
          <w:rFonts w:ascii="Times New Roman" w:hAnsi="Times New Roman"/>
          <w:sz w:val="24"/>
          <w:szCs w:val="24"/>
        </w:rPr>
      </w:pPr>
      <w:r w:rsidRPr="000D5EE7">
        <w:rPr>
          <w:rFonts w:ascii="Times New Roman" w:hAnsi="Times New Roman"/>
          <w:sz w:val="24"/>
          <w:szCs w:val="24"/>
        </w:rPr>
        <w:t xml:space="preserve">7) позицию «Объемы финансирования  подпрограммы» паспорта Подпрограммы 3 </w:t>
      </w:r>
      <w:r w:rsidRPr="000D5EE7">
        <w:rPr>
          <w:rFonts w:ascii="Times New Roman" w:hAnsi="Times New Roman"/>
          <w:b/>
          <w:sz w:val="24"/>
          <w:szCs w:val="24"/>
        </w:rPr>
        <w:t>«</w:t>
      </w:r>
      <w:r w:rsidRPr="000D5EE7">
        <w:rPr>
          <w:rFonts w:ascii="Times New Roman" w:hAnsi="Times New Roman"/>
          <w:sz w:val="24"/>
          <w:szCs w:val="24"/>
        </w:rPr>
        <w:t>Электронный муниципалитет</w:t>
      </w:r>
      <w:r w:rsidRPr="000D5EE7">
        <w:rPr>
          <w:rFonts w:ascii="Times New Roman" w:hAnsi="Times New Roman"/>
          <w:b/>
          <w:sz w:val="24"/>
          <w:szCs w:val="24"/>
        </w:rPr>
        <w:t>»</w:t>
      </w:r>
      <w:r w:rsidRPr="000D5EE7">
        <w:rPr>
          <w:rFonts w:ascii="Times New Roman" w:hAnsi="Times New Roman"/>
          <w:sz w:val="24"/>
          <w:szCs w:val="24"/>
        </w:rPr>
        <w:t xml:space="preserve">  изложить в следующей редакции:</w:t>
      </w:r>
    </w:p>
    <w:p w:rsidR="000D5EE7" w:rsidRPr="000D5EE7" w:rsidRDefault="000D5EE7" w:rsidP="000D5EE7">
      <w:pPr>
        <w:tabs>
          <w:tab w:val="left" w:pos="8735"/>
          <w:tab w:val="left" w:pos="10915"/>
        </w:tabs>
        <w:spacing w:after="0" w:line="240" w:lineRule="auto"/>
        <w:jc w:val="both"/>
        <w:rPr>
          <w:rFonts w:ascii="Times New Roman" w:hAnsi="Times New Roman"/>
          <w:sz w:val="24"/>
          <w:szCs w:val="24"/>
        </w:rPr>
      </w:pPr>
      <w:r w:rsidRPr="000D5EE7">
        <w:rPr>
          <w:rFonts w:ascii="Times New Roman" w:hAnsi="Times New Roman"/>
          <w:sz w:val="24"/>
          <w:szCs w:val="24"/>
        </w:rPr>
        <w:t>«</w:t>
      </w:r>
    </w:p>
    <w:tbl>
      <w:tblPr>
        <w:tblW w:w="9640" w:type="dxa"/>
        <w:tblCellSpacing w:w="5" w:type="nil"/>
        <w:tblInd w:w="-67" w:type="dxa"/>
        <w:tblLayout w:type="fixed"/>
        <w:tblCellMar>
          <w:left w:w="75" w:type="dxa"/>
          <w:right w:w="75" w:type="dxa"/>
        </w:tblCellMar>
        <w:tblLook w:val="0000"/>
      </w:tblPr>
      <w:tblGrid>
        <w:gridCol w:w="1702"/>
        <w:gridCol w:w="1417"/>
        <w:gridCol w:w="1134"/>
        <w:gridCol w:w="992"/>
        <w:gridCol w:w="993"/>
        <w:gridCol w:w="115"/>
        <w:gridCol w:w="1019"/>
        <w:gridCol w:w="1134"/>
        <w:gridCol w:w="1134"/>
      </w:tblGrid>
      <w:tr w:rsidR="000D5EE7" w:rsidRPr="000D5EE7" w:rsidTr="000D5EE7">
        <w:trPr>
          <w:trHeight w:val="538"/>
          <w:tblCellSpacing w:w="5" w:type="nil"/>
        </w:trPr>
        <w:tc>
          <w:tcPr>
            <w:tcW w:w="1702"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Объемы финансирования подпрограммы</w:t>
            </w:r>
          </w:p>
        </w:tc>
        <w:tc>
          <w:tcPr>
            <w:tcW w:w="7938" w:type="dxa"/>
            <w:gridSpan w:val="8"/>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both"/>
              <w:rPr>
                <w:rFonts w:ascii="Times New Roman" w:hAnsi="Times New Roman"/>
                <w:sz w:val="24"/>
                <w:szCs w:val="24"/>
                <w:lang w:eastAsia="ru-RU"/>
              </w:rPr>
            </w:pPr>
            <w:r w:rsidRPr="000D5EE7">
              <w:rPr>
                <w:rFonts w:ascii="Times New Roman" w:hAnsi="Times New Roman"/>
                <w:sz w:val="24"/>
                <w:szCs w:val="24"/>
                <w:lang w:eastAsia="ru-RU"/>
              </w:rPr>
              <w:t>Объем финансирования подпрограммы на 2015-2020 годы составит  7 844,9 тыс. руб., в том числе по источникам финансирования и годам реализации:</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Источник финансирования</w:t>
            </w:r>
          </w:p>
        </w:tc>
        <w:tc>
          <w:tcPr>
            <w:tcW w:w="6521" w:type="dxa"/>
            <w:gridSpan w:val="7"/>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Объем финансирования (тыс. руб.), гг.</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2015 г.</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2016 г.</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2017 г.</w:t>
            </w:r>
          </w:p>
        </w:tc>
        <w:tc>
          <w:tcPr>
            <w:tcW w:w="1134" w:type="dxa"/>
            <w:gridSpan w:val="2"/>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2018 г.</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2019 г.</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2020 г.</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7 844,9</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1 776,3</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5 371,3</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346,3</w:t>
            </w:r>
          </w:p>
        </w:tc>
        <w:tc>
          <w:tcPr>
            <w:tcW w:w="1134" w:type="dxa"/>
            <w:gridSpan w:val="2"/>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165,0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136,0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50,0</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6521" w:type="dxa"/>
            <w:gridSpan w:val="7"/>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в том числе:</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федеральный бюджет:</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08" w:type="dxa"/>
            <w:gridSpan w:val="2"/>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019"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республиканский бюджет Республики Коми:</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08" w:type="dxa"/>
            <w:gridSpan w:val="2"/>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019"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бюджет муниципального образования  муниципального района «Ижемский»</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7 844,9</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1 776,3</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5 371,3</w:t>
            </w:r>
          </w:p>
        </w:tc>
        <w:tc>
          <w:tcPr>
            <w:tcW w:w="1108" w:type="dxa"/>
            <w:gridSpan w:val="2"/>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346,3</w:t>
            </w:r>
          </w:p>
        </w:tc>
        <w:tc>
          <w:tcPr>
            <w:tcW w:w="1019"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165,0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136,0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50,0</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средства от приносящей доход деятельности:</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08" w:type="dxa"/>
            <w:gridSpan w:val="2"/>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019"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r>
    </w:tbl>
    <w:p w:rsidR="000D5EE7" w:rsidRPr="000D5EE7" w:rsidRDefault="000D5EE7" w:rsidP="000D5EE7">
      <w:pPr>
        <w:tabs>
          <w:tab w:val="left" w:pos="8735"/>
          <w:tab w:val="left" w:pos="10915"/>
        </w:tabs>
        <w:spacing w:after="0" w:line="240" w:lineRule="auto"/>
        <w:jc w:val="right"/>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w:t>
      </w:r>
    </w:p>
    <w:p w:rsidR="000D5EE7" w:rsidRPr="000D5EE7" w:rsidRDefault="000D5EE7" w:rsidP="000D5EE7">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0D5EE7">
        <w:rPr>
          <w:rFonts w:ascii="Times New Roman" w:hAnsi="Times New Roman"/>
          <w:sz w:val="24"/>
          <w:szCs w:val="24"/>
          <w:lang w:eastAsia="ru-RU"/>
        </w:rPr>
        <w:t>8) раздел 5 «Ресурсное обеспечение подпрограммы» Подпрограммы 3 «</w:t>
      </w:r>
      <w:r w:rsidRPr="000D5EE7">
        <w:rPr>
          <w:rFonts w:ascii="Times New Roman" w:hAnsi="Times New Roman"/>
          <w:sz w:val="24"/>
          <w:szCs w:val="24"/>
        </w:rPr>
        <w:t>Электронный муниципалитет</w:t>
      </w:r>
      <w:r w:rsidRPr="000D5EE7">
        <w:rPr>
          <w:rFonts w:ascii="Times New Roman" w:hAnsi="Times New Roman"/>
          <w:sz w:val="24"/>
          <w:szCs w:val="24"/>
          <w:lang w:eastAsia="ru-RU"/>
        </w:rPr>
        <w:t>» изложить в следующей редакции:</w:t>
      </w:r>
    </w:p>
    <w:p w:rsidR="000D5EE7" w:rsidRPr="000D5EE7" w:rsidRDefault="000D5EE7" w:rsidP="000D5EE7">
      <w:pPr>
        <w:tabs>
          <w:tab w:val="left" w:pos="10915"/>
        </w:tabs>
        <w:spacing w:after="0" w:line="240" w:lineRule="auto"/>
        <w:contextualSpacing/>
        <w:jc w:val="center"/>
        <w:rPr>
          <w:rFonts w:ascii="Times New Roman" w:hAnsi="Times New Roman"/>
          <w:sz w:val="24"/>
          <w:szCs w:val="24"/>
        </w:rPr>
      </w:pPr>
      <w:r w:rsidRPr="000D5EE7">
        <w:rPr>
          <w:rFonts w:ascii="Times New Roman" w:hAnsi="Times New Roman"/>
          <w:sz w:val="24"/>
          <w:szCs w:val="24"/>
        </w:rPr>
        <w:t>«Раздел 5. Ресурсное обеспечение подпрограммы.</w:t>
      </w:r>
    </w:p>
    <w:p w:rsidR="000D5EE7" w:rsidRPr="000D5EE7" w:rsidRDefault="000D5EE7" w:rsidP="000D5EE7">
      <w:pPr>
        <w:tabs>
          <w:tab w:val="left" w:pos="10915"/>
        </w:tabs>
        <w:spacing w:after="0" w:line="240" w:lineRule="auto"/>
        <w:contextualSpacing/>
        <w:jc w:val="center"/>
        <w:rPr>
          <w:rFonts w:ascii="Times New Roman" w:hAnsi="Times New Roman"/>
          <w:sz w:val="24"/>
          <w:szCs w:val="24"/>
        </w:rPr>
      </w:pPr>
    </w:p>
    <w:p w:rsidR="000D5EE7" w:rsidRPr="000D5EE7" w:rsidRDefault="000D5EE7" w:rsidP="000D5EE7">
      <w:pPr>
        <w:autoSpaceDE w:val="0"/>
        <w:autoSpaceDN w:val="0"/>
        <w:adjustRightInd w:val="0"/>
        <w:spacing w:after="0" w:line="240" w:lineRule="auto"/>
        <w:ind w:firstLine="539"/>
        <w:jc w:val="both"/>
        <w:rPr>
          <w:rFonts w:ascii="Times New Roman" w:hAnsi="Times New Roman"/>
          <w:sz w:val="24"/>
          <w:szCs w:val="24"/>
          <w:lang w:eastAsia="ru-RU"/>
        </w:rPr>
      </w:pPr>
      <w:r w:rsidRPr="000D5EE7">
        <w:rPr>
          <w:rFonts w:ascii="Times New Roman" w:hAnsi="Times New Roman"/>
          <w:sz w:val="24"/>
          <w:szCs w:val="24"/>
          <w:lang w:eastAsia="ru-RU"/>
        </w:rPr>
        <w:t>Объем финансирования подпрограммы на 2015 - 2020 годы составит за счет средств бюджета муниципального образования муниципального района "Ижемский" - 7 844,9 тыс. рублей, в том числе по годам:</w:t>
      </w:r>
    </w:p>
    <w:p w:rsidR="000D5EE7" w:rsidRPr="000D5EE7" w:rsidRDefault="000D5EE7" w:rsidP="000D5EE7">
      <w:pPr>
        <w:autoSpaceDE w:val="0"/>
        <w:autoSpaceDN w:val="0"/>
        <w:adjustRightInd w:val="0"/>
        <w:spacing w:after="0" w:line="240" w:lineRule="auto"/>
        <w:ind w:firstLine="539"/>
        <w:jc w:val="both"/>
        <w:rPr>
          <w:rFonts w:ascii="Times New Roman" w:hAnsi="Times New Roman"/>
          <w:sz w:val="24"/>
          <w:szCs w:val="24"/>
          <w:lang w:eastAsia="ru-RU"/>
        </w:rPr>
      </w:pPr>
      <w:r w:rsidRPr="000D5EE7">
        <w:rPr>
          <w:rFonts w:ascii="Times New Roman" w:hAnsi="Times New Roman"/>
          <w:sz w:val="24"/>
          <w:szCs w:val="24"/>
          <w:lang w:eastAsia="ru-RU"/>
        </w:rPr>
        <w:t>2015 год - 1 776,3 тыс. руб.;</w:t>
      </w:r>
    </w:p>
    <w:p w:rsidR="000D5EE7" w:rsidRPr="000D5EE7" w:rsidRDefault="000D5EE7" w:rsidP="000D5EE7">
      <w:pPr>
        <w:autoSpaceDE w:val="0"/>
        <w:autoSpaceDN w:val="0"/>
        <w:adjustRightInd w:val="0"/>
        <w:spacing w:after="0" w:line="240" w:lineRule="auto"/>
        <w:ind w:firstLine="539"/>
        <w:jc w:val="both"/>
        <w:rPr>
          <w:rFonts w:ascii="Times New Roman" w:hAnsi="Times New Roman"/>
          <w:sz w:val="24"/>
          <w:szCs w:val="24"/>
          <w:lang w:eastAsia="ru-RU"/>
        </w:rPr>
      </w:pPr>
      <w:r w:rsidRPr="000D5EE7">
        <w:rPr>
          <w:rFonts w:ascii="Times New Roman" w:hAnsi="Times New Roman"/>
          <w:sz w:val="24"/>
          <w:szCs w:val="24"/>
          <w:lang w:eastAsia="ru-RU"/>
        </w:rPr>
        <w:t>2016 год - 5 371,3 тыс. руб.;</w:t>
      </w:r>
    </w:p>
    <w:p w:rsidR="000D5EE7" w:rsidRPr="000D5EE7" w:rsidRDefault="000D5EE7" w:rsidP="000D5EE7">
      <w:pPr>
        <w:autoSpaceDE w:val="0"/>
        <w:autoSpaceDN w:val="0"/>
        <w:adjustRightInd w:val="0"/>
        <w:spacing w:after="0" w:line="240" w:lineRule="auto"/>
        <w:ind w:firstLine="539"/>
        <w:jc w:val="both"/>
        <w:rPr>
          <w:rFonts w:ascii="Times New Roman" w:hAnsi="Times New Roman"/>
          <w:sz w:val="24"/>
          <w:szCs w:val="24"/>
          <w:lang w:eastAsia="ru-RU"/>
        </w:rPr>
      </w:pPr>
      <w:r w:rsidRPr="000D5EE7">
        <w:rPr>
          <w:rFonts w:ascii="Times New Roman" w:hAnsi="Times New Roman"/>
          <w:sz w:val="24"/>
          <w:szCs w:val="24"/>
          <w:lang w:eastAsia="ru-RU"/>
        </w:rPr>
        <w:t>2017 год - 346,3 тыс. руб.;</w:t>
      </w:r>
    </w:p>
    <w:p w:rsidR="000D5EE7" w:rsidRPr="000D5EE7" w:rsidRDefault="000D5EE7" w:rsidP="000D5EE7">
      <w:pPr>
        <w:autoSpaceDE w:val="0"/>
        <w:autoSpaceDN w:val="0"/>
        <w:adjustRightInd w:val="0"/>
        <w:spacing w:after="0" w:line="240" w:lineRule="auto"/>
        <w:ind w:firstLine="539"/>
        <w:jc w:val="both"/>
        <w:rPr>
          <w:rFonts w:ascii="Times New Roman" w:hAnsi="Times New Roman"/>
          <w:sz w:val="24"/>
          <w:szCs w:val="24"/>
          <w:lang w:eastAsia="ru-RU"/>
        </w:rPr>
      </w:pPr>
      <w:r w:rsidRPr="000D5EE7">
        <w:rPr>
          <w:rFonts w:ascii="Times New Roman" w:hAnsi="Times New Roman"/>
          <w:sz w:val="24"/>
          <w:szCs w:val="24"/>
          <w:lang w:eastAsia="ru-RU"/>
        </w:rPr>
        <w:t>2018 год - 165,0 тыс. руб.;</w:t>
      </w:r>
    </w:p>
    <w:p w:rsidR="000D5EE7" w:rsidRPr="000D5EE7" w:rsidRDefault="000D5EE7" w:rsidP="000D5EE7">
      <w:pPr>
        <w:autoSpaceDE w:val="0"/>
        <w:autoSpaceDN w:val="0"/>
        <w:adjustRightInd w:val="0"/>
        <w:spacing w:after="0" w:line="240" w:lineRule="auto"/>
        <w:ind w:firstLine="539"/>
        <w:jc w:val="both"/>
        <w:rPr>
          <w:rFonts w:ascii="Times New Roman" w:hAnsi="Times New Roman"/>
          <w:sz w:val="24"/>
          <w:szCs w:val="24"/>
          <w:lang w:eastAsia="ru-RU"/>
        </w:rPr>
      </w:pPr>
      <w:r w:rsidRPr="000D5EE7">
        <w:rPr>
          <w:rFonts w:ascii="Times New Roman" w:hAnsi="Times New Roman"/>
          <w:sz w:val="24"/>
          <w:szCs w:val="24"/>
          <w:lang w:eastAsia="ru-RU"/>
        </w:rPr>
        <w:t>2019 год - 136,0 тыс. руб.;</w:t>
      </w:r>
    </w:p>
    <w:p w:rsidR="000D5EE7" w:rsidRPr="000D5EE7" w:rsidRDefault="000D5EE7" w:rsidP="000D5EE7">
      <w:pPr>
        <w:autoSpaceDE w:val="0"/>
        <w:autoSpaceDN w:val="0"/>
        <w:adjustRightInd w:val="0"/>
        <w:spacing w:after="0" w:line="240" w:lineRule="auto"/>
        <w:ind w:firstLine="539"/>
        <w:jc w:val="both"/>
        <w:rPr>
          <w:rFonts w:ascii="Times New Roman" w:hAnsi="Times New Roman"/>
          <w:sz w:val="24"/>
          <w:szCs w:val="24"/>
          <w:lang w:eastAsia="ru-RU"/>
        </w:rPr>
      </w:pPr>
      <w:r w:rsidRPr="000D5EE7">
        <w:rPr>
          <w:rFonts w:ascii="Times New Roman" w:hAnsi="Times New Roman"/>
          <w:sz w:val="24"/>
          <w:szCs w:val="24"/>
          <w:lang w:eastAsia="ru-RU"/>
        </w:rPr>
        <w:t>2020 год – 50,0 тыс. руб.</w:t>
      </w:r>
    </w:p>
    <w:p w:rsidR="000D5EE7" w:rsidRPr="000D5EE7" w:rsidRDefault="000D5EE7" w:rsidP="000D5EE7">
      <w:pPr>
        <w:autoSpaceDE w:val="0"/>
        <w:autoSpaceDN w:val="0"/>
        <w:adjustRightInd w:val="0"/>
        <w:spacing w:after="0" w:line="240" w:lineRule="auto"/>
        <w:ind w:firstLine="539"/>
        <w:jc w:val="both"/>
        <w:rPr>
          <w:rFonts w:ascii="Times New Roman" w:hAnsi="Times New Roman"/>
          <w:color w:val="000000"/>
          <w:sz w:val="24"/>
          <w:szCs w:val="24"/>
          <w:lang w:eastAsia="ru-RU"/>
        </w:rPr>
      </w:pPr>
      <w:r w:rsidRPr="000D5EE7">
        <w:rPr>
          <w:rFonts w:ascii="Times New Roman" w:hAnsi="Times New Roman"/>
          <w:sz w:val="24"/>
          <w:szCs w:val="24"/>
          <w:lang w:eastAsia="ru-RU"/>
        </w:rPr>
        <w:t xml:space="preserve">Ресурсное обеспечение подпрограммы приведено в приложении к Программе </w:t>
      </w:r>
      <w:r w:rsidRPr="000D5EE7">
        <w:rPr>
          <w:rFonts w:ascii="Times New Roman" w:hAnsi="Times New Roman"/>
          <w:color w:val="000000"/>
          <w:sz w:val="24"/>
          <w:szCs w:val="24"/>
          <w:lang w:eastAsia="ru-RU"/>
        </w:rPr>
        <w:t>(</w:t>
      </w:r>
      <w:hyperlink r:id="rId26" w:history="1">
        <w:r w:rsidRPr="000D5EE7">
          <w:rPr>
            <w:rFonts w:ascii="Times New Roman" w:hAnsi="Times New Roman"/>
            <w:color w:val="000000"/>
            <w:sz w:val="24"/>
            <w:szCs w:val="24"/>
            <w:lang w:eastAsia="ru-RU"/>
          </w:rPr>
          <w:t>таблицы 4</w:t>
        </w:r>
      </w:hyperlink>
      <w:r w:rsidRPr="000D5EE7">
        <w:rPr>
          <w:rFonts w:ascii="Times New Roman" w:hAnsi="Times New Roman"/>
          <w:color w:val="000000"/>
          <w:sz w:val="24"/>
          <w:szCs w:val="24"/>
          <w:lang w:eastAsia="ru-RU"/>
        </w:rPr>
        <w:t xml:space="preserve"> и </w:t>
      </w:r>
      <w:hyperlink r:id="rId27" w:history="1">
        <w:r w:rsidRPr="000D5EE7">
          <w:rPr>
            <w:rFonts w:ascii="Times New Roman" w:hAnsi="Times New Roman"/>
            <w:color w:val="000000"/>
            <w:sz w:val="24"/>
            <w:szCs w:val="24"/>
            <w:lang w:eastAsia="ru-RU"/>
          </w:rPr>
          <w:t>5</w:t>
        </w:r>
      </w:hyperlink>
      <w:r w:rsidRPr="000D5EE7">
        <w:rPr>
          <w:rFonts w:ascii="Times New Roman" w:hAnsi="Times New Roman"/>
          <w:color w:val="000000"/>
          <w:sz w:val="24"/>
          <w:szCs w:val="24"/>
          <w:lang w:eastAsia="ru-RU"/>
        </w:rPr>
        <w:t>).»;</w:t>
      </w:r>
    </w:p>
    <w:p w:rsidR="000D5EE7" w:rsidRPr="000D5EE7" w:rsidRDefault="000D5EE7" w:rsidP="000D5EE7">
      <w:pPr>
        <w:tabs>
          <w:tab w:val="left" w:pos="8735"/>
          <w:tab w:val="left" w:pos="10915"/>
        </w:tabs>
        <w:spacing w:after="0" w:line="240" w:lineRule="auto"/>
        <w:ind w:firstLine="567"/>
        <w:jc w:val="both"/>
        <w:rPr>
          <w:rFonts w:ascii="Times New Roman" w:hAnsi="Times New Roman"/>
          <w:sz w:val="24"/>
          <w:szCs w:val="24"/>
        </w:rPr>
      </w:pPr>
      <w:r w:rsidRPr="000D5EE7">
        <w:rPr>
          <w:rFonts w:ascii="Times New Roman" w:hAnsi="Times New Roman"/>
          <w:color w:val="000000"/>
          <w:sz w:val="24"/>
          <w:szCs w:val="24"/>
          <w:lang w:eastAsia="ru-RU"/>
        </w:rPr>
        <w:t>9)</w:t>
      </w:r>
      <w:r w:rsidRPr="000D5EE7">
        <w:rPr>
          <w:rFonts w:ascii="Times New Roman" w:hAnsi="Times New Roman"/>
          <w:sz w:val="24"/>
          <w:szCs w:val="24"/>
        </w:rPr>
        <w:t xml:space="preserve"> позицию «Объемы финансирования  подпрограммы» паспорта Подпрограммы 4 </w:t>
      </w:r>
      <w:r w:rsidRPr="000D5EE7">
        <w:rPr>
          <w:rFonts w:ascii="Times New Roman" w:hAnsi="Times New Roman"/>
          <w:b/>
          <w:sz w:val="24"/>
          <w:szCs w:val="24"/>
        </w:rPr>
        <w:t>«</w:t>
      </w:r>
      <w:r w:rsidRPr="000D5EE7">
        <w:rPr>
          <w:rFonts w:ascii="Times New Roman" w:hAnsi="Times New Roman"/>
          <w:sz w:val="24"/>
          <w:szCs w:val="24"/>
          <w:lang w:eastAsia="ru-RU"/>
        </w:rPr>
        <w:t>Противодействие коррупции в муниципальном образовании муниципального района «Ижемский</w:t>
      </w:r>
      <w:r w:rsidRPr="000D5EE7">
        <w:rPr>
          <w:rFonts w:ascii="Times New Roman" w:hAnsi="Times New Roman"/>
          <w:b/>
          <w:sz w:val="24"/>
          <w:szCs w:val="24"/>
        </w:rPr>
        <w:t>»</w:t>
      </w:r>
      <w:r w:rsidRPr="000D5EE7">
        <w:rPr>
          <w:rFonts w:ascii="Times New Roman" w:hAnsi="Times New Roman"/>
          <w:sz w:val="24"/>
          <w:szCs w:val="24"/>
        </w:rPr>
        <w:t xml:space="preserve">  изложить в следующей редакции:</w:t>
      </w:r>
    </w:p>
    <w:p w:rsidR="000D5EE7" w:rsidRPr="000D5EE7" w:rsidRDefault="000D5EE7" w:rsidP="000D5EE7">
      <w:pPr>
        <w:tabs>
          <w:tab w:val="left" w:pos="8735"/>
          <w:tab w:val="left" w:pos="10915"/>
        </w:tabs>
        <w:spacing w:after="0" w:line="240" w:lineRule="auto"/>
        <w:jc w:val="both"/>
        <w:rPr>
          <w:rFonts w:ascii="Times New Roman" w:hAnsi="Times New Roman"/>
          <w:sz w:val="24"/>
          <w:szCs w:val="24"/>
        </w:rPr>
      </w:pPr>
      <w:r w:rsidRPr="000D5EE7">
        <w:rPr>
          <w:rFonts w:ascii="Times New Roman" w:hAnsi="Times New Roman"/>
          <w:sz w:val="24"/>
          <w:szCs w:val="24"/>
        </w:rPr>
        <w:t>«</w:t>
      </w:r>
    </w:p>
    <w:tbl>
      <w:tblPr>
        <w:tblW w:w="9640" w:type="dxa"/>
        <w:tblCellSpacing w:w="5" w:type="nil"/>
        <w:tblInd w:w="-67" w:type="dxa"/>
        <w:tblLayout w:type="fixed"/>
        <w:tblCellMar>
          <w:left w:w="75" w:type="dxa"/>
          <w:right w:w="75" w:type="dxa"/>
        </w:tblCellMar>
        <w:tblLook w:val="0000"/>
      </w:tblPr>
      <w:tblGrid>
        <w:gridCol w:w="1702"/>
        <w:gridCol w:w="1417"/>
        <w:gridCol w:w="1134"/>
        <w:gridCol w:w="992"/>
        <w:gridCol w:w="993"/>
        <w:gridCol w:w="115"/>
        <w:gridCol w:w="1019"/>
        <w:gridCol w:w="1134"/>
        <w:gridCol w:w="1134"/>
      </w:tblGrid>
      <w:tr w:rsidR="000D5EE7" w:rsidRPr="000D5EE7" w:rsidTr="000D5EE7">
        <w:trPr>
          <w:trHeight w:val="538"/>
          <w:tblCellSpacing w:w="5" w:type="nil"/>
        </w:trPr>
        <w:tc>
          <w:tcPr>
            <w:tcW w:w="1702"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Объемы финансирования подпрограммы</w:t>
            </w:r>
          </w:p>
        </w:tc>
        <w:tc>
          <w:tcPr>
            <w:tcW w:w="7938" w:type="dxa"/>
            <w:gridSpan w:val="8"/>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both"/>
              <w:rPr>
                <w:rFonts w:ascii="Times New Roman" w:hAnsi="Times New Roman"/>
                <w:sz w:val="24"/>
                <w:szCs w:val="24"/>
                <w:lang w:eastAsia="ru-RU"/>
              </w:rPr>
            </w:pPr>
            <w:r w:rsidRPr="000D5EE7">
              <w:rPr>
                <w:rFonts w:ascii="Times New Roman" w:hAnsi="Times New Roman"/>
                <w:sz w:val="24"/>
                <w:szCs w:val="24"/>
                <w:lang w:eastAsia="ru-RU"/>
              </w:rPr>
              <w:t>Объем финансирования подпрограммы на 2015-2020 годы составит  0,0 тыс. руб., в том числе по источникам финансирования и годам реализации:</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Источник финансирования</w:t>
            </w:r>
          </w:p>
        </w:tc>
        <w:tc>
          <w:tcPr>
            <w:tcW w:w="6521" w:type="dxa"/>
            <w:gridSpan w:val="7"/>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Объем финансирования (тыс. руб.), гг.</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2015 г.</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2016 г.</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2017 г.</w:t>
            </w:r>
          </w:p>
        </w:tc>
        <w:tc>
          <w:tcPr>
            <w:tcW w:w="1134" w:type="dxa"/>
            <w:gridSpan w:val="2"/>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2018 г.</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2019 г.</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2020 г.</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6521" w:type="dxa"/>
            <w:gridSpan w:val="7"/>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в том числе:</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федеральный бюджет:</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08" w:type="dxa"/>
            <w:gridSpan w:val="2"/>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019"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республиканский бюджет Республики Коми:</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08" w:type="dxa"/>
            <w:gridSpan w:val="2"/>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019"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бюджет муниципального образования  муниципального района «Ижемский»</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08" w:type="dxa"/>
            <w:gridSpan w:val="2"/>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019"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средства от приносящей доход деятельности:</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08" w:type="dxa"/>
            <w:gridSpan w:val="2"/>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019"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r>
    </w:tbl>
    <w:p w:rsidR="000D5EE7" w:rsidRPr="000D5EE7" w:rsidRDefault="000D5EE7" w:rsidP="000D5EE7">
      <w:pPr>
        <w:tabs>
          <w:tab w:val="left" w:pos="8735"/>
          <w:tab w:val="left" w:pos="10915"/>
        </w:tabs>
        <w:spacing w:after="0" w:line="240" w:lineRule="auto"/>
        <w:jc w:val="right"/>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w:t>
      </w:r>
    </w:p>
    <w:p w:rsidR="000D5EE7" w:rsidRPr="000D5EE7" w:rsidRDefault="000D5EE7" w:rsidP="000D5EE7">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0D5EE7">
        <w:rPr>
          <w:rFonts w:ascii="Times New Roman" w:eastAsia="Times New Roman" w:hAnsi="Times New Roman"/>
          <w:sz w:val="24"/>
          <w:szCs w:val="24"/>
          <w:lang w:eastAsia="ru-RU"/>
        </w:rPr>
        <w:t xml:space="preserve">10) </w:t>
      </w:r>
      <w:r w:rsidRPr="000D5EE7">
        <w:rPr>
          <w:rFonts w:ascii="Times New Roman" w:hAnsi="Times New Roman"/>
          <w:sz w:val="24"/>
          <w:szCs w:val="24"/>
          <w:lang w:eastAsia="ru-RU"/>
        </w:rPr>
        <w:t>раздел 5 «Ресурсное обеспечение подпрограммы» Подпрограммы 4 «Противодействие коррупции в муниципальном образовании муниципального района «Ижемский» изложить в следующей редакции:</w:t>
      </w:r>
    </w:p>
    <w:p w:rsidR="000D5EE7" w:rsidRPr="000D5EE7" w:rsidRDefault="000D5EE7" w:rsidP="000D5EE7">
      <w:pPr>
        <w:tabs>
          <w:tab w:val="left" w:pos="10915"/>
        </w:tabs>
        <w:spacing w:after="0" w:line="240" w:lineRule="auto"/>
        <w:contextualSpacing/>
        <w:jc w:val="center"/>
        <w:rPr>
          <w:rFonts w:ascii="Times New Roman" w:hAnsi="Times New Roman"/>
          <w:sz w:val="24"/>
          <w:szCs w:val="24"/>
        </w:rPr>
      </w:pPr>
      <w:r w:rsidRPr="000D5EE7">
        <w:rPr>
          <w:rFonts w:ascii="Times New Roman" w:hAnsi="Times New Roman"/>
          <w:sz w:val="24"/>
          <w:szCs w:val="24"/>
        </w:rPr>
        <w:t>«Раздел 5. Ресурсное обеспечение подпрограммы.</w:t>
      </w:r>
    </w:p>
    <w:p w:rsidR="000D5EE7" w:rsidRPr="000D5EE7" w:rsidRDefault="000D5EE7" w:rsidP="000D5EE7">
      <w:pPr>
        <w:autoSpaceDE w:val="0"/>
        <w:autoSpaceDN w:val="0"/>
        <w:adjustRightInd w:val="0"/>
        <w:spacing w:after="0" w:line="240" w:lineRule="auto"/>
        <w:ind w:firstLine="540"/>
        <w:jc w:val="both"/>
        <w:rPr>
          <w:rFonts w:ascii="Times New Roman" w:hAnsi="Times New Roman"/>
          <w:sz w:val="24"/>
          <w:szCs w:val="24"/>
          <w:lang w:eastAsia="ru-RU"/>
        </w:rPr>
      </w:pPr>
      <w:r w:rsidRPr="000D5EE7">
        <w:rPr>
          <w:rFonts w:ascii="Times New Roman" w:hAnsi="Times New Roman"/>
          <w:sz w:val="24"/>
          <w:szCs w:val="24"/>
          <w:lang w:eastAsia="ru-RU"/>
        </w:rPr>
        <w:lastRenderedPageBreak/>
        <w:t>Общий объем финансирования подпрограммы на 2015 - 2020 годы предусматривается в размере 0,0 тыс. руб., в том числе:</w:t>
      </w:r>
    </w:p>
    <w:p w:rsidR="000D5EE7" w:rsidRPr="000D5EE7" w:rsidRDefault="000D5EE7" w:rsidP="000D5EE7">
      <w:pPr>
        <w:autoSpaceDE w:val="0"/>
        <w:autoSpaceDN w:val="0"/>
        <w:adjustRightInd w:val="0"/>
        <w:spacing w:after="0" w:line="240" w:lineRule="auto"/>
        <w:ind w:firstLine="540"/>
        <w:rPr>
          <w:rFonts w:ascii="Times New Roman" w:hAnsi="Times New Roman"/>
          <w:sz w:val="24"/>
          <w:szCs w:val="24"/>
          <w:lang w:eastAsia="ru-RU"/>
        </w:rPr>
      </w:pPr>
      <w:r w:rsidRPr="000D5EE7">
        <w:rPr>
          <w:rFonts w:ascii="Times New Roman" w:hAnsi="Times New Roman"/>
          <w:sz w:val="24"/>
          <w:szCs w:val="24"/>
          <w:lang w:eastAsia="ru-RU"/>
        </w:rPr>
        <w:t>за счет средств бюджета муниципального образования муниципального района "Ижемский" 0,0 тыс. руб.</w:t>
      </w:r>
    </w:p>
    <w:p w:rsidR="000D5EE7" w:rsidRPr="000D5EE7" w:rsidRDefault="000D5EE7" w:rsidP="000D5EE7">
      <w:pPr>
        <w:autoSpaceDE w:val="0"/>
        <w:autoSpaceDN w:val="0"/>
        <w:adjustRightInd w:val="0"/>
        <w:spacing w:after="0" w:line="240" w:lineRule="auto"/>
        <w:ind w:firstLine="540"/>
        <w:jc w:val="both"/>
        <w:rPr>
          <w:rFonts w:ascii="Times New Roman" w:hAnsi="Times New Roman"/>
          <w:sz w:val="24"/>
          <w:szCs w:val="24"/>
          <w:lang w:eastAsia="ru-RU"/>
        </w:rPr>
      </w:pPr>
      <w:r w:rsidRPr="000D5EE7">
        <w:rPr>
          <w:rFonts w:ascii="Times New Roman" w:hAnsi="Times New Roman"/>
          <w:sz w:val="24"/>
          <w:szCs w:val="24"/>
          <w:lang w:eastAsia="ru-RU"/>
        </w:rPr>
        <w:t>Прогнозный объем финансирования Подпрограммы по годам составляет:</w:t>
      </w:r>
    </w:p>
    <w:p w:rsidR="000D5EE7" w:rsidRPr="000D5EE7" w:rsidRDefault="000D5EE7" w:rsidP="000D5EE7">
      <w:pPr>
        <w:autoSpaceDE w:val="0"/>
        <w:autoSpaceDN w:val="0"/>
        <w:adjustRightInd w:val="0"/>
        <w:spacing w:after="0" w:line="240" w:lineRule="auto"/>
        <w:ind w:firstLine="540"/>
        <w:jc w:val="both"/>
        <w:rPr>
          <w:rFonts w:ascii="Times New Roman" w:hAnsi="Times New Roman"/>
          <w:sz w:val="24"/>
          <w:szCs w:val="24"/>
          <w:lang w:eastAsia="ru-RU"/>
        </w:rPr>
      </w:pPr>
      <w:r w:rsidRPr="000D5EE7">
        <w:rPr>
          <w:rFonts w:ascii="Times New Roman" w:hAnsi="Times New Roman"/>
          <w:sz w:val="24"/>
          <w:szCs w:val="24"/>
          <w:lang w:eastAsia="ru-RU"/>
        </w:rPr>
        <w:t>за счет средств бюджета муниципального образования муниципального района "Ижемский:</w:t>
      </w:r>
    </w:p>
    <w:p w:rsidR="000D5EE7" w:rsidRPr="000D5EE7" w:rsidRDefault="000D5EE7" w:rsidP="000D5EE7">
      <w:pPr>
        <w:autoSpaceDE w:val="0"/>
        <w:autoSpaceDN w:val="0"/>
        <w:adjustRightInd w:val="0"/>
        <w:spacing w:after="0" w:line="240" w:lineRule="auto"/>
        <w:ind w:firstLine="540"/>
        <w:jc w:val="both"/>
        <w:rPr>
          <w:rFonts w:ascii="Times New Roman" w:hAnsi="Times New Roman"/>
          <w:sz w:val="24"/>
          <w:szCs w:val="24"/>
          <w:lang w:eastAsia="ru-RU"/>
        </w:rPr>
      </w:pPr>
      <w:r w:rsidRPr="000D5EE7">
        <w:rPr>
          <w:rFonts w:ascii="Times New Roman" w:hAnsi="Times New Roman"/>
          <w:sz w:val="24"/>
          <w:szCs w:val="24"/>
          <w:lang w:eastAsia="ru-RU"/>
        </w:rPr>
        <w:t>2015 год - 0,0 тыс. руб.;</w:t>
      </w:r>
    </w:p>
    <w:p w:rsidR="000D5EE7" w:rsidRPr="000D5EE7" w:rsidRDefault="000D5EE7" w:rsidP="000D5EE7">
      <w:pPr>
        <w:autoSpaceDE w:val="0"/>
        <w:autoSpaceDN w:val="0"/>
        <w:adjustRightInd w:val="0"/>
        <w:spacing w:after="0" w:line="240" w:lineRule="auto"/>
        <w:ind w:firstLine="540"/>
        <w:jc w:val="both"/>
        <w:rPr>
          <w:rFonts w:ascii="Times New Roman" w:hAnsi="Times New Roman"/>
          <w:sz w:val="24"/>
          <w:szCs w:val="24"/>
          <w:lang w:eastAsia="ru-RU"/>
        </w:rPr>
      </w:pPr>
      <w:r w:rsidRPr="000D5EE7">
        <w:rPr>
          <w:rFonts w:ascii="Times New Roman" w:hAnsi="Times New Roman"/>
          <w:sz w:val="24"/>
          <w:szCs w:val="24"/>
          <w:lang w:eastAsia="ru-RU"/>
        </w:rPr>
        <w:t>2016 год - 0,0 тыс. руб.;</w:t>
      </w:r>
    </w:p>
    <w:p w:rsidR="000D5EE7" w:rsidRPr="000D5EE7" w:rsidRDefault="000D5EE7" w:rsidP="000D5EE7">
      <w:pPr>
        <w:autoSpaceDE w:val="0"/>
        <w:autoSpaceDN w:val="0"/>
        <w:adjustRightInd w:val="0"/>
        <w:spacing w:after="0" w:line="240" w:lineRule="auto"/>
        <w:ind w:firstLine="540"/>
        <w:jc w:val="both"/>
        <w:rPr>
          <w:rFonts w:ascii="Times New Roman" w:hAnsi="Times New Roman"/>
          <w:sz w:val="24"/>
          <w:szCs w:val="24"/>
          <w:lang w:eastAsia="ru-RU"/>
        </w:rPr>
      </w:pPr>
      <w:r w:rsidRPr="000D5EE7">
        <w:rPr>
          <w:rFonts w:ascii="Times New Roman" w:hAnsi="Times New Roman"/>
          <w:sz w:val="24"/>
          <w:szCs w:val="24"/>
          <w:lang w:eastAsia="ru-RU"/>
        </w:rPr>
        <w:t>2017 год - 0,0 тыс. руб.;</w:t>
      </w:r>
    </w:p>
    <w:p w:rsidR="000D5EE7" w:rsidRPr="000D5EE7" w:rsidRDefault="000D5EE7" w:rsidP="000D5EE7">
      <w:pPr>
        <w:autoSpaceDE w:val="0"/>
        <w:autoSpaceDN w:val="0"/>
        <w:adjustRightInd w:val="0"/>
        <w:spacing w:after="0" w:line="240" w:lineRule="auto"/>
        <w:ind w:firstLine="540"/>
        <w:jc w:val="both"/>
        <w:rPr>
          <w:rFonts w:ascii="Times New Roman" w:hAnsi="Times New Roman"/>
          <w:sz w:val="24"/>
          <w:szCs w:val="24"/>
          <w:lang w:eastAsia="ru-RU"/>
        </w:rPr>
      </w:pPr>
      <w:r w:rsidRPr="000D5EE7">
        <w:rPr>
          <w:rFonts w:ascii="Times New Roman" w:hAnsi="Times New Roman"/>
          <w:sz w:val="24"/>
          <w:szCs w:val="24"/>
          <w:lang w:eastAsia="ru-RU"/>
        </w:rPr>
        <w:t>2018 год - 0,0 тыс. руб.;</w:t>
      </w:r>
    </w:p>
    <w:p w:rsidR="000D5EE7" w:rsidRPr="000D5EE7" w:rsidRDefault="000D5EE7" w:rsidP="000D5EE7">
      <w:pPr>
        <w:autoSpaceDE w:val="0"/>
        <w:autoSpaceDN w:val="0"/>
        <w:adjustRightInd w:val="0"/>
        <w:spacing w:after="0" w:line="240" w:lineRule="auto"/>
        <w:ind w:firstLine="540"/>
        <w:jc w:val="both"/>
        <w:rPr>
          <w:rFonts w:ascii="Times New Roman" w:hAnsi="Times New Roman"/>
          <w:sz w:val="24"/>
          <w:szCs w:val="24"/>
          <w:lang w:eastAsia="ru-RU"/>
        </w:rPr>
      </w:pPr>
      <w:r w:rsidRPr="000D5EE7">
        <w:rPr>
          <w:rFonts w:ascii="Times New Roman" w:hAnsi="Times New Roman"/>
          <w:sz w:val="24"/>
          <w:szCs w:val="24"/>
          <w:lang w:eastAsia="ru-RU"/>
        </w:rPr>
        <w:t>2019 год - 0,0 тыс. руб.;</w:t>
      </w:r>
    </w:p>
    <w:p w:rsidR="000D5EE7" w:rsidRPr="000D5EE7" w:rsidRDefault="000D5EE7" w:rsidP="000D5EE7">
      <w:pPr>
        <w:autoSpaceDE w:val="0"/>
        <w:autoSpaceDN w:val="0"/>
        <w:adjustRightInd w:val="0"/>
        <w:spacing w:after="0" w:line="240" w:lineRule="auto"/>
        <w:ind w:firstLine="540"/>
        <w:jc w:val="both"/>
        <w:rPr>
          <w:rFonts w:ascii="Times New Roman" w:hAnsi="Times New Roman"/>
          <w:sz w:val="24"/>
          <w:szCs w:val="24"/>
          <w:lang w:eastAsia="ru-RU"/>
        </w:rPr>
      </w:pPr>
      <w:r w:rsidRPr="000D5EE7">
        <w:rPr>
          <w:rFonts w:ascii="Times New Roman" w:hAnsi="Times New Roman"/>
          <w:sz w:val="24"/>
          <w:szCs w:val="24"/>
          <w:lang w:eastAsia="ru-RU"/>
        </w:rPr>
        <w:t>2020 год – 0,0 тыс. руб.</w:t>
      </w:r>
    </w:p>
    <w:p w:rsidR="000D5EE7" w:rsidRPr="000D5EE7" w:rsidRDefault="000D5EE7" w:rsidP="000D5EE7">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0D5EE7">
        <w:rPr>
          <w:rFonts w:ascii="Times New Roman" w:hAnsi="Times New Roman"/>
          <w:color w:val="000000"/>
          <w:sz w:val="24"/>
          <w:szCs w:val="24"/>
          <w:lang w:eastAsia="ru-RU"/>
        </w:rPr>
        <w:t>Ресурсное обеспечение Подпрограммы приведено в приложении к Программе (</w:t>
      </w:r>
      <w:hyperlink r:id="rId28" w:history="1">
        <w:r w:rsidRPr="000D5EE7">
          <w:rPr>
            <w:rFonts w:ascii="Times New Roman" w:hAnsi="Times New Roman"/>
            <w:color w:val="000000"/>
            <w:sz w:val="24"/>
            <w:szCs w:val="24"/>
            <w:lang w:eastAsia="ru-RU"/>
          </w:rPr>
          <w:t>таблицы 4</w:t>
        </w:r>
      </w:hyperlink>
      <w:r w:rsidRPr="000D5EE7">
        <w:rPr>
          <w:rFonts w:ascii="Times New Roman" w:hAnsi="Times New Roman"/>
          <w:color w:val="000000"/>
          <w:sz w:val="24"/>
          <w:szCs w:val="24"/>
          <w:lang w:eastAsia="ru-RU"/>
        </w:rPr>
        <w:t xml:space="preserve"> и </w:t>
      </w:r>
      <w:hyperlink r:id="rId29" w:history="1">
        <w:r w:rsidRPr="000D5EE7">
          <w:rPr>
            <w:rFonts w:ascii="Times New Roman" w:hAnsi="Times New Roman"/>
            <w:color w:val="000000"/>
            <w:sz w:val="24"/>
            <w:szCs w:val="24"/>
            <w:lang w:eastAsia="ru-RU"/>
          </w:rPr>
          <w:t>5</w:t>
        </w:r>
      </w:hyperlink>
      <w:r w:rsidRPr="000D5EE7">
        <w:rPr>
          <w:rFonts w:ascii="Times New Roman" w:hAnsi="Times New Roman"/>
          <w:color w:val="000000"/>
          <w:sz w:val="24"/>
          <w:szCs w:val="24"/>
          <w:lang w:eastAsia="ru-RU"/>
        </w:rPr>
        <w:t>).»;</w:t>
      </w:r>
    </w:p>
    <w:p w:rsidR="000D5EE7" w:rsidRPr="000D5EE7" w:rsidRDefault="000D5EE7" w:rsidP="000D5EE7">
      <w:pPr>
        <w:tabs>
          <w:tab w:val="left" w:pos="8735"/>
          <w:tab w:val="left" w:pos="10915"/>
        </w:tabs>
        <w:spacing w:after="0" w:line="240" w:lineRule="auto"/>
        <w:ind w:firstLine="567"/>
        <w:jc w:val="both"/>
        <w:rPr>
          <w:rFonts w:ascii="Times New Roman" w:hAnsi="Times New Roman"/>
          <w:sz w:val="24"/>
          <w:szCs w:val="24"/>
        </w:rPr>
      </w:pPr>
      <w:r w:rsidRPr="000D5EE7">
        <w:rPr>
          <w:rFonts w:ascii="Times New Roman" w:hAnsi="Times New Roman"/>
          <w:color w:val="000000"/>
          <w:sz w:val="24"/>
          <w:szCs w:val="24"/>
          <w:lang w:eastAsia="ru-RU"/>
        </w:rPr>
        <w:t xml:space="preserve">11) </w:t>
      </w:r>
      <w:r w:rsidRPr="000D5EE7">
        <w:rPr>
          <w:rFonts w:ascii="Times New Roman" w:hAnsi="Times New Roman"/>
          <w:sz w:val="24"/>
          <w:szCs w:val="24"/>
        </w:rPr>
        <w:t xml:space="preserve">позицию «Объемы финансирования  подпрограммы» паспорта Подпрограммы 5 </w:t>
      </w:r>
      <w:r w:rsidRPr="000D5EE7">
        <w:rPr>
          <w:rFonts w:ascii="Times New Roman" w:hAnsi="Times New Roman"/>
          <w:b/>
          <w:sz w:val="24"/>
          <w:szCs w:val="24"/>
        </w:rPr>
        <w:t>«</w:t>
      </w:r>
      <w:r w:rsidRPr="000D5EE7">
        <w:rPr>
          <w:rFonts w:ascii="Times New Roman" w:hAnsi="Times New Roman"/>
          <w:sz w:val="24"/>
          <w:szCs w:val="24"/>
          <w:lang w:eastAsia="ru-RU"/>
        </w:rPr>
        <w:t>Развитие муниципальной службы в муниципальном районе «Ижемский</w:t>
      </w:r>
      <w:r w:rsidRPr="000D5EE7">
        <w:rPr>
          <w:rFonts w:ascii="Times New Roman" w:hAnsi="Times New Roman"/>
          <w:b/>
          <w:sz w:val="24"/>
          <w:szCs w:val="24"/>
        </w:rPr>
        <w:t>»</w:t>
      </w:r>
      <w:r w:rsidRPr="000D5EE7">
        <w:rPr>
          <w:rFonts w:ascii="Times New Roman" w:hAnsi="Times New Roman"/>
          <w:sz w:val="24"/>
          <w:szCs w:val="24"/>
        </w:rPr>
        <w:t xml:space="preserve">  изложить в следующей редакции:</w:t>
      </w:r>
    </w:p>
    <w:p w:rsidR="000D5EE7" w:rsidRPr="000D5EE7" w:rsidRDefault="000D5EE7" w:rsidP="000D5EE7">
      <w:pPr>
        <w:tabs>
          <w:tab w:val="left" w:pos="8735"/>
          <w:tab w:val="left" w:pos="10915"/>
        </w:tabs>
        <w:spacing w:after="0" w:line="240" w:lineRule="auto"/>
        <w:jc w:val="both"/>
        <w:rPr>
          <w:rFonts w:ascii="Times New Roman" w:hAnsi="Times New Roman"/>
          <w:sz w:val="24"/>
          <w:szCs w:val="24"/>
        </w:rPr>
      </w:pPr>
      <w:r w:rsidRPr="000D5EE7">
        <w:rPr>
          <w:rFonts w:ascii="Times New Roman" w:hAnsi="Times New Roman"/>
          <w:sz w:val="24"/>
          <w:szCs w:val="24"/>
        </w:rPr>
        <w:t>«</w:t>
      </w:r>
    </w:p>
    <w:tbl>
      <w:tblPr>
        <w:tblW w:w="9640" w:type="dxa"/>
        <w:tblCellSpacing w:w="5" w:type="nil"/>
        <w:tblInd w:w="-67" w:type="dxa"/>
        <w:tblLayout w:type="fixed"/>
        <w:tblCellMar>
          <w:left w:w="75" w:type="dxa"/>
          <w:right w:w="75" w:type="dxa"/>
        </w:tblCellMar>
        <w:tblLook w:val="0000"/>
      </w:tblPr>
      <w:tblGrid>
        <w:gridCol w:w="1702"/>
        <w:gridCol w:w="1417"/>
        <w:gridCol w:w="1134"/>
        <w:gridCol w:w="992"/>
        <w:gridCol w:w="993"/>
        <w:gridCol w:w="115"/>
        <w:gridCol w:w="1019"/>
        <w:gridCol w:w="1134"/>
        <w:gridCol w:w="1134"/>
      </w:tblGrid>
      <w:tr w:rsidR="000D5EE7" w:rsidRPr="000D5EE7" w:rsidTr="000D5EE7">
        <w:trPr>
          <w:trHeight w:val="538"/>
          <w:tblCellSpacing w:w="5" w:type="nil"/>
        </w:trPr>
        <w:tc>
          <w:tcPr>
            <w:tcW w:w="1702"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Объемы финансирования подпрограммы</w:t>
            </w:r>
          </w:p>
        </w:tc>
        <w:tc>
          <w:tcPr>
            <w:tcW w:w="7938" w:type="dxa"/>
            <w:gridSpan w:val="8"/>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both"/>
              <w:rPr>
                <w:rFonts w:ascii="Times New Roman" w:hAnsi="Times New Roman"/>
                <w:sz w:val="24"/>
                <w:szCs w:val="24"/>
                <w:lang w:eastAsia="ru-RU"/>
              </w:rPr>
            </w:pPr>
            <w:r w:rsidRPr="000D5EE7">
              <w:rPr>
                <w:rFonts w:ascii="Times New Roman" w:hAnsi="Times New Roman"/>
                <w:sz w:val="24"/>
                <w:szCs w:val="24"/>
                <w:lang w:eastAsia="ru-RU"/>
              </w:rPr>
              <w:t>Объем финансирования подпрограммы на 2015-2020 годы составит  43,9 тыс. руб., в том числе по источникам финансирования и годам реализации:</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Источник финансирования</w:t>
            </w:r>
          </w:p>
        </w:tc>
        <w:tc>
          <w:tcPr>
            <w:tcW w:w="6521" w:type="dxa"/>
            <w:gridSpan w:val="7"/>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Объем финансирования (тыс. руб.), гг.</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2015 г.</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2016 г.</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2017 г.</w:t>
            </w:r>
          </w:p>
        </w:tc>
        <w:tc>
          <w:tcPr>
            <w:tcW w:w="1134" w:type="dxa"/>
            <w:gridSpan w:val="2"/>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2018 г.</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2019 г.</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2020 г.</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43,9</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4,9</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39,0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6521" w:type="dxa"/>
            <w:gridSpan w:val="7"/>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в том числе:</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федеральный бюджет:</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08" w:type="dxa"/>
            <w:gridSpan w:val="2"/>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019"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республиканский бюджет Республики Коми:</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08" w:type="dxa"/>
            <w:gridSpan w:val="2"/>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019"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бюджет муниципального образования  муниципального района «Ижемский»</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43,9</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4,9</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08" w:type="dxa"/>
            <w:gridSpan w:val="2"/>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019"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39,0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средства от приносящей доход деятельности:</w:t>
            </w:r>
          </w:p>
        </w:tc>
      </w:tr>
      <w:tr w:rsidR="000D5EE7" w:rsidRPr="000D5EE7" w:rsidTr="000D5EE7">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08" w:type="dxa"/>
            <w:gridSpan w:val="2"/>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019"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0D5EE7">
              <w:rPr>
                <w:rFonts w:ascii="Times New Roman" w:hAnsi="Times New Roman"/>
                <w:sz w:val="24"/>
                <w:szCs w:val="24"/>
                <w:lang w:eastAsia="ru-RU"/>
              </w:rPr>
              <w:t>-</w:t>
            </w:r>
          </w:p>
        </w:tc>
      </w:tr>
    </w:tbl>
    <w:p w:rsidR="000D5EE7" w:rsidRPr="000D5EE7" w:rsidRDefault="000D5EE7" w:rsidP="000D5EE7">
      <w:pPr>
        <w:tabs>
          <w:tab w:val="left" w:pos="8735"/>
          <w:tab w:val="left" w:pos="10915"/>
        </w:tabs>
        <w:spacing w:after="0" w:line="240" w:lineRule="auto"/>
        <w:jc w:val="right"/>
        <w:rPr>
          <w:rFonts w:ascii="Times New Roman" w:eastAsia="Times New Roman" w:hAnsi="Times New Roman"/>
          <w:sz w:val="24"/>
          <w:szCs w:val="24"/>
          <w:lang w:eastAsia="ru-RU"/>
        </w:rPr>
      </w:pPr>
      <w:r w:rsidRPr="000D5EE7">
        <w:rPr>
          <w:rFonts w:ascii="Times New Roman" w:eastAsia="Times New Roman" w:hAnsi="Times New Roman"/>
          <w:sz w:val="24"/>
          <w:szCs w:val="24"/>
          <w:lang w:eastAsia="ru-RU"/>
        </w:rPr>
        <w:t>»;</w:t>
      </w:r>
    </w:p>
    <w:p w:rsidR="000D5EE7" w:rsidRPr="000D5EE7" w:rsidRDefault="000D5EE7" w:rsidP="000D5EE7">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0D5EE7">
        <w:rPr>
          <w:rFonts w:ascii="Times New Roman" w:eastAsia="Times New Roman" w:hAnsi="Times New Roman"/>
          <w:sz w:val="24"/>
          <w:szCs w:val="24"/>
          <w:lang w:eastAsia="ru-RU"/>
        </w:rPr>
        <w:t xml:space="preserve">12) </w:t>
      </w:r>
      <w:r w:rsidRPr="000D5EE7">
        <w:rPr>
          <w:rFonts w:ascii="Times New Roman" w:hAnsi="Times New Roman"/>
          <w:sz w:val="24"/>
          <w:szCs w:val="24"/>
          <w:lang w:eastAsia="ru-RU"/>
        </w:rPr>
        <w:t>раздел 5 «Ресурсное обеспечение подпрограммы» Подпрограммы 5 «Развитие муниципальной службы в муниципальном районе «Ижемский</w:t>
      </w:r>
      <w:r w:rsidRPr="000D5EE7">
        <w:rPr>
          <w:rFonts w:ascii="Times New Roman" w:hAnsi="Times New Roman"/>
          <w:b/>
          <w:sz w:val="24"/>
          <w:szCs w:val="24"/>
        </w:rPr>
        <w:t>»»</w:t>
      </w:r>
      <w:r w:rsidRPr="000D5EE7">
        <w:rPr>
          <w:rFonts w:ascii="Times New Roman" w:hAnsi="Times New Roman"/>
          <w:sz w:val="24"/>
          <w:szCs w:val="24"/>
        </w:rPr>
        <w:t xml:space="preserve">  </w:t>
      </w:r>
      <w:r w:rsidRPr="000D5EE7">
        <w:rPr>
          <w:rFonts w:ascii="Times New Roman" w:hAnsi="Times New Roman"/>
          <w:sz w:val="24"/>
          <w:szCs w:val="24"/>
          <w:lang w:eastAsia="ru-RU"/>
        </w:rPr>
        <w:t>изложить в следующей редакции:</w:t>
      </w:r>
    </w:p>
    <w:p w:rsidR="000D5EE7" w:rsidRPr="000D5EE7" w:rsidRDefault="000D5EE7" w:rsidP="000D5EE7">
      <w:pPr>
        <w:tabs>
          <w:tab w:val="left" w:pos="10915"/>
        </w:tabs>
        <w:spacing w:after="0" w:line="240" w:lineRule="auto"/>
        <w:contextualSpacing/>
        <w:jc w:val="center"/>
        <w:rPr>
          <w:rFonts w:ascii="Times New Roman" w:hAnsi="Times New Roman"/>
          <w:sz w:val="24"/>
          <w:szCs w:val="24"/>
        </w:rPr>
      </w:pPr>
      <w:r w:rsidRPr="000D5EE7">
        <w:rPr>
          <w:rFonts w:ascii="Times New Roman" w:hAnsi="Times New Roman"/>
          <w:sz w:val="24"/>
          <w:szCs w:val="24"/>
        </w:rPr>
        <w:t>«Раздел 5. Ресурсное обеспечение подпрограммы.</w:t>
      </w:r>
    </w:p>
    <w:p w:rsidR="000D5EE7" w:rsidRPr="000D5EE7" w:rsidRDefault="000D5EE7" w:rsidP="000D5EE7">
      <w:pPr>
        <w:tabs>
          <w:tab w:val="left" w:pos="10915"/>
        </w:tabs>
        <w:spacing w:after="0" w:line="240" w:lineRule="auto"/>
        <w:contextualSpacing/>
        <w:jc w:val="center"/>
        <w:rPr>
          <w:rFonts w:ascii="Times New Roman" w:hAnsi="Times New Roman"/>
          <w:sz w:val="24"/>
          <w:szCs w:val="24"/>
        </w:rPr>
      </w:pPr>
    </w:p>
    <w:p w:rsidR="000D5EE7" w:rsidRPr="000D5EE7" w:rsidRDefault="000D5EE7" w:rsidP="000D5EE7">
      <w:pPr>
        <w:autoSpaceDE w:val="0"/>
        <w:autoSpaceDN w:val="0"/>
        <w:adjustRightInd w:val="0"/>
        <w:spacing w:after="0" w:line="240" w:lineRule="auto"/>
        <w:ind w:firstLine="539"/>
        <w:jc w:val="both"/>
        <w:rPr>
          <w:rFonts w:ascii="Times New Roman" w:hAnsi="Times New Roman"/>
          <w:sz w:val="24"/>
          <w:szCs w:val="24"/>
          <w:lang w:eastAsia="ru-RU"/>
        </w:rPr>
      </w:pPr>
      <w:r w:rsidRPr="000D5EE7">
        <w:rPr>
          <w:rFonts w:ascii="Times New Roman" w:hAnsi="Times New Roman"/>
          <w:sz w:val="24"/>
          <w:szCs w:val="24"/>
          <w:lang w:eastAsia="ru-RU"/>
        </w:rPr>
        <w:t>Общий объем финансирования подпрограммы на 2015 - 2020 годы предусматривается в размере 43,9 тыс. руб., в том числе:</w:t>
      </w:r>
    </w:p>
    <w:p w:rsidR="000D5EE7" w:rsidRPr="000D5EE7" w:rsidRDefault="000D5EE7" w:rsidP="000D5EE7">
      <w:pPr>
        <w:autoSpaceDE w:val="0"/>
        <w:autoSpaceDN w:val="0"/>
        <w:adjustRightInd w:val="0"/>
        <w:spacing w:after="0" w:line="240" w:lineRule="auto"/>
        <w:ind w:firstLine="539"/>
        <w:jc w:val="both"/>
        <w:rPr>
          <w:rFonts w:ascii="Times New Roman" w:hAnsi="Times New Roman"/>
          <w:sz w:val="24"/>
          <w:szCs w:val="24"/>
          <w:lang w:eastAsia="ru-RU"/>
        </w:rPr>
      </w:pPr>
      <w:r w:rsidRPr="000D5EE7">
        <w:rPr>
          <w:rFonts w:ascii="Times New Roman" w:hAnsi="Times New Roman"/>
          <w:sz w:val="24"/>
          <w:szCs w:val="24"/>
          <w:lang w:eastAsia="ru-RU"/>
        </w:rPr>
        <w:t>за счет средств бюджета муниципального образования муниципального района "Ижемский" 43,9 тыс. руб.</w:t>
      </w:r>
    </w:p>
    <w:p w:rsidR="000D5EE7" w:rsidRPr="000D5EE7" w:rsidRDefault="000D5EE7" w:rsidP="000D5EE7">
      <w:pPr>
        <w:autoSpaceDE w:val="0"/>
        <w:autoSpaceDN w:val="0"/>
        <w:adjustRightInd w:val="0"/>
        <w:spacing w:after="0" w:line="240" w:lineRule="auto"/>
        <w:ind w:firstLine="539"/>
        <w:jc w:val="both"/>
        <w:rPr>
          <w:rFonts w:ascii="Times New Roman" w:hAnsi="Times New Roman"/>
          <w:sz w:val="24"/>
          <w:szCs w:val="24"/>
          <w:lang w:eastAsia="ru-RU"/>
        </w:rPr>
      </w:pPr>
      <w:r w:rsidRPr="000D5EE7">
        <w:rPr>
          <w:rFonts w:ascii="Times New Roman" w:hAnsi="Times New Roman"/>
          <w:sz w:val="24"/>
          <w:szCs w:val="24"/>
          <w:lang w:eastAsia="ru-RU"/>
        </w:rPr>
        <w:t>Прогнозный объем финансирования Подпрограммы по годам составляет:</w:t>
      </w:r>
    </w:p>
    <w:p w:rsidR="000D5EE7" w:rsidRPr="000D5EE7" w:rsidRDefault="000D5EE7" w:rsidP="000D5EE7">
      <w:pPr>
        <w:autoSpaceDE w:val="0"/>
        <w:autoSpaceDN w:val="0"/>
        <w:adjustRightInd w:val="0"/>
        <w:spacing w:after="0" w:line="240" w:lineRule="auto"/>
        <w:ind w:firstLine="539"/>
        <w:jc w:val="both"/>
        <w:rPr>
          <w:rFonts w:ascii="Times New Roman" w:hAnsi="Times New Roman"/>
          <w:sz w:val="24"/>
          <w:szCs w:val="24"/>
          <w:lang w:eastAsia="ru-RU"/>
        </w:rPr>
      </w:pPr>
      <w:r w:rsidRPr="000D5EE7">
        <w:rPr>
          <w:rFonts w:ascii="Times New Roman" w:hAnsi="Times New Roman"/>
          <w:sz w:val="24"/>
          <w:szCs w:val="24"/>
          <w:lang w:eastAsia="ru-RU"/>
        </w:rPr>
        <w:t>за счет средств бюджета муниципального образования муниципального района "Ижемский:</w:t>
      </w:r>
    </w:p>
    <w:p w:rsidR="000D5EE7" w:rsidRPr="000D5EE7" w:rsidRDefault="000D5EE7" w:rsidP="000D5EE7">
      <w:pPr>
        <w:autoSpaceDE w:val="0"/>
        <w:autoSpaceDN w:val="0"/>
        <w:adjustRightInd w:val="0"/>
        <w:spacing w:after="0" w:line="240" w:lineRule="auto"/>
        <w:ind w:firstLine="539"/>
        <w:jc w:val="both"/>
        <w:rPr>
          <w:rFonts w:ascii="Times New Roman" w:hAnsi="Times New Roman"/>
          <w:sz w:val="24"/>
          <w:szCs w:val="24"/>
          <w:lang w:eastAsia="ru-RU"/>
        </w:rPr>
      </w:pPr>
      <w:r w:rsidRPr="000D5EE7">
        <w:rPr>
          <w:rFonts w:ascii="Times New Roman" w:hAnsi="Times New Roman"/>
          <w:sz w:val="24"/>
          <w:szCs w:val="24"/>
          <w:lang w:eastAsia="ru-RU"/>
        </w:rPr>
        <w:t>2015 год - 4,9 тыс. руб.;</w:t>
      </w:r>
    </w:p>
    <w:p w:rsidR="000D5EE7" w:rsidRPr="000D5EE7" w:rsidRDefault="000D5EE7" w:rsidP="000D5EE7">
      <w:pPr>
        <w:autoSpaceDE w:val="0"/>
        <w:autoSpaceDN w:val="0"/>
        <w:adjustRightInd w:val="0"/>
        <w:spacing w:after="0" w:line="240" w:lineRule="auto"/>
        <w:ind w:firstLine="539"/>
        <w:jc w:val="both"/>
        <w:rPr>
          <w:rFonts w:ascii="Times New Roman" w:hAnsi="Times New Roman"/>
          <w:sz w:val="24"/>
          <w:szCs w:val="24"/>
          <w:lang w:eastAsia="ru-RU"/>
        </w:rPr>
      </w:pPr>
      <w:r w:rsidRPr="000D5EE7">
        <w:rPr>
          <w:rFonts w:ascii="Times New Roman" w:hAnsi="Times New Roman"/>
          <w:sz w:val="24"/>
          <w:szCs w:val="24"/>
          <w:lang w:eastAsia="ru-RU"/>
        </w:rPr>
        <w:t>2016 год - 0,0 тыс. руб.;</w:t>
      </w:r>
    </w:p>
    <w:p w:rsidR="000D5EE7" w:rsidRPr="000D5EE7" w:rsidRDefault="000D5EE7" w:rsidP="000D5EE7">
      <w:pPr>
        <w:autoSpaceDE w:val="0"/>
        <w:autoSpaceDN w:val="0"/>
        <w:adjustRightInd w:val="0"/>
        <w:spacing w:after="0" w:line="240" w:lineRule="auto"/>
        <w:ind w:firstLine="539"/>
        <w:jc w:val="both"/>
        <w:rPr>
          <w:rFonts w:ascii="Times New Roman" w:hAnsi="Times New Roman"/>
          <w:sz w:val="24"/>
          <w:szCs w:val="24"/>
          <w:lang w:eastAsia="ru-RU"/>
        </w:rPr>
      </w:pPr>
      <w:r w:rsidRPr="000D5EE7">
        <w:rPr>
          <w:rFonts w:ascii="Times New Roman" w:hAnsi="Times New Roman"/>
          <w:sz w:val="24"/>
          <w:szCs w:val="24"/>
          <w:lang w:eastAsia="ru-RU"/>
        </w:rPr>
        <w:t>2017 год - 0,0 тыс. руб.;</w:t>
      </w:r>
    </w:p>
    <w:p w:rsidR="000D5EE7" w:rsidRPr="000D5EE7" w:rsidRDefault="000D5EE7" w:rsidP="000D5EE7">
      <w:pPr>
        <w:autoSpaceDE w:val="0"/>
        <w:autoSpaceDN w:val="0"/>
        <w:adjustRightInd w:val="0"/>
        <w:spacing w:after="0" w:line="240" w:lineRule="auto"/>
        <w:ind w:firstLine="539"/>
        <w:jc w:val="both"/>
        <w:rPr>
          <w:rFonts w:ascii="Times New Roman" w:hAnsi="Times New Roman"/>
          <w:sz w:val="24"/>
          <w:szCs w:val="24"/>
          <w:lang w:eastAsia="ru-RU"/>
        </w:rPr>
      </w:pPr>
      <w:r w:rsidRPr="000D5EE7">
        <w:rPr>
          <w:rFonts w:ascii="Times New Roman" w:hAnsi="Times New Roman"/>
          <w:sz w:val="24"/>
          <w:szCs w:val="24"/>
          <w:lang w:eastAsia="ru-RU"/>
        </w:rPr>
        <w:t>2018 год - 39,0 тыс. руб.;</w:t>
      </w:r>
    </w:p>
    <w:p w:rsidR="000D5EE7" w:rsidRPr="000D5EE7" w:rsidRDefault="000D5EE7" w:rsidP="000D5EE7">
      <w:pPr>
        <w:autoSpaceDE w:val="0"/>
        <w:autoSpaceDN w:val="0"/>
        <w:adjustRightInd w:val="0"/>
        <w:spacing w:after="0" w:line="240" w:lineRule="auto"/>
        <w:ind w:firstLine="539"/>
        <w:jc w:val="both"/>
        <w:rPr>
          <w:rFonts w:ascii="Times New Roman" w:hAnsi="Times New Roman"/>
          <w:sz w:val="24"/>
          <w:szCs w:val="24"/>
          <w:lang w:eastAsia="ru-RU"/>
        </w:rPr>
      </w:pPr>
      <w:r w:rsidRPr="000D5EE7">
        <w:rPr>
          <w:rFonts w:ascii="Times New Roman" w:hAnsi="Times New Roman"/>
          <w:sz w:val="24"/>
          <w:szCs w:val="24"/>
          <w:lang w:eastAsia="ru-RU"/>
        </w:rPr>
        <w:t>2019 год - 0,0 тыс. руб.;</w:t>
      </w:r>
    </w:p>
    <w:p w:rsidR="000D5EE7" w:rsidRPr="000D5EE7" w:rsidRDefault="000D5EE7" w:rsidP="000D5EE7">
      <w:pPr>
        <w:autoSpaceDE w:val="0"/>
        <w:autoSpaceDN w:val="0"/>
        <w:adjustRightInd w:val="0"/>
        <w:spacing w:after="0" w:line="240" w:lineRule="auto"/>
        <w:ind w:firstLine="539"/>
        <w:jc w:val="both"/>
        <w:rPr>
          <w:rFonts w:ascii="Times New Roman" w:hAnsi="Times New Roman"/>
          <w:sz w:val="24"/>
          <w:szCs w:val="24"/>
          <w:lang w:eastAsia="ru-RU"/>
        </w:rPr>
      </w:pPr>
      <w:r w:rsidRPr="000D5EE7">
        <w:rPr>
          <w:rFonts w:ascii="Times New Roman" w:hAnsi="Times New Roman"/>
          <w:sz w:val="24"/>
          <w:szCs w:val="24"/>
          <w:lang w:eastAsia="ru-RU"/>
        </w:rPr>
        <w:lastRenderedPageBreak/>
        <w:t>2020 год – 0,0 тыс. руб.</w:t>
      </w:r>
    </w:p>
    <w:p w:rsidR="000D5EE7" w:rsidRPr="000D5EE7" w:rsidRDefault="000D5EE7" w:rsidP="000D5EE7">
      <w:pPr>
        <w:autoSpaceDE w:val="0"/>
        <w:autoSpaceDN w:val="0"/>
        <w:adjustRightInd w:val="0"/>
        <w:spacing w:after="0" w:line="240" w:lineRule="auto"/>
        <w:ind w:firstLine="539"/>
        <w:jc w:val="both"/>
        <w:rPr>
          <w:rFonts w:ascii="Times New Roman" w:hAnsi="Times New Roman"/>
          <w:color w:val="000000"/>
          <w:sz w:val="24"/>
          <w:szCs w:val="24"/>
          <w:lang w:eastAsia="ru-RU"/>
        </w:rPr>
      </w:pPr>
      <w:r w:rsidRPr="000D5EE7">
        <w:rPr>
          <w:rFonts w:ascii="Times New Roman" w:hAnsi="Times New Roman"/>
          <w:sz w:val="24"/>
          <w:szCs w:val="24"/>
          <w:lang w:eastAsia="ru-RU"/>
        </w:rPr>
        <w:t xml:space="preserve">Ресурсное обеспечение подпрограммы приведено в приложении к Программе </w:t>
      </w:r>
      <w:r w:rsidRPr="000D5EE7">
        <w:rPr>
          <w:rFonts w:ascii="Times New Roman" w:hAnsi="Times New Roman"/>
          <w:color w:val="000000"/>
          <w:sz w:val="24"/>
          <w:szCs w:val="24"/>
          <w:lang w:eastAsia="ru-RU"/>
        </w:rPr>
        <w:t>(</w:t>
      </w:r>
      <w:hyperlink r:id="rId30" w:history="1">
        <w:r w:rsidRPr="000D5EE7">
          <w:rPr>
            <w:rFonts w:ascii="Times New Roman" w:hAnsi="Times New Roman"/>
            <w:color w:val="000000"/>
            <w:sz w:val="24"/>
            <w:szCs w:val="24"/>
            <w:lang w:eastAsia="ru-RU"/>
          </w:rPr>
          <w:t>таблицы 4</w:t>
        </w:r>
      </w:hyperlink>
      <w:r w:rsidRPr="000D5EE7">
        <w:rPr>
          <w:rFonts w:ascii="Times New Roman" w:hAnsi="Times New Roman"/>
          <w:color w:val="000000"/>
          <w:sz w:val="24"/>
          <w:szCs w:val="24"/>
          <w:lang w:eastAsia="ru-RU"/>
        </w:rPr>
        <w:t xml:space="preserve"> и </w:t>
      </w:r>
      <w:hyperlink r:id="rId31" w:history="1">
        <w:r w:rsidRPr="000D5EE7">
          <w:rPr>
            <w:rFonts w:ascii="Times New Roman" w:hAnsi="Times New Roman"/>
            <w:color w:val="000000"/>
            <w:sz w:val="24"/>
            <w:szCs w:val="24"/>
            <w:lang w:eastAsia="ru-RU"/>
          </w:rPr>
          <w:t>5</w:t>
        </w:r>
      </w:hyperlink>
      <w:r w:rsidRPr="000D5EE7">
        <w:rPr>
          <w:rFonts w:ascii="Times New Roman" w:hAnsi="Times New Roman"/>
          <w:color w:val="000000"/>
          <w:sz w:val="24"/>
          <w:szCs w:val="24"/>
          <w:lang w:eastAsia="ru-RU"/>
        </w:rPr>
        <w:t>).»;</w:t>
      </w:r>
    </w:p>
    <w:p w:rsidR="000D5EE7" w:rsidRPr="000D5EE7" w:rsidRDefault="000D5EE7" w:rsidP="000D5EE7">
      <w:pPr>
        <w:autoSpaceDE w:val="0"/>
        <w:autoSpaceDN w:val="0"/>
        <w:adjustRightInd w:val="0"/>
        <w:spacing w:after="0" w:line="240" w:lineRule="auto"/>
        <w:ind w:firstLine="539"/>
        <w:jc w:val="both"/>
        <w:rPr>
          <w:rFonts w:ascii="Times New Roman" w:hAnsi="Times New Roman"/>
          <w:color w:val="000000"/>
          <w:sz w:val="24"/>
          <w:szCs w:val="24"/>
          <w:lang w:eastAsia="ru-RU"/>
        </w:rPr>
      </w:pPr>
      <w:r w:rsidRPr="000D5EE7">
        <w:rPr>
          <w:rFonts w:ascii="Times New Roman" w:hAnsi="Times New Roman"/>
          <w:color w:val="000000"/>
          <w:sz w:val="24"/>
          <w:szCs w:val="24"/>
          <w:lang w:eastAsia="ru-RU"/>
        </w:rPr>
        <w:t xml:space="preserve">13) </w:t>
      </w:r>
      <w:r w:rsidRPr="000D5EE7">
        <w:rPr>
          <w:rFonts w:ascii="Times New Roman" w:hAnsi="Times New Roman"/>
          <w:sz w:val="24"/>
          <w:szCs w:val="24"/>
        </w:rPr>
        <w:t>таблицы 4, 5 приложения к Программе изложить в редакции согласно приложению к настоящему постановлению.</w:t>
      </w:r>
    </w:p>
    <w:p w:rsidR="000D5EE7" w:rsidRPr="000D5EE7" w:rsidRDefault="000D5EE7" w:rsidP="000D5EE7">
      <w:pPr>
        <w:tabs>
          <w:tab w:val="left" w:pos="10915"/>
        </w:tabs>
        <w:autoSpaceDE w:val="0"/>
        <w:autoSpaceDN w:val="0"/>
        <w:adjustRightInd w:val="0"/>
        <w:spacing w:after="0" w:line="240" w:lineRule="auto"/>
        <w:ind w:firstLine="284"/>
        <w:jc w:val="both"/>
        <w:rPr>
          <w:rFonts w:ascii="Times New Roman" w:hAnsi="Times New Roman"/>
          <w:sz w:val="24"/>
          <w:szCs w:val="24"/>
          <w:lang w:eastAsia="ru-RU"/>
        </w:rPr>
      </w:pPr>
      <w:r w:rsidRPr="000D5EE7">
        <w:rPr>
          <w:rFonts w:ascii="Times New Roman" w:hAnsi="Times New Roman"/>
          <w:sz w:val="24"/>
          <w:szCs w:val="24"/>
          <w:lang w:eastAsia="ru-RU"/>
        </w:rPr>
        <w:t>2. Контроль за настоящим постановлением оставляю за собой.</w:t>
      </w:r>
    </w:p>
    <w:p w:rsidR="000D5EE7" w:rsidRPr="000D5EE7" w:rsidRDefault="000D5EE7" w:rsidP="000D5EE7">
      <w:pPr>
        <w:tabs>
          <w:tab w:val="left" w:pos="10915"/>
        </w:tabs>
        <w:autoSpaceDE w:val="0"/>
        <w:autoSpaceDN w:val="0"/>
        <w:adjustRightInd w:val="0"/>
        <w:spacing w:after="0" w:line="240" w:lineRule="auto"/>
        <w:ind w:firstLine="284"/>
        <w:jc w:val="both"/>
        <w:rPr>
          <w:rFonts w:ascii="Times New Roman" w:hAnsi="Times New Roman"/>
          <w:sz w:val="24"/>
          <w:szCs w:val="24"/>
          <w:lang w:eastAsia="ru-RU"/>
        </w:rPr>
      </w:pPr>
      <w:r w:rsidRPr="000D5EE7">
        <w:rPr>
          <w:rFonts w:ascii="Times New Roman" w:hAnsi="Times New Roman"/>
          <w:sz w:val="24"/>
          <w:szCs w:val="24"/>
          <w:lang w:eastAsia="ru-RU"/>
        </w:rPr>
        <w:t>3. Настоящее постановление вступает в силу со дня его официального опубликования и распространяется на правоотношения, возникшие  с 01 января 2018 года.</w:t>
      </w: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lang w:eastAsia="ru-RU"/>
        </w:rPr>
      </w:pP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lang w:eastAsia="ru-RU"/>
        </w:rPr>
      </w:pPr>
    </w:p>
    <w:p w:rsidR="000D5EE7" w:rsidRPr="000D5EE7" w:rsidRDefault="000D5EE7" w:rsidP="000D5EE7">
      <w:pPr>
        <w:tabs>
          <w:tab w:val="left" w:pos="10915"/>
        </w:tabs>
        <w:autoSpaceDE w:val="0"/>
        <w:autoSpaceDN w:val="0"/>
        <w:adjustRightInd w:val="0"/>
        <w:spacing w:after="0" w:line="240" w:lineRule="auto"/>
        <w:ind w:firstLine="567"/>
        <w:jc w:val="both"/>
        <w:rPr>
          <w:rFonts w:ascii="Times New Roman" w:hAnsi="Times New Roman"/>
          <w:sz w:val="24"/>
          <w:szCs w:val="24"/>
          <w:lang w:eastAsia="ru-RU"/>
        </w:rPr>
      </w:pPr>
    </w:p>
    <w:p w:rsidR="000D5EE7" w:rsidRPr="000D5EE7" w:rsidRDefault="000D5EE7" w:rsidP="000D5EE7">
      <w:pPr>
        <w:tabs>
          <w:tab w:val="left" w:pos="10915"/>
        </w:tabs>
        <w:autoSpaceDE w:val="0"/>
        <w:autoSpaceDN w:val="0"/>
        <w:adjustRightInd w:val="0"/>
        <w:spacing w:after="0" w:line="240" w:lineRule="auto"/>
        <w:ind w:left="-426"/>
        <w:rPr>
          <w:rFonts w:ascii="Times New Roman" w:hAnsi="Times New Roman"/>
          <w:sz w:val="24"/>
          <w:szCs w:val="24"/>
          <w:lang w:eastAsia="ru-RU"/>
        </w:rPr>
      </w:pPr>
      <w:r w:rsidRPr="000D5EE7">
        <w:rPr>
          <w:rFonts w:ascii="Times New Roman" w:hAnsi="Times New Roman"/>
          <w:sz w:val="24"/>
          <w:szCs w:val="24"/>
          <w:lang w:eastAsia="ru-RU"/>
        </w:rPr>
        <w:t>Руководитель администрации</w:t>
      </w:r>
    </w:p>
    <w:p w:rsidR="000D5EE7" w:rsidRDefault="000D5EE7" w:rsidP="000D5EE7">
      <w:pPr>
        <w:tabs>
          <w:tab w:val="left" w:pos="10915"/>
        </w:tabs>
        <w:autoSpaceDE w:val="0"/>
        <w:autoSpaceDN w:val="0"/>
        <w:adjustRightInd w:val="0"/>
        <w:spacing w:after="0" w:line="240" w:lineRule="auto"/>
        <w:ind w:left="-426"/>
        <w:rPr>
          <w:rFonts w:ascii="Times New Roman" w:hAnsi="Times New Roman"/>
          <w:sz w:val="24"/>
          <w:szCs w:val="24"/>
          <w:lang w:eastAsia="ru-RU"/>
        </w:rPr>
        <w:sectPr w:rsidR="000D5EE7" w:rsidSect="000D5EE7">
          <w:pgSz w:w="11906" w:h="16838"/>
          <w:pgMar w:top="425" w:right="707" w:bottom="1135" w:left="1843" w:header="720" w:footer="720" w:gutter="0"/>
          <w:cols w:space="720"/>
          <w:noEndnote/>
        </w:sectPr>
      </w:pPr>
      <w:r w:rsidRPr="000D5EE7">
        <w:rPr>
          <w:rFonts w:ascii="Times New Roman" w:hAnsi="Times New Roman"/>
          <w:sz w:val="24"/>
          <w:szCs w:val="24"/>
          <w:lang w:eastAsia="ru-RU"/>
        </w:rPr>
        <w:t>муниципального района «Ижемский»                                                                    Л.И. Терентьева</w:t>
      </w:r>
    </w:p>
    <w:p w:rsidR="000D5EE7" w:rsidRPr="000D5EE7" w:rsidRDefault="000D5EE7" w:rsidP="000D5EE7">
      <w:pPr>
        <w:tabs>
          <w:tab w:val="left" w:pos="10915"/>
        </w:tabs>
        <w:autoSpaceDE w:val="0"/>
        <w:autoSpaceDN w:val="0"/>
        <w:adjustRightInd w:val="0"/>
        <w:spacing w:after="0" w:line="240" w:lineRule="auto"/>
        <w:ind w:left="-426"/>
        <w:jc w:val="right"/>
        <w:rPr>
          <w:rFonts w:ascii="Times New Roman" w:hAnsi="Times New Roman"/>
          <w:sz w:val="24"/>
          <w:szCs w:val="24"/>
        </w:rPr>
      </w:pPr>
      <w:r w:rsidRPr="000D5EE7">
        <w:rPr>
          <w:rFonts w:ascii="Times New Roman" w:hAnsi="Times New Roman"/>
          <w:sz w:val="24"/>
          <w:szCs w:val="24"/>
          <w:lang w:eastAsia="ru-RU"/>
        </w:rPr>
        <w:lastRenderedPageBreak/>
        <w:tab/>
      </w:r>
      <w:r w:rsidRPr="000D5EE7">
        <w:rPr>
          <w:rFonts w:ascii="Times New Roman" w:hAnsi="Times New Roman"/>
          <w:sz w:val="24"/>
          <w:szCs w:val="24"/>
          <w:lang w:eastAsia="ru-RU"/>
        </w:rPr>
        <w:tab/>
        <w:t xml:space="preserve">            </w:t>
      </w:r>
      <w:r w:rsidRPr="000D5EE7">
        <w:rPr>
          <w:rFonts w:ascii="Times New Roman" w:hAnsi="Times New Roman"/>
          <w:sz w:val="24"/>
          <w:szCs w:val="24"/>
          <w:lang w:eastAsia="ru-RU"/>
        </w:rPr>
        <w:tab/>
      </w:r>
      <w:r w:rsidRPr="000D5EE7">
        <w:rPr>
          <w:rFonts w:ascii="Times New Roman" w:hAnsi="Times New Roman"/>
          <w:sz w:val="24"/>
          <w:szCs w:val="24"/>
          <w:lang w:eastAsia="ru-RU"/>
        </w:rPr>
        <w:tab/>
      </w:r>
      <w:r w:rsidRPr="000D5EE7">
        <w:rPr>
          <w:rFonts w:ascii="Times New Roman" w:hAnsi="Times New Roman"/>
          <w:sz w:val="24"/>
          <w:szCs w:val="24"/>
          <w:lang w:eastAsia="ru-RU"/>
        </w:rPr>
        <w:tab/>
        <w:t xml:space="preserve">      </w:t>
      </w:r>
      <w:r>
        <w:rPr>
          <w:rFonts w:ascii="Times New Roman" w:hAnsi="Times New Roman"/>
          <w:sz w:val="24"/>
          <w:szCs w:val="24"/>
          <w:lang w:eastAsia="ru-RU"/>
        </w:rPr>
        <w:t xml:space="preserve">   Пр</w:t>
      </w:r>
      <w:r w:rsidRPr="000D5EE7">
        <w:rPr>
          <w:rFonts w:ascii="Times New Roman" w:hAnsi="Times New Roman"/>
          <w:sz w:val="24"/>
          <w:szCs w:val="24"/>
        </w:rPr>
        <w:t>иложение  к постановлению</w:t>
      </w:r>
    </w:p>
    <w:p w:rsidR="000D5EE7" w:rsidRPr="000D5EE7" w:rsidRDefault="000D5EE7" w:rsidP="000D5EE7">
      <w:pPr>
        <w:tabs>
          <w:tab w:val="left" w:pos="10915"/>
        </w:tabs>
        <w:autoSpaceDE w:val="0"/>
        <w:autoSpaceDN w:val="0"/>
        <w:adjustRightInd w:val="0"/>
        <w:spacing w:after="0" w:line="240" w:lineRule="auto"/>
        <w:jc w:val="right"/>
        <w:outlineLvl w:val="0"/>
        <w:rPr>
          <w:rFonts w:ascii="Times New Roman" w:hAnsi="Times New Roman"/>
          <w:sz w:val="24"/>
          <w:szCs w:val="24"/>
        </w:rPr>
      </w:pPr>
      <w:r w:rsidRPr="000D5EE7">
        <w:rPr>
          <w:rFonts w:ascii="Times New Roman" w:hAnsi="Times New Roman"/>
          <w:sz w:val="24"/>
          <w:szCs w:val="24"/>
        </w:rPr>
        <w:t xml:space="preserve">администрации муниципального </w:t>
      </w:r>
    </w:p>
    <w:p w:rsidR="000D5EE7" w:rsidRPr="000D5EE7" w:rsidRDefault="000D5EE7" w:rsidP="000D5EE7">
      <w:pPr>
        <w:tabs>
          <w:tab w:val="left" w:pos="10915"/>
        </w:tabs>
        <w:autoSpaceDE w:val="0"/>
        <w:autoSpaceDN w:val="0"/>
        <w:adjustRightInd w:val="0"/>
        <w:spacing w:after="0" w:line="240" w:lineRule="auto"/>
        <w:jc w:val="right"/>
        <w:outlineLvl w:val="0"/>
        <w:rPr>
          <w:rFonts w:ascii="Times New Roman" w:hAnsi="Times New Roman"/>
          <w:sz w:val="24"/>
          <w:szCs w:val="24"/>
        </w:rPr>
      </w:pPr>
      <w:r w:rsidRPr="000D5EE7">
        <w:rPr>
          <w:rFonts w:ascii="Times New Roman" w:hAnsi="Times New Roman"/>
          <w:sz w:val="24"/>
          <w:szCs w:val="24"/>
        </w:rPr>
        <w:t xml:space="preserve">района «Ижемский» </w:t>
      </w:r>
    </w:p>
    <w:p w:rsidR="000D5EE7" w:rsidRPr="000D5EE7" w:rsidRDefault="000D5EE7" w:rsidP="000D5EE7">
      <w:pPr>
        <w:tabs>
          <w:tab w:val="center" w:pos="4819"/>
          <w:tab w:val="right" w:pos="9638"/>
          <w:tab w:val="left" w:pos="10915"/>
        </w:tabs>
        <w:autoSpaceDE w:val="0"/>
        <w:autoSpaceDN w:val="0"/>
        <w:adjustRightInd w:val="0"/>
        <w:spacing w:after="0" w:line="240" w:lineRule="auto"/>
        <w:jc w:val="right"/>
        <w:outlineLvl w:val="0"/>
        <w:rPr>
          <w:rFonts w:ascii="Times New Roman" w:hAnsi="Times New Roman"/>
          <w:sz w:val="24"/>
          <w:szCs w:val="24"/>
        </w:rPr>
      </w:pPr>
      <w:r w:rsidRPr="000D5EE7">
        <w:rPr>
          <w:rFonts w:ascii="Times New Roman" w:hAnsi="Times New Roman"/>
          <w:sz w:val="24"/>
          <w:szCs w:val="24"/>
        </w:rPr>
        <w:tab/>
      </w:r>
      <w:r w:rsidRPr="000D5EE7">
        <w:rPr>
          <w:rFonts w:ascii="Times New Roman" w:hAnsi="Times New Roman"/>
          <w:sz w:val="24"/>
          <w:szCs w:val="24"/>
        </w:rPr>
        <w:tab/>
        <w:t xml:space="preserve">от 08 февраля  2018 года № 71    </w:t>
      </w:r>
    </w:p>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«Таблица 4</w:t>
      </w:r>
    </w:p>
    <w:p w:rsidR="000D5EE7" w:rsidRPr="000D5EE7" w:rsidRDefault="000D5EE7" w:rsidP="000D5EE7">
      <w:pPr>
        <w:tabs>
          <w:tab w:val="left" w:pos="10915"/>
        </w:tabs>
        <w:autoSpaceDE w:val="0"/>
        <w:autoSpaceDN w:val="0"/>
        <w:adjustRightInd w:val="0"/>
        <w:spacing w:after="0" w:line="240" w:lineRule="auto"/>
        <w:ind w:right="-314"/>
        <w:jc w:val="center"/>
        <w:rPr>
          <w:rFonts w:ascii="Times New Roman" w:hAnsi="Times New Roman"/>
          <w:b/>
          <w:sz w:val="24"/>
          <w:szCs w:val="24"/>
        </w:rPr>
      </w:pPr>
      <w:r w:rsidRPr="000D5EE7">
        <w:rPr>
          <w:rFonts w:ascii="Times New Roman" w:hAnsi="Times New Roman"/>
          <w:b/>
          <w:sz w:val="24"/>
          <w:szCs w:val="24"/>
        </w:rPr>
        <w:t>Ресурсное обеспечение</w:t>
      </w:r>
    </w:p>
    <w:p w:rsidR="000D5EE7" w:rsidRPr="000D5EE7" w:rsidRDefault="000D5EE7" w:rsidP="000D5EE7">
      <w:pPr>
        <w:tabs>
          <w:tab w:val="left" w:pos="10915"/>
        </w:tabs>
        <w:autoSpaceDE w:val="0"/>
        <w:autoSpaceDN w:val="0"/>
        <w:adjustRightInd w:val="0"/>
        <w:spacing w:after="0" w:line="240" w:lineRule="auto"/>
        <w:ind w:right="-314"/>
        <w:jc w:val="center"/>
        <w:rPr>
          <w:rFonts w:ascii="Times New Roman" w:hAnsi="Times New Roman"/>
          <w:b/>
          <w:sz w:val="24"/>
          <w:szCs w:val="24"/>
        </w:rPr>
      </w:pPr>
      <w:r w:rsidRPr="000D5EE7">
        <w:rPr>
          <w:rFonts w:ascii="Times New Roman" w:hAnsi="Times New Roman"/>
          <w:b/>
          <w:sz w:val="24"/>
          <w:szCs w:val="24"/>
        </w:rPr>
        <w:t xml:space="preserve">реализации муниципальной программы муниципального образования муниципального района «Ижемский» «Муниципальное управление» </w:t>
      </w:r>
    </w:p>
    <w:p w:rsidR="000D5EE7" w:rsidRPr="000D5EE7" w:rsidRDefault="000D5EE7" w:rsidP="000D5EE7">
      <w:pPr>
        <w:tabs>
          <w:tab w:val="left" w:pos="10915"/>
        </w:tabs>
        <w:autoSpaceDE w:val="0"/>
        <w:autoSpaceDN w:val="0"/>
        <w:adjustRightInd w:val="0"/>
        <w:spacing w:after="0" w:line="240" w:lineRule="auto"/>
        <w:ind w:right="-314"/>
        <w:jc w:val="center"/>
        <w:rPr>
          <w:rFonts w:ascii="Times New Roman" w:hAnsi="Times New Roman"/>
          <w:b/>
          <w:sz w:val="24"/>
          <w:szCs w:val="24"/>
        </w:rPr>
      </w:pPr>
      <w:r w:rsidRPr="000D5EE7">
        <w:rPr>
          <w:rFonts w:ascii="Times New Roman" w:hAnsi="Times New Roman"/>
          <w:b/>
          <w:sz w:val="24"/>
          <w:szCs w:val="24"/>
        </w:rPr>
        <w:t xml:space="preserve">за счет средств бюджета муниципального района «Ижемский» (с учетом средств республиканского бюджета Республики Коми </w:t>
      </w:r>
    </w:p>
    <w:p w:rsidR="000D5EE7" w:rsidRPr="000D5EE7" w:rsidRDefault="000D5EE7" w:rsidP="000D5EE7">
      <w:pPr>
        <w:tabs>
          <w:tab w:val="left" w:pos="10915"/>
        </w:tabs>
        <w:autoSpaceDE w:val="0"/>
        <w:autoSpaceDN w:val="0"/>
        <w:adjustRightInd w:val="0"/>
        <w:spacing w:after="0" w:line="240" w:lineRule="auto"/>
        <w:ind w:right="-314"/>
        <w:jc w:val="center"/>
        <w:rPr>
          <w:rFonts w:ascii="Times New Roman" w:hAnsi="Times New Roman"/>
          <w:b/>
          <w:sz w:val="24"/>
          <w:szCs w:val="24"/>
        </w:rPr>
      </w:pPr>
      <w:r w:rsidRPr="000D5EE7">
        <w:rPr>
          <w:rFonts w:ascii="Times New Roman" w:hAnsi="Times New Roman"/>
          <w:b/>
          <w:sz w:val="24"/>
          <w:szCs w:val="24"/>
        </w:rPr>
        <w:t xml:space="preserve">и федерального бюджета) </w:t>
      </w:r>
    </w:p>
    <w:p w:rsidR="000D5EE7" w:rsidRPr="000D5EE7" w:rsidRDefault="000D5EE7" w:rsidP="000D5EE7">
      <w:pPr>
        <w:tabs>
          <w:tab w:val="left" w:pos="10915"/>
        </w:tabs>
        <w:autoSpaceDE w:val="0"/>
        <w:autoSpaceDN w:val="0"/>
        <w:adjustRightInd w:val="0"/>
        <w:spacing w:after="0" w:line="240" w:lineRule="auto"/>
        <w:ind w:right="-314"/>
        <w:jc w:val="center"/>
        <w:rPr>
          <w:rFonts w:ascii="Times New Roman" w:hAnsi="Times New Roman"/>
          <w:b/>
          <w:sz w:val="24"/>
          <w:szCs w:val="24"/>
        </w:rPr>
      </w:pPr>
    </w:p>
    <w:tbl>
      <w:tblPr>
        <w:tblW w:w="16018" w:type="dxa"/>
        <w:tblCellSpacing w:w="5" w:type="nil"/>
        <w:tblInd w:w="-67" w:type="dxa"/>
        <w:tblLayout w:type="fixed"/>
        <w:tblCellMar>
          <w:left w:w="75" w:type="dxa"/>
          <w:right w:w="75" w:type="dxa"/>
        </w:tblCellMar>
        <w:tblLook w:val="0000"/>
      </w:tblPr>
      <w:tblGrid>
        <w:gridCol w:w="2127"/>
        <w:gridCol w:w="3544"/>
        <w:gridCol w:w="3118"/>
        <w:gridCol w:w="1134"/>
        <w:gridCol w:w="992"/>
        <w:gridCol w:w="993"/>
        <w:gridCol w:w="992"/>
        <w:gridCol w:w="992"/>
        <w:gridCol w:w="992"/>
        <w:gridCol w:w="1134"/>
      </w:tblGrid>
      <w:tr w:rsidR="000D5EE7" w:rsidRPr="000D5EE7" w:rsidTr="000D5EE7">
        <w:trPr>
          <w:trHeight w:val="270"/>
          <w:tblCellSpacing w:w="5" w:type="nil"/>
        </w:trPr>
        <w:tc>
          <w:tcPr>
            <w:tcW w:w="2127" w:type="dxa"/>
            <w:vMerge w:val="restart"/>
            <w:tcBorders>
              <w:top w:val="single" w:sz="4" w:space="0" w:color="auto"/>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Статус</w:t>
            </w:r>
          </w:p>
        </w:tc>
        <w:tc>
          <w:tcPr>
            <w:tcW w:w="3544" w:type="dxa"/>
            <w:vMerge w:val="restart"/>
            <w:tcBorders>
              <w:top w:val="single" w:sz="4" w:space="0" w:color="auto"/>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118" w:type="dxa"/>
            <w:vMerge w:val="restart"/>
            <w:tcBorders>
              <w:top w:val="single" w:sz="4" w:space="0" w:color="auto"/>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 xml:space="preserve">Ответственный исполнитель, соисполнители, </w:t>
            </w:r>
          </w:p>
        </w:tc>
        <w:tc>
          <w:tcPr>
            <w:tcW w:w="5103" w:type="dxa"/>
            <w:gridSpan w:val="5"/>
            <w:tcBorders>
              <w:top w:val="single" w:sz="4" w:space="0" w:color="auto"/>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Расходы (тыс. руб.), годы</w:t>
            </w:r>
          </w:p>
        </w:tc>
        <w:tc>
          <w:tcPr>
            <w:tcW w:w="992" w:type="dxa"/>
            <w:tcBorders>
              <w:top w:val="single" w:sz="4" w:space="0" w:color="auto"/>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p>
        </w:tc>
      </w:tr>
      <w:tr w:rsidR="000D5EE7" w:rsidRPr="000D5EE7" w:rsidTr="000D5EE7">
        <w:trPr>
          <w:trHeight w:val="563"/>
          <w:tblCellSpacing w:w="5" w:type="nil"/>
        </w:trPr>
        <w:tc>
          <w:tcPr>
            <w:tcW w:w="2127"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p>
        </w:tc>
        <w:tc>
          <w:tcPr>
            <w:tcW w:w="3544"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p>
        </w:tc>
        <w:tc>
          <w:tcPr>
            <w:tcW w:w="3118"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2015</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2016</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2017</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2018</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2020</w:t>
            </w:r>
          </w:p>
        </w:tc>
      </w:tr>
      <w:tr w:rsidR="000D5EE7" w:rsidRPr="000D5EE7" w:rsidTr="000D5EE7">
        <w:trPr>
          <w:trHeight w:val="270"/>
          <w:tblCellSpacing w:w="5" w:type="nil"/>
        </w:trPr>
        <w:tc>
          <w:tcPr>
            <w:tcW w:w="212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10</w:t>
            </w:r>
          </w:p>
        </w:tc>
      </w:tr>
      <w:tr w:rsidR="000D5EE7" w:rsidRPr="000D5EE7" w:rsidTr="000D5EE7">
        <w:trPr>
          <w:trHeight w:val="270"/>
          <w:tblCellSpacing w:w="5" w:type="nil"/>
        </w:trPr>
        <w:tc>
          <w:tcPr>
            <w:tcW w:w="2127" w:type="dxa"/>
            <w:vMerge w:val="restart"/>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 xml:space="preserve">Муниципальная </w:t>
            </w:r>
            <w:r w:rsidRPr="000D5EE7">
              <w:rPr>
                <w:rFonts w:ascii="Times New Roman" w:hAnsi="Times New Roman"/>
                <w:b/>
                <w:sz w:val="24"/>
                <w:szCs w:val="24"/>
              </w:rPr>
              <w:br/>
              <w:t xml:space="preserve">программа </w:t>
            </w:r>
          </w:p>
        </w:tc>
        <w:tc>
          <w:tcPr>
            <w:tcW w:w="3544" w:type="dxa"/>
            <w:vMerge w:val="restart"/>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 xml:space="preserve">Муниципальное управление  </w:t>
            </w:r>
          </w:p>
        </w:tc>
        <w:tc>
          <w:tcPr>
            <w:tcW w:w="3118"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 xml:space="preserve">Всего </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241 911,9</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42 125,6</w:t>
            </w:r>
          </w:p>
        </w:tc>
        <w:tc>
          <w:tcPr>
            <w:tcW w:w="993"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49 009,4</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45 069,8</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43 375,5</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35 698,7</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26 632,9</w:t>
            </w:r>
          </w:p>
        </w:tc>
      </w:tr>
      <w:tr w:rsidR="000D5EE7" w:rsidRPr="000D5EE7" w:rsidTr="000D5EE7">
        <w:trPr>
          <w:trHeight w:val="144"/>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Отдел правовой и кадровой работы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700,3</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230,1</w:t>
            </w:r>
          </w:p>
        </w:tc>
        <w:tc>
          <w:tcPr>
            <w:tcW w:w="993"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402,7</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28,5</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39,0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r>
      <w:tr w:rsidR="000D5EE7" w:rsidRPr="000D5EE7" w:rsidTr="000D5EE7">
        <w:trPr>
          <w:trHeight w:val="144"/>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Отдел по управлению земельными ресурсами и муниципальным имуществом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922,3</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91,0</w:t>
            </w:r>
          </w:p>
        </w:tc>
        <w:tc>
          <w:tcPr>
            <w:tcW w:w="993"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302,8</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238,5</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130,0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80,0</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80,0</w:t>
            </w:r>
          </w:p>
        </w:tc>
      </w:tr>
      <w:tr w:rsidR="000D5EE7" w:rsidRPr="000D5EE7" w:rsidTr="000D5EE7">
        <w:trPr>
          <w:trHeight w:val="144"/>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both"/>
              <w:rPr>
                <w:rFonts w:ascii="Times New Roman" w:hAnsi="Times New Roman"/>
                <w:b/>
                <w:sz w:val="24"/>
                <w:szCs w:val="24"/>
              </w:rPr>
            </w:pPr>
            <w:r w:rsidRPr="000D5EE7">
              <w:rPr>
                <w:rFonts w:ascii="Times New Roman" w:hAnsi="Times New Roman"/>
                <w:b/>
                <w:sz w:val="24"/>
                <w:szCs w:val="24"/>
              </w:rPr>
              <w:t xml:space="preserve">Финансовое управление </w:t>
            </w:r>
            <w:r w:rsidRPr="000D5EE7">
              <w:rPr>
                <w:rFonts w:ascii="Times New Roman" w:hAnsi="Times New Roman"/>
                <w:b/>
                <w:sz w:val="24"/>
                <w:szCs w:val="24"/>
              </w:rPr>
              <w:lastRenderedPageBreak/>
              <w:t>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lastRenderedPageBreak/>
              <w:t>232 444,4</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40 028,2</w:t>
            </w:r>
          </w:p>
        </w:tc>
        <w:tc>
          <w:tcPr>
            <w:tcW w:w="993"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42 932,6</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 xml:space="preserve">44 456,5  </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43 041,5</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highlight w:val="yellow"/>
                <w:lang w:eastAsia="ru-RU"/>
              </w:rPr>
            </w:pPr>
            <w:r w:rsidRPr="000D5EE7">
              <w:rPr>
                <w:rFonts w:ascii="Times New Roman" w:hAnsi="Times New Roman"/>
                <w:b/>
                <w:sz w:val="24"/>
                <w:szCs w:val="24"/>
                <w:lang w:eastAsia="ru-RU"/>
              </w:rPr>
              <w:t>35 482,7</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26 502,9</w:t>
            </w:r>
          </w:p>
        </w:tc>
      </w:tr>
      <w:tr w:rsidR="000D5EE7" w:rsidRPr="000D5EE7" w:rsidTr="000D5EE7">
        <w:trPr>
          <w:trHeight w:val="826"/>
          <w:tblCellSpacing w:w="5" w:type="nil"/>
        </w:trPr>
        <w:tc>
          <w:tcPr>
            <w:tcW w:w="2127"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both"/>
              <w:rPr>
                <w:rFonts w:ascii="Times New Roman" w:hAnsi="Times New Roman"/>
                <w:b/>
                <w:sz w:val="24"/>
                <w:szCs w:val="24"/>
              </w:rPr>
            </w:pPr>
            <w:r w:rsidRPr="000D5EE7">
              <w:rPr>
                <w:rFonts w:ascii="Times New Roman" w:hAnsi="Times New Roman"/>
                <w:b/>
                <w:sz w:val="24"/>
                <w:szCs w:val="24"/>
              </w:rPr>
              <w:t xml:space="preserve">Отдел информационно-аналитической работы администрации муниципального района «Ижемский» </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7 844,9</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1 776,3</w:t>
            </w:r>
          </w:p>
        </w:tc>
        <w:tc>
          <w:tcPr>
            <w:tcW w:w="993"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5 371,3</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346,3</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165,0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136,0</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50,0</w:t>
            </w:r>
          </w:p>
        </w:tc>
      </w:tr>
      <w:tr w:rsidR="000D5EE7" w:rsidRPr="000D5EE7" w:rsidTr="000D5EE7">
        <w:trPr>
          <w:trHeight w:val="70"/>
          <w:tblCellSpacing w:w="5" w:type="nil"/>
        </w:trPr>
        <w:tc>
          <w:tcPr>
            <w:tcW w:w="2127" w:type="dxa"/>
            <w:vMerge w:val="restart"/>
            <w:tcBorders>
              <w:left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both"/>
              <w:rPr>
                <w:rFonts w:ascii="Times New Roman" w:hAnsi="Times New Roman"/>
                <w:b/>
                <w:sz w:val="24"/>
                <w:szCs w:val="24"/>
              </w:rPr>
            </w:pPr>
            <w:r w:rsidRPr="000D5EE7">
              <w:rPr>
                <w:rFonts w:ascii="Times New Roman" w:hAnsi="Times New Roman"/>
                <w:b/>
                <w:sz w:val="24"/>
                <w:szCs w:val="24"/>
              </w:rPr>
              <w:t>Подпрограмма 1</w:t>
            </w:r>
          </w:p>
        </w:tc>
        <w:tc>
          <w:tcPr>
            <w:tcW w:w="3544" w:type="dxa"/>
            <w:vMerge w:val="restart"/>
            <w:tcBorders>
              <w:left w:val="single" w:sz="4" w:space="0" w:color="auto"/>
              <w:right w:val="single" w:sz="4" w:space="0" w:color="auto"/>
            </w:tcBorders>
          </w:tcPr>
          <w:p w:rsidR="000D5EE7" w:rsidRPr="000D5EE7" w:rsidRDefault="000D5EE7" w:rsidP="000D5EE7">
            <w:pPr>
              <w:tabs>
                <w:tab w:val="left" w:pos="10915"/>
              </w:tabs>
              <w:spacing w:after="0" w:line="240" w:lineRule="auto"/>
              <w:rPr>
                <w:rFonts w:ascii="Times New Roman" w:hAnsi="Times New Roman"/>
                <w:b/>
                <w:sz w:val="24"/>
                <w:szCs w:val="24"/>
              </w:rPr>
            </w:pPr>
            <w:r w:rsidRPr="000D5EE7">
              <w:rPr>
                <w:rFonts w:ascii="Times New Roman" w:hAnsi="Times New Roman"/>
                <w:b/>
                <w:sz w:val="24"/>
                <w:szCs w:val="24"/>
              </w:rPr>
              <w:t>«Управление муниципальными финансами и муниципальным долгом»</w:t>
            </w:r>
          </w:p>
        </w:tc>
        <w:tc>
          <w:tcPr>
            <w:tcW w:w="3118"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232 444,4</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40 028,2</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42 932,6</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 xml:space="preserve">44 456,5  </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43 041,5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35 482,7</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26 502,9</w:t>
            </w:r>
          </w:p>
        </w:tc>
      </w:tr>
      <w:tr w:rsidR="000D5EE7" w:rsidRPr="000D5EE7" w:rsidTr="000D5EE7">
        <w:trPr>
          <w:trHeight w:val="269"/>
          <w:tblCellSpacing w:w="5" w:type="nil"/>
        </w:trPr>
        <w:tc>
          <w:tcPr>
            <w:tcW w:w="2127" w:type="dxa"/>
            <w:vMerge/>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both"/>
              <w:rPr>
                <w:rFonts w:ascii="Times New Roman" w:hAnsi="Times New Roman"/>
                <w:b/>
                <w:sz w:val="24"/>
                <w:szCs w:val="24"/>
              </w:rPr>
            </w:pPr>
          </w:p>
        </w:tc>
        <w:tc>
          <w:tcPr>
            <w:tcW w:w="3544"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rPr>
                <w:rFonts w:ascii="Times New Roman" w:hAnsi="Times New Roman"/>
                <w:b/>
                <w:sz w:val="24"/>
                <w:szCs w:val="24"/>
              </w:rPr>
            </w:pPr>
          </w:p>
        </w:tc>
        <w:tc>
          <w:tcPr>
            <w:tcW w:w="3118"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Финансовое управление  администрации МР «Ижемский»</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232 444,4</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40 028,2</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42 932,6</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 xml:space="preserve">44 456,5  </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43 041,5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35 482,7</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26 502,9</w:t>
            </w:r>
          </w:p>
        </w:tc>
      </w:tr>
      <w:tr w:rsidR="000D5EE7" w:rsidRPr="000D5EE7" w:rsidTr="000D5EE7">
        <w:trPr>
          <w:trHeight w:val="828"/>
          <w:tblCellSpacing w:w="5" w:type="nil"/>
        </w:trPr>
        <w:tc>
          <w:tcPr>
            <w:tcW w:w="2127"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both"/>
              <w:rPr>
                <w:rFonts w:ascii="Times New Roman" w:hAnsi="Times New Roman"/>
                <w:sz w:val="24"/>
                <w:szCs w:val="24"/>
              </w:rPr>
            </w:pPr>
            <w:r w:rsidRPr="000D5EE7">
              <w:rPr>
                <w:rFonts w:ascii="Times New Roman" w:hAnsi="Times New Roman"/>
                <w:sz w:val="24"/>
                <w:szCs w:val="24"/>
              </w:rPr>
              <w:t>Основное мероприятие  1.1.4.</w:t>
            </w:r>
          </w:p>
        </w:tc>
        <w:tc>
          <w:tcPr>
            <w:tcW w:w="3544"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both"/>
              <w:rPr>
                <w:rFonts w:ascii="Times New Roman" w:hAnsi="Times New Roman"/>
                <w:sz w:val="24"/>
                <w:szCs w:val="24"/>
              </w:rPr>
            </w:pPr>
            <w:r w:rsidRPr="000D5EE7">
              <w:rPr>
                <w:rFonts w:ascii="Times New Roman" w:hAnsi="Times New Roman"/>
                <w:sz w:val="24"/>
                <w:szCs w:val="24"/>
              </w:rPr>
              <w:t>Выравнивание бюджетной обеспеченности сельских поселений</w:t>
            </w:r>
          </w:p>
        </w:tc>
        <w:tc>
          <w:tcPr>
            <w:tcW w:w="3118"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rPr>
                <w:rFonts w:ascii="Times New Roman" w:hAnsi="Times New Roman"/>
                <w:sz w:val="24"/>
                <w:szCs w:val="24"/>
              </w:rPr>
            </w:pPr>
            <w:r w:rsidRPr="000D5EE7">
              <w:rPr>
                <w:rFonts w:ascii="Times New Roman" w:hAnsi="Times New Roman"/>
                <w:sz w:val="24"/>
                <w:szCs w:val="24"/>
              </w:rPr>
              <w:t>Финансовое управление администрации МР «Ижемский»</w:t>
            </w:r>
          </w:p>
        </w:tc>
        <w:tc>
          <w:tcPr>
            <w:tcW w:w="1134"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164 414,1</w:t>
            </w:r>
          </w:p>
        </w:tc>
        <w:tc>
          <w:tcPr>
            <w:tcW w:w="992"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25 832,0</w:t>
            </w:r>
          </w:p>
        </w:tc>
        <w:tc>
          <w:tcPr>
            <w:tcW w:w="993"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28 499,0</w:t>
            </w:r>
          </w:p>
        </w:tc>
        <w:tc>
          <w:tcPr>
            <w:tcW w:w="992"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30 966,1</w:t>
            </w:r>
          </w:p>
        </w:tc>
        <w:tc>
          <w:tcPr>
            <w:tcW w:w="992"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29 187,0</w:t>
            </w:r>
          </w:p>
        </w:tc>
        <w:tc>
          <w:tcPr>
            <w:tcW w:w="992"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25 057,9</w:t>
            </w:r>
          </w:p>
        </w:tc>
        <w:tc>
          <w:tcPr>
            <w:tcW w:w="1134"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24 872,1</w:t>
            </w:r>
          </w:p>
        </w:tc>
      </w:tr>
      <w:tr w:rsidR="000D5EE7" w:rsidRPr="000D5EE7" w:rsidTr="000D5EE7">
        <w:trPr>
          <w:trHeight w:val="675"/>
          <w:tblCellSpacing w:w="5" w:type="nil"/>
        </w:trPr>
        <w:tc>
          <w:tcPr>
            <w:tcW w:w="2127"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both"/>
              <w:rPr>
                <w:rFonts w:ascii="Times New Roman" w:hAnsi="Times New Roman"/>
                <w:sz w:val="24"/>
                <w:szCs w:val="24"/>
              </w:rPr>
            </w:pPr>
            <w:r w:rsidRPr="000D5EE7">
              <w:rPr>
                <w:rFonts w:ascii="Times New Roman" w:hAnsi="Times New Roman"/>
                <w:sz w:val="24"/>
                <w:szCs w:val="24"/>
              </w:rPr>
              <w:t>Основное мероприятие  1.1.7.</w:t>
            </w:r>
          </w:p>
        </w:tc>
        <w:tc>
          <w:tcPr>
            <w:tcW w:w="3544"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both"/>
              <w:rPr>
                <w:rFonts w:ascii="Times New Roman" w:hAnsi="Times New Roman"/>
                <w:sz w:val="24"/>
                <w:szCs w:val="24"/>
              </w:rPr>
            </w:pPr>
            <w:r w:rsidRPr="000D5EE7">
              <w:rPr>
                <w:rFonts w:ascii="Times New Roman" w:hAnsi="Times New Roman"/>
                <w:sz w:val="24"/>
                <w:szCs w:val="24"/>
              </w:rPr>
              <w:t>Обслуживание муниципального долга МР «Ижемский»</w:t>
            </w:r>
          </w:p>
        </w:tc>
        <w:tc>
          <w:tcPr>
            <w:tcW w:w="3118"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rPr>
                <w:rFonts w:ascii="Times New Roman" w:hAnsi="Times New Roman"/>
                <w:sz w:val="24"/>
                <w:szCs w:val="24"/>
              </w:rPr>
            </w:pPr>
            <w:r w:rsidRPr="000D5EE7">
              <w:rPr>
                <w:rFonts w:ascii="Times New Roman" w:hAnsi="Times New Roman"/>
                <w:sz w:val="24"/>
                <w:szCs w:val="24"/>
              </w:rPr>
              <w:t>Финансовое управление администрации МР «Ижемский»</w:t>
            </w:r>
          </w:p>
        </w:tc>
        <w:tc>
          <w:tcPr>
            <w:tcW w:w="1134"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446,1</w:t>
            </w:r>
          </w:p>
        </w:tc>
        <w:tc>
          <w:tcPr>
            <w:tcW w:w="992"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3"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20,6</w:t>
            </w:r>
          </w:p>
        </w:tc>
        <w:tc>
          <w:tcPr>
            <w:tcW w:w="992"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214,5</w:t>
            </w:r>
          </w:p>
        </w:tc>
        <w:tc>
          <w:tcPr>
            <w:tcW w:w="992"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161,0</w:t>
            </w:r>
          </w:p>
        </w:tc>
        <w:tc>
          <w:tcPr>
            <w:tcW w:w="1134"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50,0</w:t>
            </w:r>
          </w:p>
        </w:tc>
      </w:tr>
      <w:tr w:rsidR="000D5EE7" w:rsidRPr="000D5EE7" w:rsidTr="000D5EE7">
        <w:trPr>
          <w:trHeight w:val="635"/>
          <w:tblCellSpacing w:w="5" w:type="nil"/>
        </w:trPr>
        <w:tc>
          <w:tcPr>
            <w:tcW w:w="2127"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both"/>
              <w:rPr>
                <w:rFonts w:ascii="Times New Roman" w:hAnsi="Times New Roman"/>
                <w:sz w:val="24"/>
                <w:szCs w:val="24"/>
              </w:rPr>
            </w:pPr>
            <w:r w:rsidRPr="000D5EE7">
              <w:rPr>
                <w:rFonts w:ascii="Times New Roman" w:hAnsi="Times New Roman"/>
                <w:sz w:val="24"/>
                <w:szCs w:val="24"/>
              </w:rPr>
              <w:t>Основное мероприятие  1.3.1.</w:t>
            </w:r>
          </w:p>
        </w:tc>
        <w:tc>
          <w:tcPr>
            <w:tcW w:w="3544"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both"/>
              <w:rPr>
                <w:rFonts w:ascii="Times New Roman" w:hAnsi="Times New Roman"/>
                <w:sz w:val="24"/>
                <w:szCs w:val="24"/>
              </w:rPr>
            </w:pPr>
            <w:r w:rsidRPr="000D5EE7">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3118"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rPr>
                <w:rFonts w:ascii="Times New Roman" w:hAnsi="Times New Roman"/>
                <w:sz w:val="24"/>
                <w:szCs w:val="24"/>
              </w:rPr>
            </w:pPr>
            <w:r w:rsidRPr="000D5EE7">
              <w:rPr>
                <w:rFonts w:ascii="Times New Roman" w:hAnsi="Times New Roman"/>
                <w:sz w:val="24"/>
                <w:szCs w:val="24"/>
              </w:rPr>
              <w:t>Финансовое управление администрации МР «Ижемский»</w:t>
            </w:r>
          </w:p>
        </w:tc>
        <w:tc>
          <w:tcPr>
            <w:tcW w:w="1134"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67 584,2</w:t>
            </w:r>
          </w:p>
        </w:tc>
        <w:tc>
          <w:tcPr>
            <w:tcW w:w="992"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14 196,2</w:t>
            </w:r>
          </w:p>
        </w:tc>
        <w:tc>
          <w:tcPr>
            <w:tcW w:w="993"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14 433,6</w:t>
            </w:r>
          </w:p>
        </w:tc>
        <w:tc>
          <w:tcPr>
            <w:tcW w:w="992"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13 469,8</w:t>
            </w:r>
          </w:p>
        </w:tc>
        <w:tc>
          <w:tcPr>
            <w:tcW w:w="992"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13 640,0</w:t>
            </w:r>
          </w:p>
        </w:tc>
        <w:tc>
          <w:tcPr>
            <w:tcW w:w="992"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10 263,8</w:t>
            </w:r>
          </w:p>
        </w:tc>
        <w:tc>
          <w:tcPr>
            <w:tcW w:w="1134"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1 580,8</w:t>
            </w:r>
          </w:p>
        </w:tc>
      </w:tr>
      <w:tr w:rsidR="000D5EE7" w:rsidRPr="000D5EE7" w:rsidTr="000D5EE7">
        <w:trPr>
          <w:trHeight w:val="127"/>
          <w:tblCellSpacing w:w="5" w:type="nil"/>
        </w:trPr>
        <w:tc>
          <w:tcPr>
            <w:tcW w:w="2127" w:type="dxa"/>
            <w:vMerge w:val="restart"/>
            <w:tcBorders>
              <w:left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Подпрограмма 2</w:t>
            </w:r>
          </w:p>
        </w:tc>
        <w:tc>
          <w:tcPr>
            <w:tcW w:w="3544" w:type="dxa"/>
            <w:vMerge w:val="restart"/>
            <w:tcBorders>
              <w:left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both"/>
              <w:rPr>
                <w:rFonts w:ascii="Times New Roman" w:hAnsi="Times New Roman"/>
                <w:b/>
                <w:sz w:val="24"/>
                <w:szCs w:val="24"/>
              </w:rPr>
            </w:pPr>
            <w:r w:rsidRPr="000D5EE7">
              <w:rPr>
                <w:rFonts w:ascii="Times New Roman" w:hAnsi="Times New Roman"/>
                <w:b/>
                <w:sz w:val="24"/>
                <w:szCs w:val="24"/>
              </w:rPr>
              <w:t>Управление муниципальным имуществом</w:t>
            </w:r>
          </w:p>
        </w:tc>
        <w:tc>
          <w:tcPr>
            <w:tcW w:w="3118"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rPr>
                <w:rFonts w:ascii="Times New Roman" w:hAnsi="Times New Roman"/>
                <w:b/>
                <w:sz w:val="24"/>
                <w:szCs w:val="24"/>
              </w:rPr>
            </w:pPr>
            <w:r w:rsidRPr="000D5EE7">
              <w:rPr>
                <w:rFonts w:ascii="Times New Roman" w:hAnsi="Times New Roman"/>
                <w:b/>
                <w:sz w:val="24"/>
                <w:szCs w:val="24"/>
              </w:rPr>
              <w:t>Всего</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922,3</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91,0</w:t>
            </w:r>
          </w:p>
        </w:tc>
        <w:tc>
          <w:tcPr>
            <w:tcW w:w="993"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302,8</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238,5</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130,0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80,0</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80,0</w:t>
            </w:r>
          </w:p>
        </w:tc>
      </w:tr>
      <w:tr w:rsidR="000D5EE7" w:rsidRPr="000D5EE7" w:rsidTr="000D5EE7">
        <w:trPr>
          <w:trHeight w:val="956"/>
          <w:tblCellSpacing w:w="5" w:type="nil"/>
        </w:trPr>
        <w:tc>
          <w:tcPr>
            <w:tcW w:w="2127"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both"/>
              <w:rPr>
                <w:rFonts w:ascii="Times New Roman" w:hAnsi="Times New Roman"/>
                <w:b/>
                <w:sz w:val="24"/>
                <w:szCs w:val="24"/>
              </w:rPr>
            </w:pPr>
          </w:p>
        </w:tc>
        <w:tc>
          <w:tcPr>
            <w:tcW w:w="3544"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rPr>
                <w:rFonts w:ascii="Times New Roman" w:hAnsi="Times New Roman"/>
                <w:b/>
                <w:sz w:val="24"/>
                <w:szCs w:val="24"/>
              </w:rPr>
            </w:pPr>
          </w:p>
        </w:tc>
        <w:tc>
          <w:tcPr>
            <w:tcW w:w="3118"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rPr>
                <w:rFonts w:ascii="Times New Roman" w:hAnsi="Times New Roman"/>
                <w:b/>
                <w:sz w:val="24"/>
                <w:szCs w:val="24"/>
              </w:rPr>
            </w:pPr>
            <w:r w:rsidRPr="000D5EE7">
              <w:rPr>
                <w:rFonts w:ascii="Times New Roman" w:hAnsi="Times New Roman"/>
                <w:b/>
                <w:sz w:val="24"/>
                <w:szCs w:val="24"/>
              </w:rPr>
              <w:t>Отдел  по управлению земельными ресурсами  и муниципальным имуществом</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922,3</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91,0</w:t>
            </w:r>
          </w:p>
        </w:tc>
        <w:tc>
          <w:tcPr>
            <w:tcW w:w="993"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302,8</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238,5</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130,0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80,0</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80,0</w:t>
            </w:r>
          </w:p>
        </w:tc>
      </w:tr>
      <w:tr w:rsidR="000D5EE7" w:rsidRPr="000D5EE7" w:rsidTr="000D5EE7">
        <w:trPr>
          <w:trHeight w:val="1675"/>
          <w:tblCellSpacing w:w="5" w:type="nil"/>
        </w:trPr>
        <w:tc>
          <w:tcPr>
            <w:tcW w:w="2127"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both"/>
              <w:rPr>
                <w:rFonts w:ascii="Times New Roman" w:hAnsi="Times New Roman"/>
                <w:sz w:val="24"/>
                <w:szCs w:val="24"/>
              </w:rPr>
            </w:pPr>
            <w:r w:rsidRPr="000D5EE7">
              <w:rPr>
                <w:rFonts w:ascii="Times New Roman" w:hAnsi="Times New Roman"/>
                <w:sz w:val="24"/>
                <w:szCs w:val="24"/>
              </w:rPr>
              <w:t>Основное мероприятие 2.1.1</w:t>
            </w:r>
          </w:p>
        </w:tc>
        <w:tc>
          <w:tcPr>
            <w:tcW w:w="3544"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rPr>
                <w:rFonts w:ascii="Times New Roman" w:hAnsi="Times New Roman"/>
                <w:sz w:val="24"/>
                <w:szCs w:val="24"/>
              </w:rPr>
            </w:pPr>
            <w:r w:rsidRPr="000D5EE7">
              <w:rPr>
                <w:rFonts w:ascii="Times New Roman" w:hAnsi="Times New Roman"/>
                <w:sz w:val="24"/>
                <w:szCs w:val="24"/>
              </w:rPr>
              <w:t>Признание прав, регулирование отношений по имуществу для муниципальных нужд и оптимизация состава (структуры) муниципального имущества МО МР «Ижемский»</w:t>
            </w:r>
          </w:p>
        </w:tc>
        <w:tc>
          <w:tcPr>
            <w:tcW w:w="3118"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rPr>
                <w:rFonts w:ascii="Times New Roman" w:hAnsi="Times New Roman"/>
                <w:sz w:val="24"/>
                <w:szCs w:val="24"/>
              </w:rPr>
            </w:pPr>
            <w:r w:rsidRPr="000D5EE7">
              <w:rPr>
                <w:rFonts w:ascii="Times New Roman" w:hAnsi="Times New Roman"/>
                <w:sz w:val="24"/>
                <w:szCs w:val="24"/>
              </w:rPr>
              <w:t>Отдел  по управлению земельными ресурсами  и муниципальным имуществом</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472,8</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3"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222,8</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200,0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50,0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0,0</w:t>
            </w:r>
          </w:p>
        </w:tc>
      </w:tr>
      <w:tr w:rsidR="000D5EE7" w:rsidRPr="000D5EE7" w:rsidTr="000D5EE7">
        <w:trPr>
          <w:trHeight w:val="969"/>
          <w:tblCellSpacing w:w="5" w:type="nil"/>
        </w:trPr>
        <w:tc>
          <w:tcPr>
            <w:tcW w:w="2127"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both"/>
              <w:rPr>
                <w:rFonts w:ascii="Times New Roman" w:hAnsi="Times New Roman"/>
                <w:sz w:val="24"/>
                <w:szCs w:val="24"/>
              </w:rPr>
            </w:pPr>
            <w:r w:rsidRPr="000D5EE7">
              <w:rPr>
                <w:rFonts w:ascii="Times New Roman" w:hAnsi="Times New Roman"/>
                <w:sz w:val="24"/>
                <w:szCs w:val="24"/>
              </w:rPr>
              <w:lastRenderedPageBreak/>
              <w:t>Основное мероприятие 2.2.1</w:t>
            </w:r>
          </w:p>
        </w:tc>
        <w:tc>
          <w:tcPr>
            <w:tcW w:w="3544"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rPr>
                <w:rFonts w:ascii="Times New Roman" w:hAnsi="Times New Roman"/>
                <w:sz w:val="24"/>
                <w:szCs w:val="24"/>
              </w:rPr>
            </w:pPr>
            <w:r w:rsidRPr="000D5EE7">
              <w:rPr>
                <w:rFonts w:ascii="Times New Roman" w:hAnsi="Times New Roman"/>
                <w:sz w:val="24"/>
                <w:szCs w:val="24"/>
              </w:rPr>
              <w:t>Вовлечение в оборот муниципального имущества МО МР «Ижемский»</w:t>
            </w:r>
          </w:p>
        </w:tc>
        <w:tc>
          <w:tcPr>
            <w:tcW w:w="3118"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rPr>
                <w:rFonts w:ascii="Times New Roman" w:hAnsi="Times New Roman"/>
                <w:sz w:val="24"/>
                <w:szCs w:val="24"/>
              </w:rPr>
            </w:pPr>
            <w:r w:rsidRPr="000D5EE7">
              <w:rPr>
                <w:rFonts w:ascii="Times New Roman" w:hAnsi="Times New Roman"/>
                <w:sz w:val="24"/>
                <w:szCs w:val="24"/>
              </w:rPr>
              <w:t>Отдел  по управлению земельными ресурсами  и муниципальным имуществом</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449,5</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 xml:space="preserve">91,0 </w:t>
            </w:r>
          </w:p>
        </w:tc>
        <w:tc>
          <w:tcPr>
            <w:tcW w:w="993"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80,0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38,5</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80,0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80,0</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80,0</w:t>
            </w:r>
          </w:p>
        </w:tc>
      </w:tr>
      <w:tr w:rsidR="000D5EE7" w:rsidRPr="000D5EE7" w:rsidTr="000D5EE7">
        <w:trPr>
          <w:trHeight w:val="144"/>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Подпрограмма 3</w:t>
            </w:r>
          </w:p>
        </w:tc>
        <w:tc>
          <w:tcPr>
            <w:tcW w:w="3544"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Электронный муниципалитет</w:t>
            </w: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7 844,9</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1 776,3</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5 371,3</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346,3</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165,0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136,0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50,0</w:t>
            </w:r>
          </w:p>
        </w:tc>
      </w:tr>
      <w:tr w:rsidR="000D5EE7" w:rsidRPr="000D5EE7" w:rsidTr="000D5EE7">
        <w:trPr>
          <w:trHeight w:val="144"/>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highlight w:val="yellow"/>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highlight w:val="yellow"/>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Отдел информационно-аналитической работы</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7 844,9</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1 776,3</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5 371,3</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346,3</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165,0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136,0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50,0</w:t>
            </w:r>
          </w:p>
        </w:tc>
      </w:tr>
      <w:tr w:rsidR="000D5EE7" w:rsidRPr="000D5EE7" w:rsidTr="000D5EE7">
        <w:trPr>
          <w:trHeight w:val="144"/>
          <w:tblCellSpacing w:w="5" w:type="nil"/>
        </w:trPr>
        <w:tc>
          <w:tcPr>
            <w:tcW w:w="212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 xml:space="preserve">Основное </w:t>
            </w:r>
            <w:r w:rsidRPr="000D5EE7">
              <w:rPr>
                <w:rFonts w:ascii="Times New Roman" w:hAnsi="Times New Roman"/>
                <w:sz w:val="24"/>
                <w:szCs w:val="24"/>
              </w:rPr>
              <w:br/>
              <w:t>мероприятие 3.1.1</w:t>
            </w:r>
          </w:p>
        </w:tc>
        <w:tc>
          <w:tcPr>
            <w:tcW w:w="354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Подготовка и размещение информации в СМИ (печатные СМИ, электронные СМИ и интернет, радио и телевидение</w:t>
            </w: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Отдел информационно-аналитической работы</w:t>
            </w:r>
          </w:p>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825,0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400,0</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160,2</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114,8</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50,0</w:t>
            </w:r>
          </w:p>
        </w:tc>
      </w:tr>
      <w:tr w:rsidR="000D5EE7" w:rsidRPr="000D5EE7" w:rsidTr="000D5EE7">
        <w:trPr>
          <w:trHeight w:val="144"/>
          <w:tblCellSpacing w:w="5" w:type="nil"/>
        </w:trPr>
        <w:tc>
          <w:tcPr>
            <w:tcW w:w="2127"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 xml:space="preserve">Основное </w:t>
            </w:r>
            <w:r w:rsidRPr="000D5EE7">
              <w:rPr>
                <w:rFonts w:ascii="Times New Roman" w:hAnsi="Times New Roman"/>
                <w:sz w:val="24"/>
                <w:szCs w:val="24"/>
              </w:rPr>
              <w:br/>
              <w:t>мероприятие 3.1.2</w:t>
            </w:r>
          </w:p>
        </w:tc>
        <w:tc>
          <w:tcPr>
            <w:tcW w:w="3544"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851"/>
                <w:tab w:val="left" w:pos="1190"/>
                <w:tab w:val="left" w:pos="10915"/>
              </w:tabs>
              <w:spacing w:after="0" w:line="240" w:lineRule="auto"/>
              <w:ind w:right="20"/>
              <w:rPr>
                <w:rFonts w:ascii="Times New Roman" w:eastAsia="Times New Roman" w:hAnsi="Times New Roman"/>
                <w:spacing w:val="3"/>
                <w:sz w:val="24"/>
                <w:szCs w:val="24"/>
              </w:rPr>
            </w:pPr>
            <w:r w:rsidRPr="000D5EE7">
              <w:rPr>
                <w:rFonts w:ascii="Times New Roman" w:eastAsia="Times New Roman" w:hAnsi="Times New Roman"/>
                <w:spacing w:val="3"/>
                <w:sz w:val="24"/>
                <w:szCs w:val="24"/>
              </w:rPr>
              <w:t>Развитие и поддержка актуального состояния сайта администрации муниципального района «Ижемский»</w:t>
            </w:r>
          </w:p>
        </w:tc>
        <w:tc>
          <w:tcPr>
            <w:tcW w:w="3118"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Отдел информационно-аналитической работы</w:t>
            </w:r>
          </w:p>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156,5</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100,5</w:t>
            </w:r>
          </w:p>
        </w:tc>
        <w:tc>
          <w:tcPr>
            <w:tcW w:w="993"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15,0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15,0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15,0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11,0</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r>
      <w:tr w:rsidR="000D5EE7" w:rsidRPr="000D5EE7" w:rsidTr="000D5EE7">
        <w:trPr>
          <w:trHeight w:val="144"/>
          <w:tblCellSpacing w:w="5" w:type="nil"/>
        </w:trPr>
        <w:tc>
          <w:tcPr>
            <w:tcW w:w="2127"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 xml:space="preserve">Основное </w:t>
            </w:r>
            <w:r w:rsidRPr="000D5EE7">
              <w:rPr>
                <w:rFonts w:ascii="Times New Roman" w:hAnsi="Times New Roman"/>
                <w:sz w:val="24"/>
                <w:szCs w:val="24"/>
              </w:rPr>
              <w:br/>
              <w:t>мероприятие 3.3.1</w:t>
            </w:r>
          </w:p>
        </w:tc>
        <w:tc>
          <w:tcPr>
            <w:tcW w:w="3544" w:type="dxa"/>
            <w:tcBorders>
              <w:left w:val="single" w:sz="4" w:space="0" w:color="auto"/>
              <w:bottom w:val="single" w:sz="4" w:space="0" w:color="auto"/>
              <w:right w:val="single" w:sz="4" w:space="0" w:color="auto"/>
            </w:tcBorders>
          </w:tcPr>
          <w:p w:rsidR="000D5EE7" w:rsidRPr="000D5EE7" w:rsidRDefault="000D5EE7" w:rsidP="000D5EE7">
            <w:pPr>
              <w:widowControl w:val="0"/>
              <w:tabs>
                <w:tab w:val="left" w:pos="851"/>
                <w:tab w:val="left" w:pos="1190"/>
                <w:tab w:val="left" w:pos="10915"/>
              </w:tabs>
              <w:spacing w:after="0" w:line="240" w:lineRule="auto"/>
              <w:ind w:right="20"/>
              <w:rPr>
                <w:rFonts w:ascii="Times New Roman" w:eastAsia="Times New Roman" w:hAnsi="Times New Roman"/>
                <w:spacing w:val="3"/>
                <w:sz w:val="24"/>
                <w:szCs w:val="24"/>
              </w:rPr>
            </w:pPr>
            <w:r w:rsidRPr="000D5EE7">
              <w:rPr>
                <w:rFonts w:ascii="Times New Roman" w:eastAsia="Times New Roman" w:hAnsi="Times New Roman"/>
                <w:spacing w:val="3"/>
                <w:sz w:val="24"/>
                <w:szCs w:val="24"/>
              </w:rPr>
              <w:t>Оказание муниципальных услуг (выполнение работ) многофункциональным центром предоставления государственных и муниципальных услуг</w:t>
            </w:r>
          </w:p>
        </w:tc>
        <w:tc>
          <w:tcPr>
            <w:tcW w:w="3118"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Отдел информационно-аналитической работы</w:t>
            </w:r>
          </w:p>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6 125,8</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1 005,8</w:t>
            </w:r>
          </w:p>
        </w:tc>
        <w:tc>
          <w:tcPr>
            <w:tcW w:w="993"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5 120,0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r>
      <w:tr w:rsidR="000D5EE7" w:rsidRPr="000D5EE7" w:rsidTr="000D5EE7">
        <w:trPr>
          <w:trHeight w:val="144"/>
          <w:tblCellSpacing w:w="5" w:type="nil"/>
        </w:trPr>
        <w:tc>
          <w:tcPr>
            <w:tcW w:w="2127"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 xml:space="preserve">Основное </w:t>
            </w:r>
            <w:r w:rsidRPr="000D5EE7">
              <w:rPr>
                <w:rFonts w:ascii="Times New Roman" w:hAnsi="Times New Roman"/>
                <w:sz w:val="24"/>
                <w:szCs w:val="24"/>
              </w:rPr>
              <w:br/>
              <w:t>мероприятие 3.4.1.</w:t>
            </w:r>
          </w:p>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информационными системами</w:t>
            </w:r>
          </w:p>
        </w:tc>
        <w:tc>
          <w:tcPr>
            <w:tcW w:w="3118"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Отдел информационно-аналитической работы</w:t>
            </w:r>
          </w:p>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551,1</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200,0</w:t>
            </w:r>
          </w:p>
        </w:tc>
        <w:tc>
          <w:tcPr>
            <w:tcW w:w="993"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76,1</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100,0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100,0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75,0</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r>
      <w:tr w:rsidR="000D5EE7" w:rsidRPr="000D5EE7" w:rsidTr="000D5EE7">
        <w:trPr>
          <w:trHeight w:val="144"/>
          <w:tblCellSpacing w:w="5" w:type="nil"/>
        </w:trPr>
        <w:tc>
          <w:tcPr>
            <w:tcW w:w="2127"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Основное мероприятие 3.5.1.</w:t>
            </w:r>
          </w:p>
        </w:tc>
        <w:tc>
          <w:tcPr>
            <w:tcW w:w="354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both"/>
              <w:rPr>
                <w:sz w:val="24"/>
                <w:szCs w:val="24"/>
              </w:rPr>
            </w:pPr>
            <w:r w:rsidRPr="000D5EE7">
              <w:rPr>
                <w:rFonts w:ascii="Times New Roman" w:hAnsi="Times New Roman"/>
                <w:sz w:val="24"/>
                <w:szCs w:val="24"/>
                <w:lang w:eastAsia="ru-RU"/>
              </w:rPr>
              <w:t xml:space="preserve">Обеспечение антивирусной защиты локальных </w:t>
            </w:r>
            <w:r w:rsidRPr="000D5EE7">
              <w:rPr>
                <w:rFonts w:ascii="Times New Roman" w:hAnsi="Times New Roman"/>
                <w:sz w:val="24"/>
                <w:szCs w:val="24"/>
                <w:lang w:eastAsia="ru-RU"/>
              </w:rPr>
              <w:lastRenderedPageBreak/>
              <w:t>компьютерных сетей администрации муниципального района «Ижемский»</w:t>
            </w:r>
          </w:p>
        </w:tc>
        <w:tc>
          <w:tcPr>
            <w:tcW w:w="3118"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lastRenderedPageBreak/>
              <w:t>Отдел информационно-аналитической работы</w:t>
            </w:r>
          </w:p>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lastRenderedPageBreak/>
              <w:t>186,5</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70,0</w:t>
            </w:r>
          </w:p>
        </w:tc>
        <w:tc>
          <w:tcPr>
            <w:tcW w:w="993"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116,5</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r>
      <w:tr w:rsidR="000D5EE7" w:rsidRPr="000D5EE7" w:rsidTr="000D5EE7">
        <w:trPr>
          <w:trHeight w:val="324"/>
          <w:tblCellSpacing w:w="5" w:type="nil"/>
        </w:trPr>
        <w:tc>
          <w:tcPr>
            <w:tcW w:w="2127" w:type="dxa"/>
            <w:vMerge w:val="restart"/>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both"/>
              <w:outlineLvl w:val="1"/>
              <w:rPr>
                <w:rFonts w:ascii="Times New Roman" w:hAnsi="Times New Roman"/>
                <w:b/>
                <w:sz w:val="24"/>
                <w:szCs w:val="24"/>
              </w:rPr>
            </w:pPr>
            <w:r w:rsidRPr="000D5EE7">
              <w:rPr>
                <w:rFonts w:ascii="Times New Roman" w:hAnsi="Times New Roman"/>
                <w:b/>
                <w:sz w:val="24"/>
                <w:szCs w:val="24"/>
              </w:rPr>
              <w:lastRenderedPageBreak/>
              <w:t xml:space="preserve">Подпрограмма 5. </w:t>
            </w:r>
          </w:p>
        </w:tc>
        <w:tc>
          <w:tcPr>
            <w:tcW w:w="3544" w:type="dxa"/>
            <w:vMerge w:val="restart"/>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Развитие муниципальной службы в муниципальном районе «Ижемский»</w:t>
            </w:r>
          </w:p>
        </w:tc>
        <w:tc>
          <w:tcPr>
            <w:tcW w:w="3118"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Всего:</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43,9</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4,9</w:t>
            </w:r>
          </w:p>
        </w:tc>
        <w:tc>
          <w:tcPr>
            <w:tcW w:w="993"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39,0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r>
      <w:tr w:rsidR="000D5EE7" w:rsidRPr="000D5EE7" w:rsidTr="000D5EE7">
        <w:trPr>
          <w:trHeight w:val="144"/>
          <w:tblCellSpacing w:w="5" w:type="nil"/>
        </w:trPr>
        <w:tc>
          <w:tcPr>
            <w:tcW w:w="2127"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Отдел правовой и кадровой работы</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43,9</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4,9</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39,0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r>
      <w:tr w:rsidR="000D5EE7" w:rsidRPr="000D5EE7" w:rsidTr="000D5EE7">
        <w:trPr>
          <w:trHeight w:val="144"/>
          <w:tblCellSpacing w:w="5" w:type="nil"/>
        </w:trPr>
        <w:tc>
          <w:tcPr>
            <w:tcW w:w="212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 xml:space="preserve">Основное мероприятие 5.1.1. </w:t>
            </w:r>
          </w:p>
        </w:tc>
        <w:tc>
          <w:tcPr>
            <w:tcW w:w="354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Организация непрерывного профессионального образования и развития работников</w:t>
            </w: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Отдел правовой и кадровой работы</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43,9</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4,9</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39,0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r>
      <w:tr w:rsidR="000D5EE7" w:rsidRPr="000D5EE7" w:rsidTr="000D5EE7">
        <w:trPr>
          <w:trHeight w:val="413"/>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Подпрограмма 6.</w:t>
            </w:r>
          </w:p>
        </w:tc>
        <w:tc>
          <w:tcPr>
            <w:tcW w:w="3544"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Поддержка социально ориентированных некоммерческих организаций</w:t>
            </w: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b/>
                <w:sz w:val="24"/>
                <w:szCs w:val="24"/>
              </w:rPr>
            </w:pPr>
            <w:r w:rsidRPr="000D5EE7">
              <w:rPr>
                <w:rFonts w:ascii="Times New Roman" w:hAnsi="Times New Roman"/>
                <w:b/>
                <w:sz w:val="24"/>
                <w:szCs w:val="24"/>
              </w:rPr>
              <w:t>656,4</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b/>
                <w:sz w:val="24"/>
                <w:szCs w:val="24"/>
              </w:rPr>
            </w:pPr>
            <w:r w:rsidRPr="000D5EE7">
              <w:rPr>
                <w:rFonts w:ascii="Times New Roman" w:hAnsi="Times New Roman"/>
                <w:b/>
                <w:sz w:val="24"/>
                <w:szCs w:val="24"/>
              </w:rPr>
              <w:t>225,2</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b/>
                <w:sz w:val="24"/>
                <w:szCs w:val="24"/>
              </w:rPr>
            </w:pPr>
            <w:r w:rsidRPr="000D5EE7">
              <w:rPr>
                <w:rFonts w:ascii="Times New Roman" w:hAnsi="Times New Roman"/>
                <w:b/>
                <w:sz w:val="24"/>
                <w:szCs w:val="24"/>
              </w:rPr>
              <w:t>402,7</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28,5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r>
      <w:tr w:rsidR="000D5EE7" w:rsidRPr="000D5EE7" w:rsidTr="000D5EE7">
        <w:trPr>
          <w:trHeight w:val="41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Отдел правовой и кадровой работы</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b/>
                <w:sz w:val="24"/>
                <w:szCs w:val="24"/>
              </w:rPr>
            </w:pPr>
            <w:r w:rsidRPr="000D5EE7">
              <w:rPr>
                <w:rFonts w:ascii="Times New Roman" w:hAnsi="Times New Roman"/>
                <w:b/>
                <w:sz w:val="24"/>
                <w:szCs w:val="24"/>
              </w:rPr>
              <w:t>656,4</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b/>
                <w:sz w:val="24"/>
                <w:szCs w:val="24"/>
              </w:rPr>
            </w:pPr>
            <w:r w:rsidRPr="000D5EE7">
              <w:rPr>
                <w:rFonts w:ascii="Times New Roman" w:hAnsi="Times New Roman"/>
                <w:b/>
                <w:sz w:val="24"/>
                <w:szCs w:val="24"/>
              </w:rPr>
              <w:t>225,2</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b/>
                <w:sz w:val="24"/>
                <w:szCs w:val="24"/>
              </w:rPr>
            </w:pPr>
            <w:r w:rsidRPr="000D5EE7">
              <w:rPr>
                <w:rFonts w:ascii="Times New Roman" w:hAnsi="Times New Roman"/>
                <w:b/>
                <w:sz w:val="24"/>
                <w:szCs w:val="24"/>
              </w:rPr>
              <w:t>402,7</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28,5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r>
      <w:tr w:rsidR="000D5EE7" w:rsidRPr="000D5EE7" w:rsidTr="000D5EE7">
        <w:trPr>
          <w:trHeight w:val="144"/>
          <w:tblCellSpacing w:w="5" w:type="nil"/>
        </w:trPr>
        <w:tc>
          <w:tcPr>
            <w:tcW w:w="212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Основное мероприятие 6.1.1.</w:t>
            </w:r>
          </w:p>
        </w:tc>
        <w:tc>
          <w:tcPr>
            <w:tcW w:w="354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Оказание финансовой  поддержки социально ориентированным некоммерческим организациям</w:t>
            </w: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Отдел правовой и кадровой работы</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656,4</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225,2</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402,7</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28,5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r>
    </w:tbl>
    <w:p w:rsidR="000D5EE7" w:rsidRPr="000D5EE7" w:rsidRDefault="000D5EE7" w:rsidP="000D5EE7">
      <w:pPr>
        <w:tabs>
          <w:tab w:val="left" w:pos="10915"/>
        </w:tabs>
        <w:autoSpaceDE w:val="0"/>
        <w:autoSpaceDN w:val="0"/>
        <w:adjustRightInd w:val="0"/>
        <w:spacing w:after="0" w:line="240" w:lineRule="auto"/>
        <w:jc w:val="both"/>
        <w:rPr>
          <w:rFonts w:ascii="Times New Roman" w:hAnsi="Times New Roman"/>
          <w:bCs/>
          <w:sz w:val="24"/>
          <w:szCs w:val="24"/>
        </w:rPr>
      </w:pPr>
    </w:p>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Таблица 5</w:t>
      </w:r>
    </w:p>
    <w:p w:rsidR="000D5EE7" w:rsidRPr="000D5EE7" w:rsidRDefault="000D5EE7" w:rsidP="000D5EE7">
      <w:pPr>
        <w:widowControl w:val="0"/>
        <w:tabs>
          <w:tab w:val="left" w:pos="10915"/>
        </w:tabs>
        <w:autoSpaceDE w:val="0"/>
        <w:autoSpaceDN w:val="0"/>
        <w:adjustRightInd w:val="0"/>
        <w:spacing w:after="0" w:line="240" w:lineRule="auto"/>
        <w:jc w:val="center"/>
        <w:rPr>
          <w:rFonts w:ascii="Times New Roman" w:hAnsi="Times New Roman"/>
          <w:b/>
          <w:sz w:val="24"/>
          <w:szCs w:val="24"/>
          <w:lang w:eastAsia="ru-RU"/>
        </w:rPr>
      </w:pPr>
      <w:r w:rsidRPr="000D5EE7">
        <w:rPr>
          <w:rFonts w:ascii="Times New Roman" w:hAnsi="Times New Roman"/>
          <w:b/>
          <w:sz w:val="24"/>
          <w:szCs w:val="24"/>
          <w:lang w:eastAsia="ru-RU"/>
        </w:rPr>
        <w:t>Ресурсное обеспечение реализации муниципальной программы за счет средств бюджета муниципального района «Ижемский»  (с учетом средств республиканского бюджета Республики Коми и федерального бюджета)</w:t>
      </w:r>
    </w:p>
    <w:p w:rsidR="000D5EE7" w:rsidRPr="000D5EE7" w:rsidRDefault="000D5EE7" w:rsidP="000D5EE7">
      <w:pPr>
        <w:widowControl w:val="0"/>
        <w:tabs>
          <w:tab w:val="left" w:pos="10915"/>
        </w:tabs>
        <w:autoSpaceDE w:val="0"/>
        <w:autoSpaceDN w:val="0"/>
        <w:adjustRightInd w:val="0"/>
        <w:spacing w:after="0" w:line="240" w:lineRule="auto"/>
        <w:jc w:val="center"/>
        <w:rPr>
          <w:rFonts w:ascii="Times New Roman" w:hAnsi="Times New Roman"/>
          <w:b/>
          <w:sz w:val="24"/>
          <w:szCs w:val="24"/>
        </w:rPr>
      </w:pPr>
    </w:p>
    <w:tbl>
      <w:tblPr>
        <w:tblW w:w="16018" w:type="dxa"/>
        <w:tblCellSpacing w:w="5" w:type="nil"/>
        <w:tblInd w:w="-67" w:type="dxa"/>
        <w:tblLayout w:type="fixed"/>
        <w:tblCellMar>
          <w:left w:w="75" w:type="dxa"/>
          <w:right w:w="75" w:type="dxa"/>
        </w:tblCellMar>
        <w:tblLook w:val="0000"/>
      </w:tblPr>
      <w:tblGrid>
        <w:gridCol w:w="2127"/>
        <w:gridCol w:w="3544"/>
        <w:gridCol w:w="3118"/>
        <w:gridCol w:w="1134"/>
        <w:gridCol w:w="992"/>
        <w:gridCol w:w="993"/>
        <w:gridCol w:w="992"/>
        <w:gridCol w:w="992"/>
        <w:gridCol w:w="992"/>
        <w:gridCol w:w="1134"/>
      </w:tblGrid>
      <w:tr w:rsidR="000D5EE7" w:rsidRPr="000D5EE7" w:rsidTr="000D5EE7">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Статус</w:t>
            </w:r>
          </w:p>
        </w:tc>
        <w:tc>
          <w:tcPr>
            <w:tcW w:w="3544"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Наименование муниципальной программы, подпрограммы, основного мероприятия</w:t>
            </w:r>
          </w:p>
        </w:tc>
        <w:tc>
          <w:tcPr>
            <w:tcW w:w="3118"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Источник финансирования</w:t>
            </w:r>
          </w:p>
        </w:tc>
        <w:tc>
          <w:tcPr>
            <w:tcW w:w="7229" w:type="dxa"/>
            <w:gridSpan w:val="7"/>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Оценка расходов (тыс. руб.), годы</w:t>
            </w:r>
          </w:p>
        </w:tc>
      </w:tr>
      <w:tr w:rsidR="000D5EE7" w:rsidRPr="000D5EE7" w:rsidTr="000D5EE7">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2015</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2016</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2017</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2018</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2020</w:t>
            </w:r>
          </w:p>
        </w:tc>
      </w:tr>
      <w:tr w:rsidR="000D5EE7" w:rsidRPr="000D5EE7" w:rsidTr="000D5EE7">
        <w:trPr>
          <w:tblCellSpacing w:w="5" w:type="nil"/>
        </w:trPr>
        <w:tc>
          <w:tcPr>
            <w:tcW w:w="2127"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center"/>
              <w:rPr>
                <w:rFonts w:ascii="Times New Roman" w:hAnsi="Times New Roman"/>
                <w:sz w:val="24"/>
                <w:szCs w:val="24"/>
              </w:rPr>
            </w:pPr>
            <w:r w:rsidRPr="000D5EE7">
              <w:rPr>
                <w:rFonts w:ascii="Times New Roman" w:hAnsi="Times New Roman"/>
                <w:sz w:val="24"/>
                <w:szCs w:val="24"/>
              </w:rPr>
              <w:t>10</w:t>
            </w:r>
          </w:p>
        </w:tc>
      </w:tr>
      <w:tr w:rsidR="000D5EE7" w:rsidRPr="000D5EE7" w:rsidTr="000D5EE7">
        <w:trPr>
          <w:tblCellSpacing w:w="5" w:type="nil"/>
        </w:trPr>
        <w:tc>
          <w:tcPr>
            <w:tcW w:w="2127" w:type="dxa"/>
            <w:vMerge w:val="restart"/>
            <w:tcBorders>
              <w:top w:val="single" w:sz="4" w:space="0" w:color="auto"/>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 xml:space="preserve">Программа </w:t>
            </w:r>
          </w:p>
        </w:tc>
        <w:tc>
          <w:tcPr>
            <w:tcW w:w="3544" w:type="dxa"/>
            <w:vMerge w:val="restart"/>
            <w:tcBorders>
              <w:top w:val="single" w:sz="4" w:space="0" w:color="auto"/>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Муниципальное управление</w:t>
            </w: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241 911,9</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42 125,6</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49 009,4</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45 069,8</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43 375,5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35 698,7</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26 632,9</w:t>
            </w:r>
          </w:p>
        </w:tc>
      </w:tr>
      <w:tr w:rsidR="000D5EE7" w:rsidRPr="000D5EE7" w:rsidTr="000D5EE7">
        <w:trPr>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spacing w:after="0" w:line="240" w:lineRule="auto"/>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spacing w:after="0" w:line="240" w:lineRule="auto"/>
              <w:jc w:val="right"/>
              <w:rPr>
                <w:rFonts w:ascii="Times New Roman" w:hAnsi="Times New Roman"/>
              </w:rPr>
            </w:pPr>
          </w:p>
        </w:tc>
      </w:tr>
      <w:tr w:rsidR="000D5EE7" w:rsidRPr="000D5EE7" w:rsidTr="000D5EE7">
        <w:trPr>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3 428,7</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661,8</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653,8</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534,9</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531,5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526,1</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520,6</w:t>
            </w:r>
          </w:p>
        </w:tc>
      </w:tr>
      <w:tr w:rsidR="000D5EE7" w:rsidRPr="000D5EE7" w:rsidTr="000D5EE7">
        <w:trPr>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238 483,2</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41 463,8</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48 355,6</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44 534,9</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42 844,0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35 172,6</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26 112,3</w:t>
            </w:r>
          </w:p>
        </w:tc>
      </w:tr>
      <w:tr w:rsidR="000D5EE7" w:rsidRPr="000D5EE7" w:rsidTr="000D5EE7">
        <w:trPr>
          <w:tblCellSpacing w:w="5" w:type="nil"/>
        </w:trPr>
        <w:tc>
          <w:tcPr>
            <w:tcW w:w="2127"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 xml:space="preserve">средства от приносящей </w:t>
            </w:r>
            <w:r w:rsidRPr="000D5EE7">
              <w:rPr>
                <w:rFonts w:ascii="Times New Roman" w:hAnsi="Times New Roman"/>
                <w:b/>
                <w:sz w:val="24"/>
                <w:szCs w:val="24"/>
              </w:rPr>
              <w:lastRenderedPageBreak/>
              <w:t>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spacing w:after="0" w:line="240" w:lineRule="auto"/>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spacing w:after="0" w:line="240" w:lineRule="auto"/>
              <w:jc w:val="right"/>
              <w:rPr>
                <w:rFonts w:ascii="Times New Roman" w:hAnsi="Times New Roman"/>
              </w:rPr>
            </w:pPr>
          </w:p>
        </w:tc>
      </w:tr>
      <w:tr w:rsidR="000D5EE7" w:rsidRPr="000D5EE7" w:rsidTr="000D5EE7">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rPr>
                <w:rFonts w:ascii="Times New Roman" w:hAnsi="Times New Roman"/>
                <w:b/>
                <w:sz w:val="24"/>
                <w:szCs w:val="24"/>
              </w:rPr>
            </w:pPr>
            <w:bookmarkStart w:id="19" w:name="Par3465"/>
            <w:bookmarkEnd w:id="19"/>
            <w:r w:rsidRPr="000D5EE7">
              <w:rPr>
                <w:rFonts w:ascii="Times New Roman" w:hAnsi="Times New Roman"/>
                <w:b/>
                <w:sz w:val="24"/>
                <w:szCs w:val="24"/>
              </w:rPr>
              <w:lastRenderedPageBreak/>
              <w:t>Подпрограмма 1</w:t>
            </w:r>
          </w:p>
        </w:tc>
        <w:tc>
          <w:tcPr>
            <w:tcW w:w="3544"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rPr>
                <w:rFonts w:ascii="Times New Roman" w:hAnsi="Times New Roman"/>
                <w:b/>
                <w:sz w:val="24"/>
                <w:szCs w:val="24"/>
              </w:rPr>
            </w:pPr>
            <w:r w:rsidRPr="000D5EE7">
              <w:rPr>
                <w:rFonts w:ascii="Times New Roman" w:hAnsi="Times New Roman"/>
                <w:b/>
                <w:sz w:val="24"/>
                <w:szCs w:val="24"/>
              </w:rPr>
              <w:t>«Управление муниципальными финансами и муниципальным долгом»</w:t>
            </w: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232 444,4</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40 028,2</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42 932,6</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 xml:space="preserve">44 456,5  </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43 041,5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highlight w:val="yellow"/>
                <w:lang w:eastAsia="ru-RU"/>
              </w:rPr>
            </w:pPr>
            <w:r w:rsidRPr="000D5EE7">
              <w:rPr>
                <w:rFonts w:ascii="Times New Roman" w:hAnsi="Times New Roman"/>
                <w:b/>
                <w:sz w:val="24"/>
                <w:szCs w:val="24"/>
                <w:lang w:eastAsia="ru-RU"/>
              </w:rPr>
              <w:t>35 482,7</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26 502,9</w:t>
            </w:r>
          </w:p>
        </w:tc>
      </w:tr>
      <w:tr w:rsidR="000D5EE7" w:rsidRPr="000D5EE7" w:rsidTr="000D5EE7">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jc w:val="right"/>
              <w:rPr>
                <w:rFonts w:ascii="Times New Roman" w:hAnsi="Times New Roman"/>
              </w:rPr>
            </w:pPr>
          </w:p>
        </w:tc>
      </w:tr>
      <w:tr w:rsidR="000D5EE7" w:rsidRPr="000D5EE7" w:rsidTr="000D5EE7">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3 186,5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b/>
                <w:sz w:val="24"/>
                <w:szCs w:val="24"/>
              </w:rPr>
            </w:pPr>
            <w:r w:rsidRPr="000D5EE7">
              <w:rPr>
                <w:rFonts w:ascii="Times New Roman" w:hAnsi="Times New Roman"/>
                <w:b/>
                <w:sz w:val="24"/>
                <w:szCs w:val="24"/>
              </w:rPr>
              <w:t>536,6</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b/>
                <w:sz w:val="24"/>
                <w:szCs w:val="24"/>
              </w:rPr>
            </w:pPr>
            <w:r w:rsidRPr="000D5EE7">
              <w:rPr>
                <w:rFonts w:ascii="Times New Roman" w:hAnsi="Times New Roman"/>
                <w:b/>
                <w:sz w:val="24"/>
                <w:szCs w:val="24"/>
              </w:rPr>
              <w:t>536,8</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b/>
                <w:sz w:val="24"/>
                <w:szCs w:val="24"/>
              </w:rPr>
            </w:pPr>
            <w:r w:rsidRPr="000D5EE7">
              <w:rPr>
                <w:rFonts w:ascii="Times New Roman" w:hAnsi="Times New Roman"/>
                <w:b/>
                <w:sz w:val="24"/>
                <w:szCs w:val="24"/>
              </w:rPr>
              <w:t>534,9</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b/>
                <w:sz w:val="24"/>
                <w:szCs w:val="24"/>
              </w:rPr>
            </w:pPr>
            <w:r w:rsidRPr="000D5EE7">
              <w:rPr>
                <w:rFonts w:ascii="Times New Roman" w:hAnsi="Times New Roman"/>
                <w:b/>
                <w:sz w:val="24"/>
                <w:szCs w:val="24"/>
              </w:rPr>
              <w:t>531,5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b/>
                <w:sz w:val="24"/>
                <w:szCs w:val="24"/>
              </w:rPr>
            </w:pPr>
            <w:r w:rsidRPr="000D5EE7">
              <w:rPr>
                <w:rFonts w:ascii="Times New Roman" w:hAnsi="Times New Roman"/>
                <w:b/>
                <w:sz w:val="24"/>
                <w:szCs w:val="24"/>
              </w:rPr>
              <w:t>526,1</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b/>
                <w:sz w:val="24"/>
                <w:szCs w:val="24"/>
              </w:rPr>
            </w:pPr>
            <w:r w:rsidRPr="000D5EE7">
              <w:rPr>
                <w:rFonts w:ascii="Times New Roman" w:hAnsi="Times New Roman"/>
                <w:b/>
                <w:sz w:val="24"/>
                <w:szCs w:val="24"/>
              </w:rPr>
              <w:t>520,6</w:t>
            </w:r>
          </w:p>
        </w:tc>
      </w:tr>
      <w:tr w:rsidR="000D5EE7" w:rsidRPr="000D5EE7" w:rsidTr="000D5EE7">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outlineLvl w:val="6"/>
              <w:rPr>
                <w:rFonts w:ascii="Times New Roman" w:hAnsi="Times New Roman"/>
                <w:b/>
                <w:sz w:val="24"/>
                <w:szCs w:val="24"/>
              </w:rPr>
            </w:pPr>
            <w:r w:rsidRPr="000D5EE7">
              <w:rPr>
                <w:rFonts w:ascii="Times New Roman" w:hAnsi="Times New Roman"/>
                <w:b/>
                <w:sz w:val="24"/>
                <w:szCs w:val="24"/>
              </w:rPr>
              <w:t>229 015,7</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39 491,6</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outlineLvl w:val="6"/>
              <w:rPr>
                <w:rFonts w:ascii="Times New Roman" w:hAnsi="Times New Roman"/>
                <w:b/>
                <w:sz w:val="24"/>
                <w:szCs w:val="24"/>
              </w:rPr>
            </w:pPr>
            <w:r w:rsidRPr="000D5EE7">
              <w:rPr>
                <w:rFonts w:ascii="Times New Roman" w:hAnsi="Times New Roman"/>
                <w:b/>
                <w:sz w:val="24"/>
                <w:szCs w:val="24"/>
              </w:rPr>
              <w:t>42 395,8</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outlineLvl w:val="6"/>
              <w:rPr>
                <w:rFonts w:ascii="Times New Roman" w:hAnsi="Times New Roman"/>
                <w:b/>
                <w:sz w:val="24"/>
                <w:szCs w:val="24"/>
              </w:rPr>
            </w:pPr>
            <w:r w:rsidRPr="000D5EE7">
              <w:rPr>
                <w:rFonts w:ascii="Times New Roman" w:hAnsi="Times New Roman"/>
                <w:b/>
                <w:sz w:val="24"/>
                <w:szCs w:val="24"/>
              </w:rPr>
              <w:t>43 921,6</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outlineLvl w:val="6"/>
              <w:rPr>
                <w:rFonts w:ascii="Times New Roman" w:hAnsi="Times New Roman"/>
                <w:b/>
                <w:sz w:val="24"/>
                <w:szCs w:val="24"/>
              </w:rPr>
            </w:pPr>
            <w:r w:rsidRPr="000D5EE7">
              <w:rPr>
                <w:rFonts w:ascii="Times New Roman" w:hAnsi="Times New Roman"/>
                <w:b/>
                <w:sz w:val="24"/>
                <w:szCs w:val="24"/>
              </w:rPr>
              <w:t>42 510,0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outlineLvl w:val="6"/>
              <w:rPr>
                <w:rFonts w:ascii="Times New Roman" w:hAnsi="Times New Roman"/>
                <w:b/>
                <w:sz w:val="24"/>
                <w:szCs w:val="24"/>
              </w:rPr>
            </w:pPr>
            <w:r w:rsidRPr="000D5EE7">
              <w:rPr>
                <w:rFonts w:ascii="Times New Roman" w:hAnsi="Times New Roman"/>
                <w:b/>
                <w:sz w:val="24"/>
                <w:szCs w:val="24"/>
              </w:rPr>
              <w:t>34 956,6</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outlineLvl w:val="6"/>
              <w:rPr>
                <w:rFonts w:ascii="Times New Roman" w:hAnsi="Times New Roman"/>
                <w:b/>
                <w:sz w:val="24"/>
                <w:szCs w:val="24"/>
              </w:rPr>
            </w:pPr>
            <w:r w:rsidRPr="000D5EE7">
              <w:rPr>
                <w:rFonts w:ascii="Times New Roman" w:hAnsi="Times New Roman"/>
                <w:b/>
                <w:sz w:val="24"/>
                <w:szCs w:val="24"/>
              </w:rPr>
              <w:t>25 982,3</w:t>
            </w:r>
          </w:p>
        </w:tc>
      </w:tr>
      <w:tr w:rsidR="000D5EE7" w:rsidRPr="000D5EE7" w:rsidTr="000D5EE7">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r>
      <w:tr w:rsidR="000D5EE7" w:rsidRPr="000D5EE7" w:rsidTr="000D5EE7">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rPr>
                <w:rFonts w:ascii="Times New Roman" w:hAnsi="Times New Roman"/>
                <w:sz w:val="24"/>
                <w:szCs w:val="24"/>
              </w:rPr>
            </w:pPr>
            <w:bookmarkStart w:id="20" w:name="Par3493"/>
            <w:bookmarkEnd w:id="20"/>
            <w:r w:rsidRPr="000D5EE7">
              <w:rPr>
                <w:rFonts w:ascii="Times New Roman" w:hAnsi="Times New Roman"/>
                <w:sz w:val="24"/>
                <w:szCs w:val="24"/>
              </w:rPr>
              <w:t>Основное мероприятие 1.1.4.</w:t>
            </w:r>
          </w:p>
          <w:p w:rsidR="000D5EE7" w:rsidRPr="000D5EE7" w:rsidRDefault="000D5EE7" w:rsidP="000D5EE7">
            <w:pPr>
              <w:widowControl w:val="0"/>
              <w:tabs>
                <w:tab w:val="left" w:pos="10915"/>
              </w:tabs>
              <w:autoSpaceDE w:val="0"/>
              <w:autoSpaceDN w:val="0"/>
              <w:adjustRightInd w:val="0"/>
              <w:spacing w:after="0" w:line="240" w:lineRule="auto"/>
              <w:rPr>
                <w:rFonts w:ascii="Times New Roman" w:hAnsi="Times New Roman"/>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Выравнивание бюджетной обеспеченности сельских поселений</w:t>
            </w: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164 414,1</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25 832,0</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28 499,0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30 966,1</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29 187,0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25 057,9</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24 872,1</w:t>
            </w:r>
          </w:p>
        </w:tc>
      </w:tr>
      <w:tr w:rsidR="000D5EE7" w:rsidRPr="000D5EE7" w:rsidTr="000D5EE7">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3 186,5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536,6</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536,8</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534,9</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531,5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526,1</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520,6</w:t>
            </w:r>
          </w:p>
        </w:tc>
      </w:tr>
      <w:tr w:rsidR="000D5EE7" w:rsidRPr="000D5EE7" w:rsidTr="000D5EE7">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161 227,6</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25 295,4</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27 962,2</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30 431,2</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28 655,5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24 531,8</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24 351,5</w:t>
            </w:r>
          </w:p>
        </w:tc>
      </w:tr>
      <w:tr w:rsidR="000D5EE7" w:rsidRPr="000D5EE7" w:rsidTr="000D5EE7">
        <w:trPr>
          <w:trHeight w:val="70"/>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rHeight w:val="70"/>
          <w:tblCellSpacing w:w="5" w:type="nil"/>
        </w:trPr>
        <w:tc>
          <w:tcPr>
            <w:tcW w:w="2127" w:type="dxa"/>
            <w:vMerge w:val="restart"/>
            <w:tcBorders>
              <w:top w:val="single" w:sz="4" w:space="0" w:color="auto"/>
              <w:left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both"/>
              <w:rPr>
                <w:rFonts w:ascii="Times New Roman" w:hAnsi="Times New Roman"/>
                <w:sz w:val="24"/>
                <w:szCs w:val="24"/>
              </w:rPr>
            </w:pPr>
            <w:r w:rsidRPr="000D5EE7">
              <w:rPr>
                <w:rFonts w:ascii="Times New Roman" w:hAnsi="Times New Roman"/>
                <w:sz w:val="24"/>
                <w:szCs w:val="24"/>
              </w:rPr>
              <w:t>Основное мероприятие  1.1.7.</w:t>
            </w:r>
          </w:p>
        </w:tc>
        <w:tc>
          <w:tcPr>
            <w:tcW w:w="3544" w:type="dxa"/>
            <w:vMerge w:val="restart"/>
            <w:tcBorders>
              <w:top w:val="single" w:sz="4" w:space="0" w:color="auto"/>
              <w:left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both"/>
              <w:rPr>
                <w:rFonts w:ascii="Times New Roman" w:hAnsi="Times New Roman"/>
                <w:sz w:val="24"/>
                <w:szCs w:val="24"/>
              </w:rPr>
            </w:pPr>
            <w:r w:rsidRPr="000D5EE7">
              <w:rPr>
                <w:rFonts w:ascii="Times New Roman" w:hAnsi="Times New Roman"/>
                <w:sz w:val="24"/>
                <w:szCs w:val="24"/>
              </w:rPr>
              <w:t>Обслуживание муниципального долга МР «Ижемский»</w:t>
            </w: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446,1</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20,6</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215,4</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161,0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50,0</w:t>
            </w:r>
          </w:p>
        </w:tc>
      </w:tr>
      <w:tr w:rsidR="000D5EE7" w:rsidRPr="000D5EE7" w:rsidTr="000D5EE7">
        <w:trPr>
          <w:trHeight w:val="70"/>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rHeight w:val="70"/>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rHeight w:val="70"/>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446,1</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20,6</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215,4</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161,0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50,0</w:t>
            </w:r>
          </w:p>
        </w:tc>
      </w:tr>
      <w:tr w:rsidR="000D5EE7" w:rsidRPr="000D5EE7" w:rsidTr="000D5EE7">
        <w:trPr>
          <w:trHeight w:val="70"/>
          <w:tblCellSpacing w:w="5" w:type="nil"/>
        </w:trPr>
        <w:tc>
          <w:tcPr>
            <w:tcW w:w="2127"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rHeight w:val="70"/>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rPr>
                <w:rFonts w:ascii="Times New Roman" w:hAnsi="Times New Roman"/>
                <w:sz w:val="24"/>
                <w:szCs w:val="24"/>
              </w:rPr>
            </w:pPr>
            <w:bookmarkStart w:id="21" w:name="Par3710"/>
            <w:bookmarkEnd w:id="21"/>
            <w:r w:rsidRPr="000D5EE7">
              <w:rPr>
                <w:rFonts w:ascii="Times New Roman" w:hAnsi="Times New Roman"/>
                <w:sz w:val="24"/>
                <w:szCs w:val="24"/>
              </w:rPr>
              <w:t>Основное мероприятие 1.3.1.</w:t>
            </w:r>
          </w:p>
          <w:p w:rsidR="000D5EE7" w:rsidRPr="000D5EE7" w:rsidRDefault="000D5EE7" w:rsidP="000D5EE7">
            <w:pPr>
              <w:widowControl w:val="0"/>
              <w:tabs>
                <w:tab w:val="left" w:pos="10915"/>
              </w:tabs>
              <w:autoSpaceDE w:val="0"/>
              <w:autoSpaceDN w:val="0"/>
              <w:adjustRightInd w:val="0"/>
              <w:spacing w:after="0" w:line="240" w:lineRule="auto"/>
              <w:rPr>
                <w:rFonts w:ascii="Times New Roman" w:hAnsi="Times New Roman"/>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67 584,2</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14 196,2</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14 433,6</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13 469,8</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13 640,0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10 263,8</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1 580,8</w:t>
            </w:r>
          </w:p>
        </w:tc>
      </w:tr>
      <w:tr w:rsidR="000D5EE7" w:rsidRPr="000D5EE7" w:rsidTr="000D5EE7">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67 584,2</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14 196,2</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14 433,6</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13 469,8</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13 640,0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10 263,8</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1 580,8</w:t>
            </w:r>
          </w:p>
        </w:tc>
      </w:tr>
      <w:tr w:rsidR="000D5EE7" w:rsidRPr="000D5EE7" w:rsidTr="000D5EE7">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 xml:space="preserve">средства от приносящей </w:t>
            </w:r>
            <w:r w:rsidRPr="000D5EE7">
              <w:rPr>
                <w:rFonts w:ascii="Times New Roman" w:hAnsi="Times New Roman"/>
                <w:sz w:val="24"/>
                <w:szCs w:val="24"/>
              </w:rPr>
              <w:lastRenderedPageBreak/>
              <w:t>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lastRenderedPageBreak/>
              <w:t>Подпрограмма 2</w:t>
            </w:r>
          </w:p>
        </w:tc>
        <w:tc>
          <w:tcPr>
            <w:tcW w:w="3544"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379"/>
                <w:tab w:val="left" w:pos="10915"/>
              </w:tabs>
              <w:autoSpaceDE w:val="0"/>
              <w:autoSpaceDN w:val="0"/>
              <w:adjustRightInd w:val="0"/>
              <w:spacing w:after="0" w:line="240" w:lineRule="auto"/>
              <w:contextualSpacing/>
              <w:rPr>
                <w:rFonts w:ascii="Times New Roman" w:hAnsi="Times New Roman"/>
                <w:b/>
                <w:sz w:val="24"/>
                <w:szCs w:val="24"/>
              </w:rPr>
            </w:pPr>
            <w:r w:rsidRPr="000D5EE7">
              <w:rPr>
                <w:rFonts w:ascii="Times New Roman" w:hAnsi="Times New Roman"/>
                <w:b/>
                <w:sz w:val="24"/>
                <w:szCs w:val="24"/>
              </w:rPr>
              <w:t>Управление муниципальным имуществом</w:t>
            </w:r>
          </w:p>
          <w:p w:rsidR="000D5EE7" w:rsidRPr="000D5EE7" w:rsidRDefault="000D5EE7" w:rsidP="000D5EE7">
            <w:pPr>
              <w:tabs>
                <w:tab w:val="left" w:pos="10915"/>
              </w:tabs>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922,3</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91,0</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302,8</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238,5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130,0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80,0</w:t>
            </w:r>
          </w:p>
        </w:tc>
      </w:tr>
      <w:tr w:rsidR="000D5EE7" w:rsidRPr="000D5EE7" w:rsidTr="000D5EE7">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r>
      <w:tr w:rsidR="000D5EE7" w:rsidRPr="000D5EE7" w:rsidTr="000D5EE7">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b/>
                <w:sz w:val="24"/>
                <w:szCs w:val="24"/>
              </w:rPr>
            </w:pPr>
          </w:p>
        </w:tc>
      </w:tr>
      <w:tr w:rsidR="000D5EE7" w:rsidRPr="000D5EE7" w:rsidTr="000D5EE7">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922,3</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91,0</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302,8</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238,5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130,0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80,0</w:t>
            </w:r>
          </w:p>
        </w:tc>
      </w:tr>
      <w:tr w:rsidR="000D5EE7" w:rsidRPr="000D5EE7" w:rsidTr="000D5EE7">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r>
      <w:tr w:rsidR="000D5EE7" w:rsidRPr="000D5EE7" w:rsidTr="000D5EE7">
        <w:trPr>
          <w:trHeight w:val="70"/>
          <w:tblCellSpacing w:w="5" w:type="nil"/>
        </w:trPr>
        <w:tc>
          <w:tcPr>
            <w:tcW w:w="2127" w:type="dxa"/>
            <w:vMerge w:val="restart"/>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Основное мероприятие 2.1.1</w:t>
            </w:r>
          </w:p>
        </w:tc>
        <w:tc>
          <w:tcPr>
            <w:tcW w:w="3544" w:type="dxa"/>
            <w:vMerge w:val="restart"/>
            <w:tcBorders>
              <w:left w:val="single" w:sz="4" w:space="0" w:color="auto"/>
              <w:right w:val="single" w:sz="4" w:space="0" w:color="auto"/>
            </w:tcBorders>
          </w:tcPr>
          <w:p w:rsidR="000D5EE7" w:rsidRPr="000D5EE7" w:rsidRDefault="000D5EE7" w:rsidP="000D5EE7">
            <w:pPr>
              <w:tabs>
                <w:tab w:val="left" w:pos="10915"/>
              </w:tabs>
              <w:spacing w:after="0" w:line="240" w:lineRule="auto"/>
              <w:rPr>
                <w:rFonts w:ascii="Times New Roman" w:hAnsi="Times New Roman"/>
                <w:sz w:val="24"/>
                <w:szCs w:val="24"/>
              </w:rPr>
            </w:pPr>
            <w:r w:rsidRPr="000D5EE7">
              <w:rPr>
                <w:rFonts w:ascii="Times New Roman" w:hAnsi="Times New Roman"/>
                <w:sz w:val="24"/>
                <w:szCs w:val="24"/>
              </w:rPr>
              <w:t>Признание прав, регулирование отношений по имуществу для муниципальных нужд и оптимизация состава (структуры) муниципального имущества МО МР «Ижемский»</w:t>
            </w:r>
          </w:p>
        </w:tc>
        <w:tc>
          <w:tcPr>
            <w:tcW w:w="3118"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rPr>
                <w:rFonts w:ascii="Times New Roman" w:hAnsi="Times New Roman"/>
                <w:sz w:val="24"/>
                <w:szCs w:val="24"/>
              </w:rPr>
            </w:pPr>
            <w:r w:rsidRPr="000D5EE7">
              <w:rPr>
                <w:rFonts w:ascii="Times New Roman" w:hAnsi="Times New Roman"/>
                <w:sz w:val="24"/>
                <w:szCs w:val="24"/>
              </w:rPr>
              <w:t>Всего, в том числе:</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472,8</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3"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222,8</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200,0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50,0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0,0</w:t>
            </w:r>
          </w:p>
        </w:tc>
      </w:tr>
      <w:tr w:rsidR="000D5EE7" w:rsidRPr="000D5EE7" w:rsidTr="000D5EE7">
        <w:trPr>
          <w:trHeight w:val="769"/>
          <w:tblCellSpacing w:w="5" w:type="nil"/>
        </w:trPr>
        <w:tc>
          <w:tcPr>
            <w:tcW w:w="2127"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rPr>
                <w:rFonts w:ascii="Times New Roman" w:hAnsi="Times New Roman"/>
                <w:sz w:val="24"/>
                <w:szCs w:val="24"/>
              </w:rPr>
            </w:pPr>
          </w:p>
        </w:tc>
        <w:tc>
          <w:tcPr>
            <w:tcW w:w="3118"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rPr>
                <w:rFonts w:ascii="Times New Roman" w:hAnsi="Times New Roman"/>
                <w:sz w:val="24"/>
                <w:szCs w:val="24"/>
              </w:rPr>
            </w:pPr>
            <w:r w:rsidRPr="000D5EE7">
              <w:rPr>
                <w:rFonts w:ascii="Times New Roman" w:hAnsi="Times New Roman"/>
                <w:sz w:val="24"/>
                <w:szCs w:val="24"/>
              </w:rPr>
              <w:t>Отдел  по управлению земельными ресурсами  и муниципальным имуществом</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472,8</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3"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222,8</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200,0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50,0</w:t>
            </w:r>
          </w:p>
        </w:tc>
        <w:tc>
          <w:tcPr>
            <w:tcW w:w="992"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1134" w:type="dxa"/>
            <w:tcBorders>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0,0</w:t>
            </w:r>
          </w:p>
        </w:tc>
      </w:tr>
      <w:tr w:rsidR="000D5EE7" w:rsidRPr="000D5EE7" w:rsidTr="000D5EE7">
        <w:trPr>
          <w:trHeight w:val="223"/>
          <w:tblCellSpacing w:w="5" w:type="nil"/>
        </w:trPr>
        <w:tc>
          <w:tcPr>
            <w:tcW w:w="2127" w:type="dxa"/>
            <w:vMerge w:val="restart"/>
            <w:tcBorders>
              <w:top w:val="single" w:sz="4" w:space="0" w:color="auto"/>
              <w:left w:val="single" w:sz="4" w:space="0" w:color="auto"/>
              <w:right w:val="single" w:sz="4" w:space="0" w:color="auto"/>
            </w:tcBorders>
          </w:tcPr>
          <w:p w:rsidR="000D5EE7" w:rsidRPr="000D5EE7" w:rsidRDefault="000D5EE7" w:rsidP="000D5EE7">
            <w:pPr>
              <w:widowControl w:val="0"/>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Основное мероприятие 2.2.1.</w:t>
            </w:r>
          </w:p>
        </w:tc>
        <w:tc>
          <w:tcPr>
            <w:tcW w:w="3544" w:type="dxa"/>
            <w:vMerge w:val="restart"/>
            <w:tcBorders>
              <w:top w:val="single" w:sz="4" w:space="0" w:color="auto"/>
              <w:left w:val="single" w:sz="4" w:space="0" w:color="auto"/>
              <w:right w:val="single" w:sz="4" w:space="0" w:color="auto"/>
            </w:tcBorders>
          </w:tcPr>
          <w:p w:rsidR="000D5EE7" w:rsidRPr="000D5EE7" w:rsidRDefault="000D5EE7" w:rsidP="000D5EE7">
            <w:pPr>
              <w:tabs>
                <w:tab w:val="left" w:pos="379"/>
                <w:tab w:val="left" w:pos="10915"/>
              </w:tabs>
              <w:autoSpaceDE w:val="0"/>
              <w:autoSpaceDN w:val="0"/>
              <w:adjustRightInd w:val="0"/>
              <w:spacing w:after="0" w:line="240" w:lineRule="auto"/>
              <w:contextualSpacing/>
              <w:rPr>
                <w:rFonts w:ascii="Times New Roman" w:hAnsi="Times New Roman"/>
                <w:sz w:val="24"/>
                <w:szCs w:val="24"/>
              </w:rPr>
            </w:pPr>
            <w:r w:rsidRPr="000D5EE7">
              <w:rPr>
                <w:rFonts w:ascii="Times New Roman" w:hAnsi="Times New Roman"/>
                <w:sz w:val="24"/>
                <w:szCs w:val="24"/>
              </w:rPr>
              <w:t>Вовлечение в оборот муниципального имущества МО МР «Ижемский»</w:t>
            </w:r>
          </w:p>
          <w:p w:rsidR="000D5EE7" w:rsidRPr="000D5EE7" w:rsidRDefault="000D5EE7" w:rsidP="000D5EE7">
            <w:pPr>
              <w:tabs>
                <w:tab w:val="left" w:pos="10915"/>
              </w:tabs>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449,5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 xml:space="preserve">91,0 </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38,5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80,0</w:t>
            </w:r>
          </w:p>
        </w:tc>
      </w:tr>
      <w:tr w:rsidR="000D5EE7" w:rsidRPr="000D5EE7" w:rsidTr="000D5EE7">
        <w:trPr>
          <w:trHeight w:val="70"/>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rHeight w:val="162"/>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449,5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 xml:space="preserve">91,0 </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38,5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spacing w:after="0" w:line="240" w:lineRule="auto"/>
              <w:jc w:val="right"/>
              <w:rPr>
                <w:rFonts w:ascii="Times New Roman" w:hAnsi="Times New Roman"/>
                <w:sz w:val="24"/>
                <w:szCs w:val="24"/>
              </w:rPr>
            </w:pPr>
            <w:r w:rsidRPr="000D5EE7">
              <w:rPr>
                <w:rFonts w:ascii="Times New Roman" w:hAnsi="Times New Roman"/>
                <w:sz w:val="24"/>
                <w:szCs w:val="24"/>
              </w:rPr>
              <w:t>80,0</w:t>
            </w:r>
          </w:p>
        </w:tc>
      </w:tr>
      <w:tr w:rsidR="000D5EE7" w:rsidRPr="000D5EE7" w:rsidTr="000D5EE7">
        <w:trPr>
          <w:trHeight w:val="462"/>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blCellSpacing w:w="5" w:type="nil"/>
        </w:trPr>
        <w:tc>
          <w:tcPr>
            <w:tcW w:w="2127"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blCellSpacing w:w="5" w:type="nil"/>
        </w:trPr>
        <w:tc>
          <w:tcPr>
            <w:tcW w:w="2127" w:type="dxa"/>
            <w:vMerge w:val="restart"/>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lang w:eastAsia="ru-RU"/>
              </w:rPr>
            </w:pPr>
            <w:r w:rsidRPr="000D5EE7">
              <w:rPr>
                <w:rFonts w:ascii="Times New Roman" w:hAnsi="Times New Roman"/>
                <w:b/>
                <w:sz w:val="24"/>
                <w:szCs w:val="24"/>
                <w:lang w:eastAsia="ru-RU"/>
              </w:rPr>
              <w:t>Подпрограмма 3</w:t>
            </w:r>
          </w:p>
        </w:tc>
        <w:tc>
          <w:tcPr>
            <w:tcW w:w="3544" w:type="dxa"/>
            <w:vMerge w:val="restart"/>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«Электронный муниципалитет»</w:t>
            </w: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7 844,9</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1 776,3</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5 371,3</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346,3</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165,0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136,0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50,0</w:t>
            </w:r>
          </w:p>
        </w:tc>
      </w:tr>
      <w:tr w:rsidR="000D5EE7" w:rsidRPr="000D5EE7" w:rsidTr="000D5EE7">
        <w:trPr>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lang w:eastAsia="ru-RU"/>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r>
      <w:tr w:rsidR="000D5EE7" w:rsidRPr="000D5EE7" w:rsidTr="000D5EE7">
        <w:trPr>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lang w:eastAsia="ru-RU"/>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r>
      <w:tr w:rsidR="000D5EE7" w:rsidRPr="000D5EE7" w:rsidTr="000D5EE7">
        <w:trPr>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lang w:eastAsia="ru-RU"/>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7 844,9</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1 776,3</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5 371,3</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346,3</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165,0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136,0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50,0</w:t>
            </w:r>
          </w:p>
        </w:tc>
      </w:tr>
      <w:tr w:rsidR="000D5EE7" w:rsidRPr="000D5EE7" w:rsidTr="000D5EE7">
        <w:trPr>
          <w:tblCellSpacing w:w="5" w:type="nil"/>
        </w:trPr>
        <w:tc>
          <w:tcPr>
            <w:tcW w:w="2127"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lang w:eastAsia="ru-RU"/>
              </w:rPr>
            </w:pPr>
          </w:p>
        </w:tc>
        <w:tc>
          <w:tcPr>
            <w:tcW w:w="3544"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r>
      <w:tr w:rsidR="000D5EE7" w:rsidRPr="000D5EE7" w:rsidTr="000D5EE7">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lastRenderedPageBreak/>
              <w:t xml:space="preserve">Основное </w:t>
            </w:r>
            <w:r w:rsidRPr="000D5EE7">
              <w:rPr>
                <w:rFonts w:ascii="Times New Roman" w:hAnsi="Times New Roman"/>
                <w:sz w:val="24"/>
                <w:szCs w:val="24"/>
              </w:rPr>
              <w:br/>
              <w:t>мероприятие 3.1.1</w:t>
            </w:r>
          </w:p>
        </w:tc>
        <w:tc>
          <w:tcPr>
            <w:tcW w:w="3544"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Подготовка и размещение информации в СМИ (печатные СМИ, электронные СМИ и интернет, радио и телевидение)</w:t>
            </w: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825,0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400,0</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160,2</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114,8</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50,0</w:t>
            </w:r>
          </w:p>
        </w:tc>
      </w:tr>
      <w:tr w:rsidR="000D5EE7" w:rsidRPr="000D5EE7" w:rsidTr="000D5EE7">
        <w:trPr>
          <w:tblCellSpacing w:w="5" w:type="nil"/>
        </w:trPr>
        <w:tc>
          <w:tcPr>
            <w:tcW w:w="2127" w:type="dxa"/>
            <w:vMerge/>
            <w:tcBorders>
              <w:top w:val="single" w:sz="4" w:space="0" w:color="auto"/>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825,0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400,0</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160,2</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114,8</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50,0</w:t>
            </w:r>
          </w:p>
        </w:tc>
      </w:tr>
      <w:tr w:rsidR="000D5EE7" w:rsidRPr="000D5EE7" w:rsidTr="000D5EE7">
        <w:trPr>
          <w:tblCellSpacing w:w="5" w:type="nil"/>
        </w:trPr>
        <w:tc>
          <w:tcPr>
            <w:tcW w:w="2127"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blCellSpacing w:w="5" w:type="nil"/>
        </w:trPr>
        <w:tc>
          <w:tcPr>
            <w:tcW w:w="2127" w:type="dxa"/>
            <w:vMerge w:val="restart"/>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 xml:space="preserve">Основное </w:t>
            </w:r>
            <w:r w:rsidRPr="000D5EE7">
              <w:rPr>
                <w:rFonts w:ascii="Times New Roman" w:hAnsi="Times New Roman"/>
                <w:sz w:val="24"/>
                <w:szCs w:val="24"/>
              </w:rPr>
              <w:br/>
              <w:t>мероприятие 3.1.2</w:t>
            </w:r>
          </w:p>
        </w:tc>
        <w:tc>
          <w:tcPr>
            <w:tcW w:w="3544" w:type="dxa"/>
            <w:vMerge w:val="restart"/>
            <w:tcBorders>
              <w:left w:val="single" w:sz="4" w:space="0" w:color="auto"/>
              <w:right w:val="single" w:sz="4" w:space="0" w:color="auto"/>
            </w:tcBorders>
          </w:tcPr>
          <w:p w:rsidR="000D5EE7" w:rsidRPr="000D5EE7" w:rsidRDefault="000D5EE7" w:rsidP="000D5EE7">
            <w:pPr>
              <w:widowControl w:val="0"/>
              <w:tabs>
                <w:tab w:val="left" w:pos="851"/>
                <w:tab w:val="left" w:pos="1190"/>
                <w:tab w:val="left" w:pos="10915"/>
              </w:tabs>
              <w:spacing w:after="0" w:line="240" w:lineRule="auto"/>
              <w:rPr>
                <w:rFonts w:ascii="Times New Roman" w:eastAsia="Times New Roman" w:hAnsi="Times New Roman"/>
                <w:spacing w:val="3"/>
                <w:sz w:val="24"/>
                <w:szCs w:val="24"/>
              </w:rPr>
            </w:pPr>
            <w:r w:rsidRPr="000D5EE7">
              <w:rPr>
                <w:rFonts w:ascii="Times New Roman" w:eastAsia="Times New Roman" w:hAnsi="Times New Roman"/>
                <w:spacing w:val="3"/>
                <w:sz w:val="24"/>
                <w:szCs w:val="24"/>
              </w:rPr>
              <w:t>Развитие и поддержка актуального состояния сайта администрации муниципального района «Ижемский»</w:t>
            </w:r>
          </w:p>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156,5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100,5</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r>
      <w:tr w:rsidR="000D5EE7" w:rsidRPr="000D5EE7" w:rsidTr="000D5EE7">
        <w:trPr>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156,5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100,5</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r>
      <w:tr w:rsidR="000D5EE7" w:rsidRPr="000D5EE7" w:rsidTr="000D5EE7">
        <w:trPr>
          <w:tblCellSpacing w:w="5" w:type="nil"/>
        </w:trPr>
        <w:tc>
          <w:tcPr>
            <w:tcW w:w="2127"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blCellSpacing w:w="5" w:type="nil"/>
        </w:trPr>
        <w:tc>
          <w:tcPr>
            <w:tcW w:w="2127" w:type="dxa"/>
            <w:vMerge w:val="restart"/>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 xml:space="preserve">Основное </w:t>
            </w:r>
            <w:r w:rsidRPr="000D5EE7">
              <w:rPr>
                <w:rFonts w:ascii="Times New Roman" w:hAnsi="Times New Roman"/>
                <w:sz w:val="24"/>
                <w:szCs w:val="24"/>
              </w:rPr>
              <w:br/>
              <w:t>мероприятие 3.3.1</w:t>
            </w:r>
          </w:p>
        </w:tc>
        <w:tc>
          <w:tcPr>
            <w:tcW w:w="3544" w:type="dxa"/>
            <w:vMerge w:val="restart"/>
            <w:tcBorders>
              <w:left w:val="single" w:sz="4" w:space="0" w:color="auto"/>
              <w:right w:val="single" w:sz="4" w:space="0" w:color="auto"/>
            </w:tcBorders>
          </w:tcPr>
          <w:p w:rsidR="000D5EE7" w:rsidRPr="000D5EE7" w:rsidRDefault="000D5EE7" w:rsidP="000D5EE7">
            <w:pPr>
              <w:widowControl w:val="0"/>
              <w:tabs>
                <w:tab w:val="left" w:pos="851"/>
                <w:tab w:val="left" w:pos="1190"/>
                <w:tab w:val="left" w:pos="10915"/>
              </w:tabs>
              <w:spacing w:after="0" w:line="240" w:lineRule="auto"/>
              <w:rPr>
                <w:rFonts w:ascii="Times New Roman" w:eastAsia="Times New Roman" w:hAnsi="Times New Roman"/>
                <w:spacing w:val="3"/>
                <w:sz w:val="24"/>
                <w:szCs w:val="24"/>
              </w:rPr>
            </w:pPr>
            <w:r w:rsidRPr="000D5EE7">
              <w:rPr>
                <w:rFonts w:ascii="Times New Roman" w:eastAsia="Times New Roman" w:hAnsi="Times New Roman"/>
                <w:spacing w:val="3"/>
                <w:sz w:val="24"/>
                <w:szCs w:val="24"/>
              </w:rPr>
              <w:t>Оказание муниципальных услуг (выполнение работ) многофункциональным центром предоставления государственных и муниципальных услуг</w:t>
            </w: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6 125,8</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1 005,8</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5 120,0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r>
      <w:tr w:rsidR="000D5EE7" w:rsidRPr="000D5EE7" w:rsidTr="000D5EE7">
        <w:trPr>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6 125,8</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1 005,8</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5 120,0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r>
      <w:tr w:rsidR="000D5EE7" w:rsidRPr="000D5EE7" w:rsidTr="000D5EE7">
        <w:trPr>
          <w:tblCellSpacing w:w="5" w:type="nil"/>
        </w:trPr>
        <w:tc>
          <w:tcPr>
            <w:tcW w:w="2127"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blCellSpacing w:w="5" w:type="nil"/>
        </w:trPr>
        <w:tc>
          <w:tcPr>
            <w:tcW w:w="2127" w:type="dxa"/>
            <w:vMerge w:val="restart"/>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 xml:space="preserve">Основное </w:t>
            </w:r>
            <w:r w:rsidRPr="000D5EE7">
              <w:rPr>
                <w:rFonts w:ascii="Times New Roman" w:hAnsi="Times New Roman"/>
                <w:sz w:val="24"/>
                <w:szCs w:val="24"/>
              </w:rPr>
              <w:br/>
              <w:t>мероприятие 3.4.1.</w:t>
            </w:r>
          </w:p>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val="restart"/>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информационными системами</w:t>
            </w: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551,1</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200,0</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76,1</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75,0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r>
      <w:tr w:rsidR="000D5EE7" w:rsidRPr="000D5EE7" w:rsidTr="000D5EE7">
        <w:trPr>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551,1</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200,0</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76,1</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75,0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r>
      <w:tr w:rsidR="000D5EE7" w:rsidRPr="000D5EE7" w:rsidTr="000D5EE7">
        <w:trPr>
          <w:tblCellSpacing w:w="5" w:type="nil"/>
        </w:trPr>
        <w:tc>
          <w:tcPr>
            <w:tcW w:w="2127"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lastRenderedPageBreak/>
              <w:t xml:space="preserve">Основное </w:t>
            </w:r>
            <w:r w:rsidRPr="000D5EE7">
              <w:rPr>
                <w:rFonts w:ascii="Times New Roman" w:hAnsi="Times New Roman"/>
                <w:sz w:val="24"/>
                <w:szCs w:val="24"/>
                <w:lang w:eastAsia="ru-RU"/>
              </w:rPr>
              <w:br/>
              <w:t>мероприятие 3.5.1.</w:t>
            </w:r>
          </w:p>
        </w:tc>
        <w:tc>
          <w:tcPr>
            <w:tcW w:w="3544"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lang w:eastAsia="ru-RU"/>
              </w:rPr>
              <w:t>Обеспечение антивирусной защиты локальных компьютерных сетей администрации муниципального района «Ижемский»</w:t>
            </w: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186,5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70,0</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116,5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r>
      <w:tr w:rsidR="000D5EE7" w:rsidRPr="000D5EE7" w:rsidTr="000D5EE7">
        <w:trPr>
          <w:tblCellSpacing w:w="5" w:type="nil"/>
        </w:trPr>
        <w:tc>
          <w:tcPr>
            <w:tcW w:w="2127" w:type="dxa"/>
            <w:vMerge/>
            <w:tcBorders>
              <w:top w:val="single" w:sz="4" w:space="0" w:color="auto"/>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top w:val="single" w:sz="4" w:space="0" w:color="auto"/>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186,5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70,0</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116,5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r>
      <w:tr w:rsidR="000D5EE7" w:rsidRPr="000D5EE7" w:rsidTr="000D5EE7">
        <w:trPr>
          <w:tblCellSpacing w:w="5" w:type="nil"/>
        </w:trPr>
        <w:tc>
          <w:tcPr>
            <w:tcW w:w="2127"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blCellSpacing w:w="5" w:type="nil"/>
        </w:trPr>
        <w:tc>
          <w:tcPr>
            <w:tcW w:w="2127" w:type="dxa"/>
            <w:vMerge w:val="restart"/>
            <w:tcBorders>
              <w:top w:val="single" w:sz="4" w:space="0" w:color="auto"/>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lang w:eastAsia="ru-RU"/>
              </w:rPr>
            </w:pPr>
            <w:r w:rsidRPr="000D5EE7">
              <w:rPr>
                <w:rFonts w:ascii="Times New Roman" w:hAnsi="Times New Roman"/>
                <w:b/>
                <w:sz w:val="24"/>
                <w:szCs w:val="24"/>
                <w:lang w:eastAsia="ru-RU"/>
              </w:rPr>
              <w:t>Подпрограмма 5</w:t>
            </w:r>
          </w:p>
        </w:tc>
        <w:tc>
          <w:tcPr>
            <w:tcW w:w="3544" w:type="dxa"/>
            <w:vMerge w:val="restart"/>
            <w:tcBorders>
              <w:top w:val="single" w:sz="4" w:space="0" w:color="auto"/>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contextualSpacing/>
              <w:rPr>
                <w:rFonts w:ascii="Times New Roman" w:hAnsi="Times New Roman"/>
                <w:b/>
                <w:sz w:val="24"/>
                <w:szCs w:val="24"/>
              </w:rPr>
            </w:pPr>
            <w:r w:rsidRPr="000D5EE7">
              <w:rPr>
                <w:rFonts w:ascii="Times New Roman" w:hAnsi="Times New Roman"/>
                <w:b/>
                <w:sz w:val="24"/>
                <w:szCs w:val="24"/>
              </w:rPr>
              <w:t>Развитие  муниципальной службы  в муниципальном районе «Ижемский»</w:t>
            </w:r>
          </w:p>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43,9</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4,9</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39,0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r>
      <w:tr w:rsidR="000D5EE7" w:rsidRPr="000D5EE7" w:rsidTr="000D5EE7">
        <w:trPr>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lang w:eastAsia="ru-RU"/>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r>
      <w:tr w:rsidR="000D5EE7" w:rsidRPr="000D5EE7" w:rsidTr="000D5EE7">
        <w:trPr>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lang w:eastAsia="ru-RU"/>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r>
      <w:tr w:rsidR="000D5EE7" w:rsidRPr="000D5EE7" w:rsidTr="000D5EE7">
        <w:trPr>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lang w:eastAsia="ru-RU"/>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43,9</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4,9</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39,0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r>
      <w:tr w:rsidR="000D5EE7" w:rsidRPr="000D5EE7" w:rsidTr="000D5EE7">
        <w:trPr>
          <w:tblCellSpacing w:w="5" w:type="nil"/>
        </w:trPr>
        <w:tc>
          <w:tcPr>
            <w:tcW w:w="2127"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lang w:eastAsia="ru-RU"/>
              </w:rPr>
            </w:pPr>
          </w:p>
        </w:tc>
        <w:tc>
          <w:tcPr>
            <w:tcW w:w="3544"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r>
      <w:tr w:rsidR="000D5EE7" w:rsidRPr="000D5EE7" w:rsidTr="000D5EE7">
        <w:trPr>
          <w:trHeight w:val="222"/>
          <w:tblCellSpacing w:w="5" w:type="nil"/>
        </w:trPr>
        <w:tc>
          <w:tcPr>
            <w:tcW w:w="2127" w:type="dxa"/>
            <w:vMerge w:val="restart"/>
            <w:tcBorders>
              <w:top w:val="single" w:sz="4" w:space="0" w:color="auto"/>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r w:rsidRPr="000D5EE7">
              <w:rPr>
                <w:rFonts w:ascii="Times New Roman" w:hAnsi="Times New Roman"/>
                <w:sz w:val="24"/>
                <w:szCs w:val="24"/>
                <w:lang w:eastAsia="ru-RU"/>
              </w:rPr>
              <w:t>Основное мероприятие 5.1.1.</w:t>
            </w:r>
          </w:p>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val="restart"/>
            <w:tcBorders>
              <w:top w:val="single" w:sz="4" w:space="0" w:color="auto"/>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lang w:eastAsia="ru-RU"/>
              </w:rPr>
              <w:t>Организация непрерывного профессионального образования и развития работников</w:t>
            </w: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43,9</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4,9</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39,0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r>
      <w:tr w:rsidR="000D5EE7" w:rsidRPr="000D5EE7" w:rsidTr="000D5EE7">
        <w:trPr>
          <w:trHeight w:val="222"/>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rHeight w:val="222"/>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rHeight w:val="222"/>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43,9</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4,9</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39,0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r>
      <w:tr w:rsidR="000D5EE7" w:rsidRPr="000D5EE7" w:rsidTr="000D5EE7">
        <w:trPr>
          <w:trHeight w:val="222"/>
          <w:tblCellSpacing w:w="5" w:type="nil"/>
        </w:trPr>
        <w:tc>
          <w:tcPr>
            <w:tcW w:w="2127"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rHeight w:val="222"/>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lang w:eastAsia="ru-RU"/>
              </w:rPr>
            </w:pPr>
            <w:r w:rsidRPr="000D5EE7">
              <w:rPr>
                <w:rFonts w:ascii="Times New Roman" w:hAnsi="Times New Roman"/>
                <w:b/>
                <w:sz w:val="24"/>
                <w:szCs w:val="24"/>
                <w:lang w:eastAsia="ru-RU"/>
              </w:rPr>
              <w:t>Подпрограмма 6</w:t>
            </w:r>
          </w:p>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contextualSpacing/>
              <w:rPr>
                <w:rFonts w:ascii="Times New Roman" w:hAnsi="Times New Roman"/>
                <w:b/>
                <w:sz w:val="24"/>
                <w:szCs w:val="24"/>
              </w:rPr>
            </w:pPr>
            <w:r w:rsidRPr="000D5EE7">
              <w:rPr>
                <w:rFonts w:ascii="Times New Roman" w:hAnsi="Times New Roman"/>
                <w:b/>
                <w:sz w:val="24"/>
                <w:szCs w:val="24"/>
              </w:rPr>
              <w:t>Поддержка социально ориентированных некоммерческих  организаций</w:t>
            </w:r>
          </w:p>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656,4</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225,2</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402,7</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28,5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r>
      <w:tr w:rsidR="000D5EE7" w:rsidRPr="000D5EE7" w:rsidTr="000D5EE7">
        <w:trPr>
          <w:trHeight w:val="22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r>
      <w:tr w:rsidR="000D5EE7" w:rsidRPr="000D5EE7" w:rsidTr="000D5EE7">
        <w:trPr>
          <w:trHeight w:val="22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242,2</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125,2</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117,0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r>
      <w:tr w:rsidR="000D5EE7" w:rsidRPr="000D5EE7" w:rsidTr="000D5EE7">
        <w:trPr>
          <w:trHeight w:val="22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414,2</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100,0</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285,7</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28,5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0D5EE7">
              <w:rPr>
                <w:rFonts w:ascii="Times New Roman" w:hAnsi="Times New Roman"/>
                <w:b/>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r w:rsidRPr="000D5EE7">
              <w:rPr>
                <w:rFonts w:ascii="Times New Roman" w:hAnsi="Times New Roman"/>
                <w:b/>
                <w:sz w:val="24"/>
                <w:szCs w:val="24"/>
              </w:rPr>
              <w:t>0,0</w:t>
            </w:r>
          </w:p>
        </w:tc>
      </w:tr>
      <w:tr w:rsidR="000D5EE7" w:rsidRPr="000D5EE7" w:rsidTr="000D5EE7">
        <w:trPr>
          <w:trHeight w:val="22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b/>
                <w:sz w:val="24"/>
                <w:szCs w:val="24"/>
              </w:rPr>
            </w:pPr>
            <w:r w:rsidRPr="000D5EE7">
              <w:rPr>
                <w:rFonts w:ascii="Times New Roman" w:hAnsi="Times New Roman"/>
                <w:b/>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b/>
                <w:sz w:val="24"/>
                <w:szCs w:val="24"/>
              </w:rPr>
            </w:pPr>
          </w:p>
        </w:tc>
      </w:tr>
      <w:tr w:rsidR="000D5EE7" w:rsidRPr="000D5EE7" w:rsidTr="000D5EE7">
        <w:trPr>
          <w:trHeight w:val="222"/>
          <w:tblCellSpacing w:w="5" w:type="nil"/>
        </w:trPr>
        <w:tc>
          <w:tcPr>
            <w:tcW w:w="2127" w:type="dxa"/>
            <w:vMerge w:val="restart"/>
            <w:tcBorders>
              <w:top w:val="single" w:sz="4" w:space="0" w:color="auto"/>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 xml:space="preserve">Основное </w:t>
            </w:r>
            <w:r w:rsidRPr="000D5EE7">
              <w:rPr>
                <w:rFonts w:ascii="Times New Roman" w:hAnsi="Times New Roman"/>
                <w:sz w:val="24"/>
                <w:szCs w:val="24"/>
              </w:rPr>
              <w:lastRenderedPageBreak/>
              <w:t>мероприятие 6.1.1.</w:t>
            </w:r>
          </w:p>
        </w:tc>
        <w:tc>
          <w:tcPr>
            <w:tcW w:w="3544" w:type="dxa"/>
            <w:vMerge w:val="restart"/>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lang w:eastAsia="ru-RU"/>
              </w:rPr>
              <w:lastRenderedPageBreak/>
              <w:t xml:space="preserve">Оказание финансовой </w:t>
            </w:r>
            <w:r w:rsidRPr="000D5EE7">
              <w:rPr>
                <w:rFonts w:ascii="Times New Roman" w:hAnsi="Times New Roman"/>
                <w:sz w:val="24"/>
                <w:szCs w:val="24"/>
                <w:lang w:eastAsia="ru-RU"/>
              </w:rPr>
              <w:lastRenderedPageBreak/>
              <w:t>поддержки социально ориентированным некоммерческим организациям</w:t>
            </w: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lastRenderedPageBreak/>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lang w:eastAsia="ru-RU"/>
              </w:rPr>
            </w:pPr>
            <w:r w:rsidRPr="000D5EE7">
              <w:rPr>
                <w:rFonts w:ascii="Times New Roman" w:hAnsi="Times New Roman"/>
                <w:sz w:val="24"/>
                <w:szCs w:val="24"/>
                <w:lang w:eastAsia="ru-RU"/>
              </w:rPr>
              <w:t>656,4</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225,2</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lang w:eastAsia="ru-RU"/>
              </w:rPr>
            </w:pPr>
            <w:r w:rsidRPr="000D5EE7">
              <w:rPr>
                <w:rFonts w:ascii="Times New Roman" w:hAnsi="Times New Roman"/>
                <w:sz w:val="24"/>
                <w:szCs w:val="24"/>
                <w:lang w:eastAsia="ru-RU"/>
              </w:rPr>
              <w:t>402,7</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28,5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lang w:eastAsia="ru-RU"/>
              </w:rPr>
            </w:pPr>
            <w:r w:rsidRPr="000D5EE7">
              <w:rPr>
                <w:rFonts w:ascii="Times New Roman" w:hAnsi="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r>
      <w:tr w:rsidR="000D5EE7" w:rsidRPr="000D5EE7" w:rsidTr="000D5EE7">
        <w:trPr>
          <w:trHeight w:val="222"/>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both"/>
              <w:rPr>
                <w:rFonts w:ascii="Times New Roman" w:hAnsi="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r w:rsidR="000D5EE7" w:rsidRPr="000D5EE7" w:rsidTr="000D5EE7">
        <w:trPr>
          <w:trHeight w:val="222"/>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both"/>
              <w:rPr>
                <w:rFonts w:ascii="Times New Roman" w:hAnsi="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lang w:eastAsia="ru-RU"/>
              </w:rPr>
            </w:pPr>
            <w:r w:rsidRPr="000D5EE7">
              <w:rPr>
                <w:rFonts w:ascii="Times New Roman" w:hAnsi="Times New Roman"/>
                <w:sz w:val="24"/>
                <w:szCs w:val="24"/>
                <w:lang w:eastAsia="ru-RU"/>
              </w:rPr>
              <w:t>242,2</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125,2</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lang w:eastAsia="ru-RU"/>
              </w:rPr>
            </w:pPr>
            <w:r w:rsidRPr="000D5EE7">
              <w:rPr>
                <w:rFonts w:ascii="Times New Roman" w:hAnsi="Times New Roman"/>
                <w:sz w:val="24"/>
                <w:szCs w:val="24"/>
                <w:lang w:eastAsia="ru-RU"/>
              </w:rPr>
              <w:t>117,0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lang w:eastAsia="ru-RU"/>
              </w:rPr>
            </w:pPr>
            <w:r w:rsidRPr="000D5EE7">
              <w:rPr>
                <w:rFonts w:ascii="Times New Roman" w:hAnsi="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r>
      <w:tr w:rsidR="000D5EE7" w:rsidRPr="000D5EE7" w:rsidTr="000D5EE7">
        <w:trPr>
          <w:trHeight w:val="222"/>
          <w:tblCellSpacing w:w="5" w:type="nil"/>
        </w:trPr>
        <w:tc>
          <w:tcPr>
            <w:tcW w:w="2127" w:type="dxa"/>
            <w:vMerge/>
            <w:tcBorders>
              <w:left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both"/>
              <w:rPr>
                <w:rFonts w:ascii="Times New Roman" w:hAnsi="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lang w:eastAsia="ru-RU"/>
              </w:rPr>
            </w:pPr>
            <w:r w:rsidRPr="000D5EE7">
              <w:rPr>
                <w:rFonts w:ascii="Times New Roman" w:hAnsi="Times New Roman"/>
                <w:sz w:val="24"/>
                <w:szCs w:val="24"/>
                <w:lang w:eastAsia="ru-RU"/>
              </w:rPr>
              <w:t>414,2</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100,0</w:t>
            </w: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lang w:eastAsia="ru-RU"/>
              </w:rPr>
            </w:pPr>
            <w:r w:rsidRPr="000D5EE7">
              <w:rPr>
                <w:rFonts w:ascii="Times New Roman" w:hAnsi="Times New Roman"/>
                <w:sz w:val="24"/>
                <w:szCs w:val="24"/>
                <w:lang w:eastAsia="ru-RU"/>
              </w:rPr>
              <w:t>285,7</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28,5</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lang w:eastAsia="ru-RU"/>
              </w:rPr>
            </w:pPr>
            <w:r w:rsidRPr="000D5EE7">
              <w:rPr>
                <w:rFonts w:ascii="Times New Roman" w:hAnsi="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r w:rsidRPr="000D5EE7">
              <w:rPr>
                <w:rFonts w:ascii="Times New Roman" w:hAnsi="Times New Roman"/>
                <w:sz w:val="24"/>
                <w:szCs w:val="24"/>
              </w:rPr>
              <w:t>0,0</w:t>
            </w:r>
          </w:p>
        </w:tc>
      </w:tr>
      <w:tr w:rsidR="000D5EE7" w:rsidRPr="000D5EE7" w:rsidTr="000D5EE7">
        <w:trPr>
          <w:trHeight w:val="222"/>
          <w:tblCellSpacing w:w="5" w:type="nil"/>
        </w:trPr>
        <w:tc>
          <w:tcPr>
            <w:tcW w:w="2127" w:type="dxa"/>
            <w:vMerge/>
            <w:tcBorders>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both"/>
              <w:rPr>
                <w:rFonts w:ascii="Times New Roman" w:hAnsi="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rPr>
                <w:rFonts w:ascii="Times New Roman" w:hAnsi="Times New Roman"/>
                <w:sz w:val="24"/>
                <w:szCs w:val="24"/>
              </w:rPr>
            </w:pPr>
            <w:r w:rsidRPr="000D5EE7">
              <w:rPr>
                <w:rFonts w:ascii="Times New Roman" w:hAnsi="Times New Roman"/>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ind w:hanging="216"/>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EE7" w:rsidRPr="000D5EE7" w:rsidRDefault="000D5EE7" w:rsidP="000D5EE7">
            <w:pPr>
              <w:tabs>
                <w:tab w:val="left" w:pos="10915"/>
              </w:tabs>
              <w:autoSpaceDE w:val="0"/>
              <w:autoSpaceDN w:val="0"/>
              <w:adjustRightInd w:val="0"/>
              <w:spacing w:after="0" w:line="240" w:lineRule="auto"/>
              <w:jc w:val="right"/>
              <w:rPr>
                <w:rFonts w:ascii="Times New Roman" w:hAnsi="Times New Roman"/>
                <w:sz w:val="24"/>
                <w:szCs w:val="24"/>
              </w:rPr>
            </w:pPr>
          </w:p>
        </w:tc>
      </w:tr>
    </w:tbl>
    <w:p w:rsidR="000D5EE7" w:rsidRPr="000D5EE7" w:rsidRDefault="000D5EE7" w:rsidP="000D5EE7">
      <w:pPr>
        <w:tabs>
          <w:tab w:val="left" w:pos="10915"/>
        </w:tabs>
        <w:autoSpaceDE w:val="0"/>
        <w:autoSpaceDN w:val="0"/>
        <w:adjustRightInd w:val="0"/>
        <w:spacing w:after="0" w:line="240" w:lineRule="auto"/>
        <w:jc w:val="right"/>
        <w:outlineLvl w:val="0"/>
        <w:rPr>
          <w:rFonts w:ascii="Times New Roman" w:hAnsi="Times New Roman"/>
          <w:sz w:val="24"/>
          <w:szCs w:val="24"/>
        </w:rPr>
      </w:pPr>
    </w:p>
    <w:p w:rsidR="000D5EE7" w:rsidRPr="000D5EE7" w:rsidRDefault="000D5EE7" w:rsidP="000D5EE7">
      <w:pPr>
        <w:tabs>
          <w:tab w:val="left" w:pos="15735"/>
        </w:tabs>
      </w:pPr>
      <w:bookmarkStart w:id="22" w:name="Par4324"/>
      <w:bookmarkStart w:id="23" w:name="Par4374"/>
      <w:bookmarkEnd w:id="22"/>
      <w:bookmarkEnd w:id="23"/>
      <w:r w:rsidRPr="000D5EE7">
        <w:tab/>
        <w:t>».</w:t>
      </w:r>
    </w:p>
    <w:p w:rsidR="000D5EE7" w:rsidRPr="000D5EE7" w:rsidRDefault="000D5EE7" w:rsidP="000D5EE7"/>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sectPr w:rsidR="000D5EE7" w:rsidSect="000D5EE7">
          <w:pgSz w:w="16838" w:h="11906" w:orient="landscape"/>
          <w:pgMar w:top="709" w:right="1134" w:bottom="1843" w:left="425" w:header="709" w:footer="709" w:gutter="0"/>
          <w:cols w:space="708"/>
          <w:docGrid w:linePitch="360"/>
        </w:sectPr>
      </w:pPr>
    </w:p>
    <w:tbl>
      <w:tblPr>
        <w:tblW w:w="9552" w:type="dxa"/>
        <w:jc w:val="center"/>
        <w:tblInd w:w="240" w:type="dxa"/>
        <w:tblLayout w:type="fixed"/>
        <w:tblLook w:val="01E0"/>
      </w:tblPr>
      <w:tblGrid>
        <w:gridCol w:w="3734"/>
        <w:gridCol w:w="2393"/>
        <w:gridCol w:w="3425"/>
      </w:tblGrid>
      <w:tr w:rsidR="000D5EE7" w:rsidRPr="000D5EE7" w:rsidTr="000D5EE7">
        <w:trPr>
          <w:trHeight w:val="1181"/>
          <w:jc w:val="center"/>
        </w:trPr>
        <w:tc>
          <w:tcPr>
            <w:tcW w:w="3734" w:type="dxa"/>
          </w:tcPr>
          <w:p w:rsidR="000D5EE7" w:rsidRPr="000D5EE7" w:rsidRDefault="000D5EE7" w:rsidP="000D5EE7">
            <w:pPr>
              <w:spacing w:after="0" w:line="240" w:lineRule="auto"/>
              <w:jc w:val="center"/>
              <w:rPr>
                <w:rFonts w:ascii="Times New Roman" w:eastAsia="Times New Roman" w:hAnsi="Times New Roman"/>
                <w:b/>
                <w:bCs/>
                <w:sz w:val="20"/>
                <w:szCs w:val="20"/>
                <w:lang w:eastAsia="ru-RU"/>
              </w:rPr>
            </w:pPr>
          </w:p>
          <w:p w:rsidR="000D5EE7" w:rsidRPr="000D5EE7" w:rsidRDefault="000D5EE7" w:rsidP="000D5EE7">
            <w:pPr>
              <w:spacing w:after="0" w:line="240" w:lineRule="auto"/>
              <w:jc w:val="center"/>
              <w:rPr>
                <w:rFonts w:ascii="Times New Roman" w:eastAsia="Times New Roman" w:hAnsi="Times New Roman"/>
                <w:b/>
                <w:bCs/>
                <w:sz w:val="24"/>
                <w:szCs w:val="24"/>
                <w:lang w:eastAsia="ru-RU"/>
              </w:rPr>
            </w:pPr>
            <w:r w:rsidRPr="000D5EE7">
              <w:rPr>
                <w:rFonts w:ascii="Times New Roman" w:eastAsia="Times New Roman" w:hAnsi="Times New Roman"/>
                <w:b/>
                <w:bCs/>
                <w:sz w:val="24"/>
                <w:szCs w:val="24"/>
                <w:lang w:eastAsia="ru-RU"/>
              </w:rPr>
              <w:t xml:space="preserve">«Изьва» </w:t>
            </w:r>
          </w:p>
          <w:p w:rsidR="000D5EE7" w:rsidRPr="000D5EE7" w:rsidRDefault="000D5EE7" w:rsidP="000D5EE7">
            <w:pPr>
              <w:spacing w:after="0" w:line="240" w:lineRule="auto"/>
              <w:jc w:val="center"/>
              <w:rPr>
                <w:rFonts w:ascii="Times New Roman" w:eastAsia="Times New Roman" w:hAnsi="Times New Roman"/>
                <w:b/>
                <w:bCs/>
                <w:sz w:val="28"/>
                <w:szCs w:val="28"/>
                <w:lang w:eastAsia="ru-RU"/>
              </w:rPr>
            </w:pPr>
            <w:r w:rsidRPr="000D5EE7">
              <w:rPr>
                <w:rFonts w:ascii="Times New Roman" w:eastAsia="Times New Roman" w:hAnsi="Times New Roman"/>
                <w:b/>
                <w:bCs/>
                <w:sz w:val="24"/>
                <w:szCs w:val="24"/>
                <w:lang w:eastAsia="ru-RU"/>
              </w:rPr>
              <w:t>муниципальнöй районса администрация</w:t>
            </w:r>
          </w:p>
        </w:tc>
        <w:tc>
          <w:tcPr>
            <w:tcW w:w="2393" w:type="dxa"/>
          </w:tcPr>
          <w:p w:rsidR="000D5EE7" w:rsidRPr="000D5EE7" w:rsidRDefault="00BC156F" w:rsidP="000D5EE7">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noProof/>
                <w:sz w:val="28"/>
                <w:szCs w:val="28"/>
                <w:lang w:eastAsia="ru-RU"/>
              </w:rPr>
              <w:drawing>
                <wp:inline distT="0" distB="0" distL="0" distR="0">
                  <wp:extent cx="522605" cy="641350"/>
                  <wp:effectExtent l="19050" t="0" r="0" b="0"/>
                  <wp:docPr id="4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2" cstate="print"/>
                          <a:srcRect/>
                          <a:stretch>
                            <a:fillRect/>
                          </a:stretch>
                        </pic:blipFill>
                        <pic:spPr bwMode="auto">
                          <a:xfrm>
                            <a:off x="0" y="0"/>
                            <a:ext cx="522605" cy="641350"/>
                          </a:xfrm>
                          <a:prstGeom prst="rect">
                            <a:avLst/>
                          </a:prstGeom>
                          <a:noFill/>
                          <a:ln w="9525">
                            <a:noFill/>
                            <a:miter lim="800000"/>
                            <a:headEnd/>
                            <a:tailEnd/>
                          </a:ln>
                        </pic:spPr>
                      </pic:pic>
                    </a:graphicData>
                  </a:graphic>
                </wp:inline>
              </w:drawing>
            </w:r>
          </w:p>
          <w:p w:rsidR="000D5EE7" w:rsidRPr="000D5EE7" w:rsidRDefault="000D5EE7" w:rsidP="000D5EE7">
            <w:pPr>
              <w:spacing w:after="0" w:line="240" w:lineRule="auto"/>
              <w:jc w:val="center"/>
              <w:rPr>
                <w:rFonts w:ascii="Times New Roman" w:eastAsia="Times New Roman" w:hAnsi="Times New Roman"/>
                <w:b/>
                <w:bCs/>
                <w:sz w:val="28"/>
                <w:szCs w:val="28"/>
                <w:lang w:eastAsia="ru-RU"/>
              </w:rPr>
            </w:pPr>
          </w:p>
        </w:tc>
        <w:tc>
          <w:tcPr>
            <w:tcW w:w="3425" w:type="dxa"/>
          </w:tcPr>
          <w:p w:rsidR="000D5EE7" w:rsidRPr="000D5EE7" w:rsidRDefault="000D5EE7" w:rsidP="000D5EE7">
            <w:pPr>
              <w:spacing w:after="0" w:line="240" w:lineRule="auto"/>
              <w:jc w:val="center"/>
              <w:rPr>
                <w:rFonts w:ascii="Times New Roman" w:eastAsia="Times New Roman" w:hAnsi="Times New Roman"/>
                <w:b/>
                <w:bCs/>
                <w:sz w:val="20"/>
                <w:szCs w:val="20"/>
                <w:lang w:eastAsia="ru-RU"/>
              </w:rPr>
            </w:pPr>
          </w:p>
          <w:p w:rsidR="000D5EE7" w:rsidRPr="000D5EE7" w:rsidRDefault="000D5EE7" w:rsidP="000D5EE7">
            <w:pPr>
              <w:spacing w:after="0" w:line="240" w:lineRule="auto"/>
              <w:jc w:val="center"/>
              <w:rPr>
                <w:rFonts w:ascii="Times New Roman" w:eastAsia="Times New Roman" w:hAnsi="Times New Roman"/>
                <w:b/>
                <w:bCs/>
                <w:sz w:val="24"/>
                <w:szCs w:val="24"/>
                <w:lang w:eastAsia="ru-RU"/>
              </w:rPr>
            </w:pPr>
            <w:r w:rsidRPr="000D5EE7">
              <w:rPr>
                <w:rFonts w:ascii="Times New Roman" w:eastAsia="Times New Roman" w:hAnsi="Times New Roman"/>
                <w:b/>
                <w:bCs/>
                <w:sz w:val="24"/>
                <w:szCs w:val="24"/>
                <w:lang w:eastAsia="ru-RU"/>
              </w:rPr>
              <w:t xml:space="preserve">Администрация муниципального района </w:t>
            </w:r>
          </w:p>
          <w:p w:rsidR="000D5EE7" w:rsidRPr="000D5EE7" w:rsidRDefault="000D5EE7" w:rsidP="000D5EE7">
            <w:pPr>
              <w:spacing w:after="0" w:line="240" w:lineRule="auto"/>
              <w:jc w:val="center"/>
              <w:rPr>
                <w:rFonts w:ascii="Times New Roman" w:eastAsia="Times New Roman" w:hAnsi="Times New Roman"/>
                <w:b/>
                <w:bCs/>
                <w:sz w:val="28"/>
                <w:szCs w:val="28"/>
                <w:lang w:eastAsia="ru-RU"/>
              </w:rPr>
            </w:pPr>
            <w:r w:rsidRPr="000D5EE7">
              <w:rPr>
                <w:rFonts w:ascii="Times New Roman" w:eastAsia="Times New Roman" w:hAnsi="Times New Roman"/>
                <w:b/>
                <w:bCs/>
                <w:sz w:val="24"/>
                <w:szCs w:val="24"/>
                <w:lang w:eastAsia="ru-RU"/>
              </w:rPr>
              <w:t>«Ижемский»</w:t>
            </w:r>
          </w:p>
        </w:tc>
      </w:tr>
    </w:tbl>
    <w:p w:rsidR="000D5EE7" w:rsidRPr="000D5EE7" w:rsidRDefault="000D5EE7" w:rsidP="000D5EE7">
      <w:pPr>
        <w:spacing w:after="0" w:line="240" w:lineRule="auto"/>
        <w:rPr>
          <w:rFonts w:ascii="Times New Roman" w:eastAsia="Times New Roman" w:hAnsi="Times New Roman"/>
          <w:sz w:val="20"/>
          <w:szCs w:val="20"/>
          <w:lang w:eastAsia="ru-RU"/>
        </w:rPr>
      </w:pPr>
    </w:p>
    <w:p w:rsidR="000D5EE7" w:rsidRPr="000D5EE7" w:rsidRDefault="000D5EE7" w:rsidP="000D5EE7">
      <w:pPr>
        <w:keepNext/>
        <w:spacing w:after="0" w:line="240" w:lineRule="auto"/>
        <w:jc w:val="center"/>
        <w:outlineLvl w:val="0"/>
        <w:rPr>
          <w:rFonts w:asciiTheme="minorHAnsi" w:eastAsia="Times New Roman" w:hAnsiTheme="minorHAnsi"/>
          <w:b/>
          <w:spacing w:val="120"/>
          <w:sz w:val="28"/>
          <w:szCs w:val="28"/>
          <w:lang w:eastAsia="ru-RU"/>
        </w:rPr>
      </w:pPr>
      <w:r w:rsidRPr="000D5EE7">
        <w:rPr>
          <w:rFonts w:asciiTheme="minorHAnsi" w:eastAsia="Times New Roman" w:hAnsiTheme="minorHAnsi"/>
          <w:b/>
          <w:spacing w:val="120"/>
          <w:sz w:val="28"/>
          <w:szCs w:val="28"/>
          <w:lang w:eastAsia="ru-RU"/>
        </w:rPr>
        <w:t xml:space="preserve">  </w:t>
      </w:r>
      <w:r w:rsidRPr="000D5EE7">
        <w:rPr>
          <w:rFonts w:ascii="SchoolBook" w:eastAsia="Times New Roman" w:hAnsi="SchoolBook"/>
          <w:b/>
          <w:spacing w:val="120"/>
          <w:sz w:val="28"/>
          <w:szCs w:val="28"/>
          <w:lang w:eastAsia="ru-RU"/>
        </w:rPr>
        <w:t>ШУÖМ</w:t>
      </w:r>
    </w:p>
    <w:p w:rsidR="000D5EE7" w:rsidRPr="000D5EE7" w:rsidRDefault="000D5EE7" w:rsidP="000D5EE7">
      <w:pPr>
        <w:keepNext/>
        <w:spacing w:after="0" w:line="240" w:lineRule="auto"/>
        <w:jc w:val="center"/>
        <w:outlineLvl w:val="0"/>
        <w:rPr>
          <w:rFonts w:asciiTheme="minorHAnsi" w:eastAsia="Times New Roman" w:hAnsiTheme="minorHAnsi"/>
          <w:b/>
          <w:spacing w:val="120"/>
          <w:sz w:val="28"/>
          <w:szCs w:val="28"/>
          <w:lang w:eastAsia="ru-RU"/>
        </w:rPr>
      </w:pPr>
    </w:p>
    <w:p w:rsidR="000D5EE7" w:rsidRPr="000D5EE7" w:rsidRDefault="000D5EE7" w:rsidP="000D5EE7">
      <w:pPr>
        <w:keepNext/>
        <w:spacing w:after="0" w:line="240" w:lineRule="auto"/>
        <w:jc w:val="center"/>
        <w:outlineLvl w:val="0"/>
        <w:rPr>
          <w:rFonts w:ascii="SchoolBook" w:eastAsia="Times New Roman" w:hAnsi="SchoolBook"/>
          <w:b/>
          <w:sz w:val="28"/>
          <w:szCs w:val="28"/>
          <w:lang w:eastAsia="ru-RU"/>
        </w:rPr>
      </w:pPr>
      <w:r w:rsidRPr="000D5EE7">
        <w:rPr>
          <w:rFonts w:asciiTheme="minorHAnsi" w:eastAsia="Times New Roman" w:hAnsiTheme="minorHAnsi"/>
          <w:b/>
          <w:sz w:val="28"/>
          <w:szCs w:val="28"/>
          <w:lang w:eastAsia="ru-RU"/>
        </w:rPr>
        <w:t xml:space="preserve">    </w:t>
      </w:r>
      <w:r w:rsidRPr="000D5EE7">
        <w:rPr>
          <w:rFonts w:ascii="SchoolBook" w:eastAsia="Times New Roman" w:hAnsi="SchoolBook"/>
          <w:b/>
          <w:sz w:val="28"/>
          <w:szCs w:val="28"/>
          <w:lang w:eastAsia="ru-RU"/>
        </w:rPr>
        <w:t>П О С Т А Н О В Л Е Н И Е</w:t>
      </w:r>
    </w:p>
    <w:p w:rsidR="000D5EE7" w:rsidRPr="000D5EE7" w:rsidRDefault="000D5EE7" w:rsidP="000D5EE7">
      <w:pPr>
        <w:keepNext/>
        <w:spacing w:after="0" w:line="240" w:lineRule="auto"/>
        <w:jc w:val="center"/>
        <w:outlineLvl w:val="0"/>
        <w:rPr>
          <w:rFonts w:ascii="SchoolBook" w:eastAsia="Times New Roman" w:hAnsi="SchoolBook"/>
          <w:sz w:val="26"/>
          <w:szCs w:val="26"/>
          <w:lang w:eastAsia="ru-RU"/>
        </w:rPr>
      </w:pPr>
    </w:p>
    <w:p w:rsidR="000D5EE7" w:rsidRPr="000D5EE7" w:rsidRDefault="000D5EE7" w:rsidP="000D5EE7">
      <w:pPr>
        <w:spacing w:after="0" w:line="240" w:lineRule="auto"/>
        <w:rPr>
          <w:rFonts w:ascii="Times New Roman" w:eastAsia="Times New Roman" w:hAnsi="Times New Roman"/>
          <w:sz w:val="28"/>
          <w:szCs w:val="28"/>
          <w:lang w:eastAsia="ru-RU"/>
        </w:rPr>
      </w:pPr>
      <w:r w:rsidRPr="000D5EE7">
        <w:rPr>
          <w:rFonts w:ascii="Times New Roman" w:eastAsia="Times New Roman" w:hAnsi="Times New Roman"/>
          <w:sz w:val="28"/>
          <w:szCs w:val="28"/>
          <w:lang w:eastAsia="ru-RU"/>
        </w:rPr>
        <w:t xml:space="preserve">от 09 февраля 2018 года                                                                             </w:t>
      </w:r>
      <w:r>
        <w:rPr>
          <w:rFonts w:ascii="Times New Roman" w:eastAsia="Times New Roman" w:hAnsi="Times New Roman"/>
          <w:sz w:val="28"/>
          <w:szCs w:val="28"/>
          <w:lang w:eastAsia="ru-RU"/>
        </w:rPr>
        <w:t xml:space="preserve">   </w:t>
      </w:r>
      <w:r w:rsidRPr="000D5EE7">
        <w:rPr>
          <w:rFonts w:ascii="Times New Roman" w:eastAsia="Times New Roman" w:hAnsi="Times New Roman"/>
          <w:sz w:val="28"/>
          <w:szCs w:val="28"/>
          <w:lang w:eastAsia="ru-RU"/>
        </w:rPr>
        <w:t xml:space="preserve">  № 72      </w:t>
      </w:r>
    </w:p>
    <w:p w:rsidR="000D5EE7" w:rsidRPr="000D5EE7" w:rsidRDefault="000D5EE7" w:rsidP="000D5EE7">
      <w:pPr>
        <w:spacing w:after="0" w:line="240" w:lineRule="auto"/>
        <w:rPr>
          <w:rFonts w:ascii="Times New Roman" w:eastAsia="Times New Roman" w:hAnsi="Times New Roman"/>
          <w:sz w:val="20"/>
          <w:szCs w:val="20"/>
          <w:lang w:eastAsia="ru-RU"/>
        </w:rPr>
      </w:pPr>
      <w:r w:rsidRPr="000D5EE7">
        <w:rPr>
          <w:rFonts w:ascii="Times New Roman" w:eastAsia="Times New Roman" w:hAnsi="Times New Roman"/>
          <w:sz w:val="20"/>
          <w:szCs w:val="20"/>
          <w:lang w:eastAsia="ru-RU"/>
        </w:rPr>
        <w:t>Республика Коми, Ижемский район, с. Ижма</w:t>
      </w:r>
    </w:p>
    <w:p w:rsidR="000D5EE7" w:rsidRPr="000D5EE7" w:rsidRDefault="000D5EE7" w:rsidP="000D5EE7">
      <w:pPr>
        <w:autoSpaceDE w:val="0"/>
        <w:autoSpaceDN w:val="0"/>
        <w:adjustRightInd w:val="0"/>
        <w:spacing w:after="0" w:line="240" w:lineRule="auto"/>
        <w:jc w:val="center"/>
        <w:rPr>
          <w:rFonts w:ascii="Times New Roman" w:eastAsiaTheme="minorHAnsi" w:hAnsi="Times New Roman"/>
          <w:bCs/>
          <w:sz w:val="28"/>
          <w:szCs w:val="28"/>
        </w:rPr>
      </w:pPr>
    </w:p>
    <w:p w:rsidR="000D5EE7" w:rsidRPr="000D5EE7" w:rsidRDefault="000D5EE7" w:rsidP="000D5EE7">
      <w:pPr>
        <w:autoSpaceDE w:val="0"/>
        <w:autoSpaceDN w:val="0"/>
        <w:adjustRightInd w:val="0"/>
        <w:spacing w:after="0" w:line="240" w:lineRule="auto"/>
        <w:jc w:val="center"/>
        <w:rPr>
          <w:rFonts w:ascii="Times New Roman" w:eastAsiaTheme="minorHAnsi" w:hAnsi="Times New Roman"/>
          <w:bCs/>
          <w:sz w:val="28"/>
          <w:szCs w:val="28"/>
        </w:rPr>
      </w:pPr>
      <w:r w:rsidRPr="000D5EE7">
        <w:rPr>
          <w:rFonts w:ascii="Times New Roman" w:eastAsiaTheme="minorHAnsi" w:hAnsi="Times New Roman"/>
          <w:bCs/>
          <w:sz w:val="28"/>
          <w:szCs w:val="28"/>
        </w:rPr>
        <w:t>О внесении изменений в постановление администрации муниципального района «Ижемский» от 30 июня 2017 года № 539 «О мероприятиях по исполнению наказания в виде обязательных и исправительных работ на территории муниципального образования муниципального района «Ижемский»</w:t>
      </w:r>
    </w:p>
    <w:p w:rsidR="000D5EE7" w:rsidRPr="000D5EE7" w:rsidRDefault="000D5EE7" w:rsidP="000D5EE7">
      <w:pPr>
        <w:autoSpaceDE w:val="0"/>
        <w:autoSpaceDN w:val="0"/>
        <w:adjustRightInd w:val="0"/>
        <w:spacing w:after="0" w:line="240" w:lineRule="auto"/>
        <w:jc w:val="both"/>
        <w:rPr>
          <w:rFonts w:ascii="Times New Roman" w:eastAsiaTheme="minorHAnsi" w:hAnsi="Times New Roman"/>
          <w:sz w:val="28"/>
          <w:szCs w:val="28"/>
        </w:rPr>
      </w:pPr>
    </w:p>
    <w:p w:rsidR="000D5EE7" w:rsidRPr="000D5EE7" w:rsidRDefault="000D5EE7" w:rsidP="000D5EE7">
      <w:pPr>
        <w:autoSpaceDE w:val="0"/>
        <w:autoSpaceDN w:val="0"/>
        <w:adjustRightInd w:val="0"/>
        <w:spacing w:after="0" w:line="240" w:lineRule="auto"/>
        <w:ind w:firstLine="540"/>
        <w:jc w:val="both"/>
        <w:rPr>
          <w:rFonts w:ascii="Times New Roman" w:eastAsiaTheme="minorHAnsi" w:hAnsi="Times New Roman"/>
          <w:sz w:val="28"/>
          <w:szCs w:val="28"/>
        </w:rPr>
      </w:pPr>
      <w:r w:rsidRPr="000D5EE7">
        <w:rPr>
          <w:rFonts w:ascii="Times New Roman" w:eastAsiaTheme="minorHAnsi" w:hAnsi="Times New Roman"/>
          <w:sz w:val="28"/>
          <w:szCs w:val="28"/>
        </w:rPr>
        <w:t xml:space="preserve">В соответствии со статьями 49, 50 Уголовного кодекса Российской Федерации, статьями 25, 39 Уголовно-исполнительного кодекса Российской Федерации, по согласованию с Ижемским МФ ФКУ УИИ УФСИН России по Республике Коми </w:t>
      </w:r>
    </w:p>
    <w:p w:rsidR="000D5EE7" w:rsidRPr="000D5EE7" w:rsidRDefault="000D5EE7" w:rsidP="000D5EE7">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0D5EE7" w:rsidRPr="000D5EE7" w:rsidRDefault="000D5EE7" w:rsidP="000D5EE7">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0D5EE7">
        <w:rPr>
          <w:rFonts w:ascii="Times New Roman" w:eastAsia="Times New Roman" w:hAnsi="Times New Roman"/>
          <w:sz w:val="28"/>
          <w:szCs w:val="28"/>
          <w:lang w:eastAsia="ru-RU"/>
        </w:rPr>
        <w:t>администрация муниципального района «Ижемский»</w:t>
      </w:r>
    </w:p>
    <w:p w:rsidR="000D5EE7" w:rsidRPr="000D5EE7" w:rsidRDefault="000D5EE7" w:rsidP="000D5EE7">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0D5EE7" w:rsidRPr="000D5EE7" w:rsidRDefault="000D5EE7" w:rsidP="000D5EE7">
      <w:pPr>
        <w:autoSpaceDE w:val="0"/>
        <w:autoSpaceDN w:val="0"/>
        <w:adjustRightInd w:val="0"/>
        <w:spacing w:after="0" w:line="240" w:lineRule="auto"/>
        <w:ind w:firstLine="540"/>
        <w:jc w:val="center"/>
        <w:rPr>
          <w:rFonts w:ascii="Times New Roman" w:eastAsia="Times New Roman" w:hAnsi="Times New Roman"/>
          <w:sz w:val="27"/>
          <w:szCs w:val="27"/>
          <w:lang w:eastAsia="ru-RU"/>
        </w:rPr>
      </w:pPr>
      <w:r w:rsidRPr="000D5EE7">
        <w:rPr>
          <w:rFonts w:ascii="Times New Roman" w:eastAsia="Times New Roman" w:hAnsi="Times New Roman"/>
          <w:sz w:val="27"/>
          <w:szCs w:val="27"/>
          <w:lang w:eastAsia="ru-RU"/>
        </w:rPr>
        <w:t>П О С Т А Н О В Л Я Е Т:</w:t>
      </w:r>
    </w:p>
    <w:p w:rsidR="000D5EE7" w:rsidRPr="000D5EE7" w:rsidRDefault="000D5EE7" w:rsidP="0068618F">
      <w:pPr>
        <w:numPr>
          <w:ilvl w:val="0"/>
          <w:numId w:val="7"/>
        </w:numPr>
        <w:autoSpaceDE w:val="0"/>
        <w:autoSpaceDN w:val="0"/>
        <w:adjustRightInd w:val="0"/>
        <w:spacing w:after="0" w:line="240" w:lineRule="auto"/>
        <w:ind w:left="0" w:firstLine="567"/>
        <w:jc w:val="both"/>
        <w:rPr>
          <w:rFonts w:ascii="Times New Roman" w:eastAsiaTheme="minorHAnsi" w:hAnsi="Times New Roman"/>
          <w:sz w:val="27"/>
          <w:szCs w:val="27"/>
        </w:rPr>
      </w:pPr>
      <w:r w:rsidRPr="000D5EE7">
        <w:rPr>
          <w:rFonts w:ascii="Times New Roman" w:eastAsiaTheme="minorHAnsi" w:hAnsi="Times New Roman"/>
          <w:sz w:val="27"/>
          <w:szCs w:val="27"/>
        </w:rPr>
        <w:t>Внести в постановление администрации муниципального района «Ижемский» от 30 июня 2017 года  № 539 «</w:t>
      </w:r>
      <w:r w:rsidRPr="000D5EE7">
        <w:rPr>
          <w:rFonts w:ascii="Times New Roman" w:eastAsiaTheme="minorHAnsi" w:hAnsi="Times New Roman"/>
          <w:bCs/>
          <w:sz w:val="27"/>
          <w:szCs w:val="27"/>
        </w:rPr>
        <w:t>О мероприятиях по исполнению наказания в виде обязательных и исправительных работ на территории муниципального образования муниципального района «Ижемский» (далее - Постановление) следующие изменения</w:t>
      </w:r>
      <w:r w:rsidRPr="000D5EE7">
        <w:rPr>
          <w:rFonts w:ascii="Times New Roman" w:eastAsiaTheme="minorHAnsi" w:hAnsi="Times New Roman"/>
          <w:sz w:val="27"/>
          <w:szCs w:val="27"/>
        </w:rPr>
        <w:t xml:space="preserve">: </w:t>
      </w:r>
    </w:p>
    <w:p w:rsidR="000D5EE7" w:rsidRPr="000D5EE7" w:rsidRDefault="000D5EE7" w:rsidP="0068618F">
      <w:pPr>
        <w:numPr>
          <w:ilvl w:val="1"/>
          <w:numId w:val="7"/>
        </w:numPr>
        <w:autoSpaceDE w:val="0"/>
        <w:autoSpaceDN w:val="0"/>
        <w:adjustRightInd w:val="0"/>
        <w:spacing w:after="0" w:line="240" w:lineRule="auto"/>
        <w:ind w:left="0" w:firstLine="567"/>
        <w:jc w:val="both"/>
        <w:rPr>
          <w:rFonts w:ascii="Times New Roman" w:eastAsiaTheme="minorHAnsi" w:hAnsi="Times New Roman"/>
          <w:sz w:val="27"/>
          <w:szCs w:val="27"/>
        </w:rPr>
      </w:pPr>
      <w:r w:rsidRPr="000D5EE7">
        <w:rPr>
          <w:rFonts w:ascii="Times New Roman" w:eastAsiaTheme="minorHAnsi" w:hAnsi="Times New Roman"/>
          <w:sz w:val="27"/>
          <w:szCs w:val="27"/>
        </w:rPr>
        <w:t>приложение 2 к Постановлению изложить в новой редакции согласно приложению 1 к настоящему постановлению.</w:t>
      </w:r>
    </w:p>
    <w:p w:rsidR="000D5EE7" w:rsidRPr="000D5EE7" w:rsidRDefault="000D5EE7" w:rsidP="0068618F">
      <w:pPr>
        <w:numPr>
          <w:ilvl w:val="1"/>
          <w:numId w:val="7"/>
        </w:numPr>
        <w:autoSpaceDE w:val="0"/>
        <w:autoSpaceDN w:val="0"/>
        <w:adjustRightInd w:val="0"/>
        <w:spacing w:after="0" w:line="240" w:lineRule="auto"/>
        <w:jc w:val="both"/>
        <w:rPr>
          <w:rFonts w:ascii="Times New Roman" w:eastAsiaTheme="minorHAnsi" w:hAnsi="Times New Roman"/>
          <w:sz w:val="27"/>
          <w:szCs w:val="27"/>
        </w:rPr>
      </w:pPr>
      <w:r w:rsidRPr="000D5EE7">
        <w:rPr>
          <w:rFonts w:ascii="Times New Roman" w:eastAsiaTheme="minorHAnsi" w:hAnsi="Times New Roman"/>
          <w:sz w:val="27"/>
          <w:szCs w:val="27"/>
        </w:rPr>
        <w:t>пункт 3 Постановления изложить в следующей редакции:</w:t>
      </w:r>
    </w:p>
    <w:p w:rsidR="000D5EE7" w:rsidRPr="000D5EE7" w:rsidRDefault="000D5EE7" w:rsidP="000D5EE7">
      <w:pPr>
        <w:autoSpaceDE w:val="0"/>
        <w:autoSpaceDN w:val="0"/>
        <w:adjustRightInd w:val="0"/>
        <w:spacing w:after="0" w:line="240" w:lineRule="auto"/>
        <w:ind w:firstLine="567"/>
        <w:jc w:val="both"/>
        <w:rPr>
          <w:rFonts w:ascii="Times New Roman" w:eastAsiaTheme="minorHAnsi" w:hAnsi="Times New Roman"/>
          <w:sz w:val="27"/>
          <w:szCs w:val="27"/>
        </w:rPr>
      </w:pPr>
      <w:r w:rsidRPr="000D5EE7">
        <w:rPr>
          <w:rFonts w:ascii="Times New Roman" w:eastAsiaTheme="minorHAnsi" w:hAnsi="Times New Roman"/>
          <w:sz w:val="27"/>
          <w:szCs w:val="27"/>
        </w:rPr>
        <w:t>«3. Утвердить перечень мест для отбывания наказания в виде исправительных работ на территории муниципального района «Ижемский».»;</w:t>
      </w:r>
    </w:p>
    <w:p w:rsidR="000D5EE7" w:rsidRPr="000D5EE7" w:rsidRDefault="000D5EE7" w:rsidP="0068618F">
      <w:pPr>
        <w:numPr>
          <w:ilvl w:val="1"/>
          <w:numId w:val="7"/>
        </w:numPr>
        <w:autoSpaceDE w:val="0"/>
        <w:autoSpaceDN w:val="0"/>
        <w:adjustRightInd w:val="0"/>
        <w:spacing w:after="0" w:line="240" w:lineRule="auto"/>
        <w:ind w:left="0" w:firstLine="567"/>
        <w:jc w:val="both"/>
        <w:rPr>
          <w:rFonts w:ascii="Times New Roman" w:eastAsiaTheme="minorHAnsi" w:hAnsi="Times New Roman"/>
          <w:sz w:val="27"/>
          <w:szCs w:val="27"/>
        </w:rPr>
      </w:pPr>
      <w:r w:rsidRPr="000D5EE7">
        <w:rPr>
          <w:rFonts w:ascii="Times New Roman" w:eastAsiaTheme="minorHAnsi" w:hAnsi="Times New Roman"/>
          <w:sz w:val="27"/>
          <w:szCs w:val="27"/>
        </w:rPr>
        <w:t>приложение 3 к Постановлению изложить в новой редакции согласно приложению 2 к настоящему постановлению.</w:t>
      </w:r>
    </w:p>
    <w:p w:rsidR="000D5EE7" w:rsidRPr="000D5EE7" w:rsidRDefault="000D5EE7" w:rsidP="0068618F">
      <w:pPr>
        <w:numPr>
          <w:ilvl w:val="0"/>
          <w:numId w:val="7"/>
        </w:numPr>
        <w:autoSpaceDE w:val="0"/>
        <w:autoSpaceDN w:val="0"/>
        <w:adjustRightInd w:val="0"/>
        <w:spacing w:after="0" w:line="240" w:lineRule="auto"/>
        <w:ind w:left="0" w:firstLine="567"/>
        <w:jc w:val="both"/>
        <w:rPr>
          <w:rFonts w:ascii="Times New Roman" w:eastAsiaTheme="minorHAnsi" w:hAnsi="Times New Roman"/>
          <w:sz w:val="27"/>
          <w:szCs w:val="27"/>
        </w:rPr>
      </w:pPr>
      <w:r w:rsidRPr="000D5EE7">
        <w:rPr>
          <w:rFonts w:ascii="Times New Roman" w:eastAsiaTheme="minorHAnsi" w:hAnsi="Times New Roman"/>
          <w:sz w:val="27"/>
          <w:szCs w:val="27"/>
        </w:rPr>
        <w:t xml:space="preserve">Контроль за исполнением настоящего постановления возложить на заместителя руководителя администрации муниципального района «Ижемский» Селиверстова Р.Е. </w:t>
      </w:r>
    </w:p>
    <w:p w:rsidR="000D5EE7" w:rsidRPr="000D5EE7" w:rsidRDefault="000D5EE7" w:rsidP="0068618F">
      <w:pPr>
        <w:numPr>
          <w:ilvl w:val="0"/>
          <w:numId w:val="7"/>
        </w:numPr>
        <w:autoSpaceDE w:val="0"/>
        <w:autoSpaceDN w:val="0"/>
        <w:adjustRightInd w:val="0"/>
        <w:spacing w:after="0" w:line="240" w:lineRule="auto"/>
        <w:ind w:left="0" w:firstLine="567"/>
        <w:jc w:val="both"/>
        <w:rPr>
          <w:rFonts w:ascii="Times New Roman" w:eastAsiaTheme="minorHAnsi" w:hAnsi="Times New Roman"/>
          <w:sz w:val="27"/>
          <w:szCs w:val="27"/>
        </w:rPr>
      </w:pPr>
      <w:r w:rsidRPr="000D5EE7">
        <w:rPr>
          <w:rFonts w:ascii="Times New Roman" w:eastAsiaTheme="minorHAnsi" w:hAnsi="Times New Roman"/>
          <w:sz w:val="27"/>
          <w:szCs w:val="27"/>
        </w:rPr>
        <w:t>Настоящее постановление вступает в силу со дня его официального опубликования.</w:t>
      </w:r>
    </w:p>
    <w:p w:rsidR="000D5EE7" w:rsidRPr="000D5EE7" w:rsidRDefault="000D5EE7" w:rsidP="000D5EE7">
      <w:pPr>
        <w:autoSpaceDE w:val="0"/>
        <w:autoSpaceDN w:val="0"/>
        <w:adjustRightInd w:val="0"/>
        <w:spacing w:after="0" w:line="240" w:lineRule="auto"/>
        <w:rPr>
          <w:rFonts w:ascii="Times New Roman" w:eastAsiaTheme="minorHAnsi" w:hAnsi="Times New Roman"/>
          <w:sz w:val="27"/>
          <w:szCs w:val="27"/>
        </w:rPr>
      </w:pPr>
    </w:p>
    <w:p w:rsidR="000D5EE7" w:rsidRPr="000D5EE7" w:rsidRDefault="000D5EE7" w:rsidP="000D5EE7">
      <w:pPr>
        <w:autoSpaceDE w:val="0"/>
        <w:autoSpaceDN w:val="0"/>
        <w:adjustRightInd w:val="0"/>
        <w:spacing w:after="0" w:line="240" w:lineRule="auto"/>
        <w:rPr>
          <w:rFonts w:ascii="Times New Roman" w:eastAsiaTheme="minorHAnsi" w:hAnsi="Times New Roman"/>
          <w:sz w:val="27"/>
          <w:szCs w:val="27"/>
        </w:rPr>
      </w:pPr>
      <w:r w:rsidRPr="000D5EE7">
        <w:rPr>
          <w:rFonts w:ascii="Times New Roman" w:eastAsiaTheme="minorHAnsi" w:hAnsi="Times New Roman"/>
          <w:sz w:val="27"/>
          <w:szCs w:val="27"/>
        </w:rPr>
        <w:t>Руководитель администрации</w:t>
      </w:r>
    </w:p>
    <w:p w:rsidR="000D5EE7" w:rsidRPr="000D5EE7" w:rsidRDefault="000D5EE7" w:rsidP="000D5EE7">
      <w:pPr>
        <w:autoSpaceDE w:val="0"/>
        <w:autoSpaceDN w:val="0"/>
        <w:adjustRightInd w:val="0"/>
        <w:spacing w:after="0" w:line="240" w:lineRule="auto"/>
        <w:rPr>
          <w:rFonts w:ascii="Times New Roman" w:eastAsiaTheme="minorHAnsi" w:hAnsi="Times New Roman"/>
          <w:sz w:val="27"/>
          <w:szCs w:val="27"/>
        </w:rPr>
      </w:pPr>
      <w:r w:rsidRPr="000D5EE7">
        <w:rPr>
          <w:rFonts w:ascii="Times New Roman" w:eastAsiaTheme="minorHAnsi" w:hAnsi="Times New Roman"/>
          <w:sz w:val="27"/>
          <w:szCs w:val="27"/>
        </w:rPr>
        <w:t>муниципального  района «Ижемский»                                            Л.И. Терентьева</w:t>
      </w:r>
    </w:p>
    <w:p w:rsidR="000D5EE7" w:rsidRPr="000D5EE7" w:rsidRDefault="000D5EE7" w:rsidP="000D5EE7">
      <w:pPr>
        <w:autoSpaceDE w:val="0"/>
        <w:autoSpaceDN w:val="0"/>
        <w:adjustRightInd w:val="0"/>
        <w:spacing w:after="0" w:line="240" w:lineRule="auto"/>
        <w:jc w:val="right"/>
        <w:rPr>
          <w:rFonts w:ascii="Times New Roman" w:eastAsiaTheme="minorHAnsi" w:hAnsi="Times New Roman"/>
          <w:sz w:val="28"/>
          <w:szCs w:val="28"/>
        </w:rPr>
      </w:pPr>
    </w:p>
    <w:p w:rsidR="000D5EE7" w:rsidRPr="000D5EE7" w:rsidRDefault="000D5EE7" w:rsidP="000D5EE7">
      <w:pPr>
        <w:autoSpaceDE w:val="0"/>
        <w:autoSpaceDN w:val="0"/>
        <w:adjustRightInd w:val="0"/>
        <w:spacing w:after="0" w:line="240" w:lineRule="auto"/>
        <w:jc w:val="right"/>
        <w:rPr>
          <w:rFonts w:ascii="Times New Roman" w:eastAsiaTheme="minorHAnsi" w:hAnsi="Times New Roman"/>
          <w:sz w:val="28"/>
          <w:szCs w:val="28"/>
        </w:rPr>
      </w:pPr>
    </w:p>
    <w:p w:rsidR="000D5EE7" w:rsidRPr="000D5EE7" w:rsidRDefault="000D5EE7" w:rsidP="000D5EE7">
      <w:pPr>
        <w:autoSpaceDE w:val="0"/>
        <w:autoSpaceDN w:val="0"/>
        <w:adjustRightInd w:val="0"/>
        <w:spacing w:after="0" w:line="240" w:lineRule="auto"/>
        <w:jc w:val="right"/>
        <w:rPr>
          <w:rFonts w:ascii="Times New Roman" w:eastAsiaTheme="minorHAnsi" w:hAnsi="Times New Roman"/>
          <w:sz w:val="28"/>
          <w:szCs w:val="28"/>
        </w:rPr>
      </w:pPr>
    </w:p>
    <w:p w:rsidR="000D5EE7" w:rsidRPr="000D5EE7" w:rsidRDefault="000D5EE7" w:rsidP="000D5EE7">
      <w:pPr>
        <w:autoSpaceDE w:val="0"/>
        <w:autoSpaceDN w:val="0"/>
        <w:adjustRightInd w:val="0"/>
        <w:spacing w:after="0" w:line="240" w:lineRule="auto"/>
        <w:jc w:val="right"/>
        <w:rPr>
          <w:rFonts w:ascii="Times New Roman" w:eastAsiaTheme="minorHAnsi" w:hAnsi="Times New Roman"/>
          <w:sz w:val="28"/>
          <w:szCs w:val="28"/>
        </w:rPr>
      </w:pPr>
      <w:r w:rsidRPr="000D5EE7">
        <w:rPr>
          <w:rFonts w:ascii="Times New Roman" w:eastAsiaTheme="minorHAnsi" w:hAnsi="Times New Roman"/>
          <w:sz w:val="28"/>
          <w:szCs w:val="28"/>
        </w:rPr>
        <w:t xml:space="preserve">Приложение 1 </w:t>
      </w:r>
    </w:p>
    <w:p w:rsidR="000D5EE7" w:rsidRPr="000D5EE7" w:rsidRDefault="000D5EE7" w:rsidP="000D5EE7">
      <w:pPr>
        <w:autoSpaceDE w:val="0"/>
        <w:autoSpaceDN w:val="0"/>
        <w:adjustRightInd w:val="0"/>
        <w:spacing w:after="0" w:line="240" w:lineRule="auto"/>
        <w:jc w:val="right"/>
        <w:rPr>
          <w:rFonts w:ascii="Times New Roman" w:eastAsiaTheme="minorHAnsi" w:hAnsi="Times New Roman"/>
          <w:sz w:val="28"/>
          <w:szCs w:val="28"/>
        </w:rPr>
      </w:pPr>
      <w:r w:rsidRPr="000D5EE7">
        <w:rPr>
          <w:rFonts w:ascii="Times New Roman" w:eastAsiaTheme="minorHAnsi" w:hAnsi="Times New Roman"/>
          <w:sz w:val="28"/>
          <w:szCs w:val="28"/>
        </w:rPr>
        <w:t xml:space="preserve">к постановлению администрации </w:t>
      </w:r>
    </w:p>
    <w:p w:rsidR="000D5EE7" w:rsidRPr="000D5EE7" w:rsidRDefault="000D5EE7" w:rsidP="000D5EE7">
      <w:pPr>
        <w:autoSpaceDE w:val="0"/>
        <w:autoSpaceDN w:val="0"/>
        <w:adjustRightInd w:val="0"/>
        <w:spacing w:after="0" w:line="240" w:lineRule="auto"/>
        <w:jc w:val="right"/>
        <w:rPr>
          <w:rFonts w:ascii="Times New Roman" w:eastAsiaTheme="minorHAnsi" w:hAnsi="Times New Roman"/>
          <w:sz w:val="28"/>
          <w:szCs w:val="28"/>
        </w:rPr>
      </w:pPr>
      <w:r w:rsidRPr="000D5EE7">
        <w:rPr>
          <w:rFonts w:ascii="Times New Roman" w:eastAsiaTheme="minorHAnsi" w:hAnsi="Times New Roman"/>
          <w:sz w:val="28"/>
          <w:szCs w:val="28"/>
        </w:rPr>
        <w:t>муниципального района «Ижемский»</w:t>
      </w:r>
    </w:p>
    <w:p w:rsidR="000D5EE7" w:rsidRPr="000D5EE7" w:rsidRDefault="000D5EE7" w:rsidP="000D5EE7">
      <w:pPr>
        <w:autoSpaceDE w:val="0"/>
        <w:autoSpaceDN w:val="0"/>
        <w:adjustRightInd w:val="0"/>
        <w:spacing w:after="0" w:line="240" w:lineRule="auto"/>
        <w:jc w:val="right"/>
        <w:rPr>
          <w:rFonts w:ascii="Times New Roman" w:eastAsiaTheme="minorHAnsi" w:hAnsi="Times New Roman"/>
          <w:sz w:val="28"/>
          <w:szCs w:val="28"/>
        </w:rPr>
      </w:pPr>
      <w:r w:rsidRPr="000D5EE7">
        <w:rPr>
          <w:rFonts w:ascii="Times New Roman" w:eastAsiaTheme="minorHAnsi" w:hAnsi="Times New Roman"/>
          <w:sz w:val="28"/>
          <w:szCs w:val="28"/>
        </w:rPr>
        <w:t>от 09 февраля 2018 года № 72</w:t>
      </w:r>
    </w:p>
    <w:p w:rsidR="000D5EE7" w:rsidRPr="000D5EE7" w:rsidRDefault="000D5EE7" w:rsidP="000D5EE7">
      <w:pPr>
        <w:autoSpaceDE w:val="0"/>
        <w:autoSpaceDN w:val="0"/>
        <w:adjustRightInd w:val="0"/>
        <w:spacing w:after="0" w:line="240" w:lineRule="auto"/>
        <w:ind w:firstLine="567"/>
        <w:jc w:val="right"/>
        <w:rPr>
          <w:rFonts w:ascii="Times New Roman" w:eastAsiaTheme="minorHAnsi" w:hAnsi="Times New Roman"/>
          <w:sz w:val="28"/>
          <w:szCs w:val="28"/>
        </w:rPr>
      </w:pPr>
      <w:r w:rsidRPr="000D5EE7">
        <w:rPr>
          <w:rFonts w:ascii="Times New Roman" w:eastAsiaTheme="minorHAnsi" w:hAnsi="Times New Roman"/>
          <w:sz w:val="28"/>
          <w:szCs w:val="28"/>
        </w:rPr>
        <w:t xml:space="preserve">«Приложение 2 </w:t>
      </w:r>
    </w:p>
    <w:p w:rsidR="000D5EE7" w:rsidRPr="000D5EE7" w:rsidRDefault="000D5EE7" w:rsidP="000D5EE7">
      <w:pPr>
        <w:autoSpaceDE w:val="0"/>
        <w:autoSpaceDN w:val="0"/>
        <w:adjustRightInd w:val="0"/>
        <w:spacing w:after="0" w:line="240" w:lineRule="auto"/>
        <w:ind w:firstLine="567"/>
        <w:jc w:val="right"/>
        <w:rPr>
          <w:rFonts w:ascii="Times New Roman" w:eastAsiaTheme="minorHAnsi" w:hAnsi="Times New Roman"/>
          <w:sz w:val="28"/>
          <w:szCs w:val="28"/>
        </w:rPr>
      </w:pPr>
      <w:r w:rsidRPr="000D5EE7">
        <w:rPr>
          <w:rFonts w:ascii="Times New Roman" w:eastAsiaTheme="minorHAnsi" w:hAnsi="Times New Roman"/>
          <w:sz w:val="28"/>
          <w:szCs w:val="28"/>
        </w:rPr>
        <w:t>к постановлению администрации</w:t>
      </w:r>
    </w:p>
    <w:p w:rsidR="000D5EE7" w:rsidRPr="000D5EE7" w:rsidRDefault="000D5EE7" w:rsidP="000D5EE7">
      <w:pPr>
        <w:autoSpaceDE w:val="0"/>
        <w:autoSpaceDN w:val="0"/>
        <w:adjustRightInd w:val="0"/>
        <w:spacing w:after="0" w:line="240" w:lineRule="auto"/>
        <w:ind w:firstLine="567"/>
        <w:jc w:val="right"/>
        <w:rPr>
          <w:rFonts w:ascii="Times New Roman" w:eastAsiaTheme="minorHAnsi" w:hAnsi="Times New Roman"/>
          <w:sz w:val="28"/>
          <w:szCs w:val="28"/>
        </w:rPr>
      </w:pPr>
      <w:r w:rsidRPr="000D5EE7">
        <w:rPr>
          <w:rFonts w:ascii="Times New Roman" w:eastAsiaTheme="minorHAnsi" w:hAnsi="Times New Roman"/>
          <w:sz w:val="28"/>
          <w:szCs w:val="28"/>
        </w:rPr>
        <w:t>муниципального района «Ижемский»</w:t>
      </w:r>
    </w:p>
    <w:p w:rsidR="000D5EE7" w:rsidRPr="000D5EE7" w:rsidRDefault="000D5EE7" w:rsidP="000D5EE7">
      <w:pPr>
        <w:autoSpaceDE w:val="0"/>
        <w:autoSpaceDN w:val="0"/>
        <w:adjustRightInd w:val="0"/>
        <w:spacing w:after="0" w:line="240" w:lineRule="auto"/>
        <w:ind w:firstLine="567"/>
        <w:jc w:val="right"/>
        <w:rPr>
          <w:rFonts w:ascii="Times New Roman" w:eastAsiaTheme="minorHAnsi" w:hAnsi="Times New Roman"/>
          <w:sz w:val="28"/>
          <w:szCs w:val="28"/>
        </w:rPr>
      </w:pPr>
      <w:r w:rsidRPr="000D5EE7">
        <w:rPr>
          <w:rFonts w:ascii="Times New Roman" w:eastAsiaTheme="minorHAnsi" w:hAnsi="Times New Roman"/>
          <w:sz w:val="28"/>
          <w:szCs w:val="28"/>
        </w:rPr>
        <w:t xml:space="preserve">от 30 июня 2017 года № 539 </w:t>
      </w:r>
    </w:p>
    <w:p w:rsidR="000D5EE7" w:rsidRPr="000D5EE7" w:rsidRDefault="000D5EE7" w:rsidP="000D5EE7">
      <w:pPr>
        <w:autoSpaceDE w:val="0"/>
        <w:autoSpaceDN w:val="0"/>
        <w:adjustRightInd w:val="0"/>
        <w:spacing w:after="0" w:line="240" w:lineRule="auto"/>
        <w:ind w:firstLine="567"/>
        <w:jc w:val="center"/>
        <w:rPr>
          <w:rFonts w:ascii="Times New Roman" w:eastAsiaTheme="minorHAnsi" w:hAnsi="Times New Roman"/>
          <w:sz w:val="28"/>
          <w:szCs w:val="28"/>
        </w:rPr>
      </w:pPr>
    </w:p>
    <w:p w:rsidR="000D5EE7" w:rsidRPr="000D5EE7" w:rsidRDefault="000D5EE7" w:rsidP="000D5EE7">
      <w:pPr>
        <w:autoSpaceDE w:val="0"/>
        <w:autoSpaceDN w:val="0"/>
        <w:adjustRightInd w:val="0"/>
        <w:spacing w:after="0" w:line="240" w:lineRule="auto"/>
        <w:ind w:firstLine="567"/>
        <w:jc w:val="center"/>
        <w:rPr>
          <w:rFonts w:ascii="Times New Roman" w:eastAsiaTheme="minorHAnsi" w:hAnsi="Times New Roman"/>
          <w:sz w:val="28"/>
          <w:szCs w:val="28"/>
        </w:rPr>
      </w:pPr>
      <w:r w:rsidRPr="000D5EE7">
        <w:rPr>
          <w:rFonts w:ascii="Times New Roman" w:eastAsiaTheme="minorHAnsi" w:hAnsi="Times New Roman"/>
          <w:sz w:val="28"/>
          <w:szCs w:val="28"/>
        </w:rPr>
        <w:t>Перечень объектов для отбывания наказания в виде обязательных работ на территории муниципального района «Ижемский»</w:t>
      </w:r>
    </w:p>
    <w:p w:rsidR="000D5EE7" w:rsidRPr="000D5EE7" w:rsidRDefault="000D5EE7" w:rsidP="000D5EE7">
      <w:pPr>
        <w:autoSpaceDE w:val="0"/>
        <w:autoSpaceDN w:val="0"/>
        <w:adjustRightInd w:val="0"/>
        <w:spacing w:after="0" w:line="240" w:lineRule="auto"/>
        <w:ind w:firstLine="567"/>
        <w:jc w:val="center"/>
        <w:rPr>
          <w:rFonts w:ascii="Times New Roman" w:eastAsiaTheme="minorHAnsi" w:hAnsi="Times New Roman"/>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069"/>
        <w:gridCol w:w="4386"/>
        <w:gridCol w:w="4115"/>
      </w:tblGrid>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w:t>
            </w:r>
          </w:p>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п/п</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Наименование организации</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Адрес и номер телефона</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1</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Администрация сельского поселения «Ижма»</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с. Ижма, ул. Советская, д. 23, 94282</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2</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Администрация сельского поселения «Щельяюр»</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 xml:space="preserve">п. Щельяюр, ул. Заводская, д. 10, 91233 </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3</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Администрация сельского поселения «Мохча»</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с. Мохча, ул. Центральная, д. 132,  95334</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4</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Администрация сельского поселения «Сизябск»</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с. Сизябск, ул. им. 60-летия Октября, д. 9, 96808</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5</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Администрация сельского поселения «Том»</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 xml:space="preserve">п. Том, ул. Речная, д. 90, </w:t>
            </w:r>
          </w:p>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93190</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6</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Администрация сельского поселения «Краснобор»</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с. Краснобор, ул. Братьев Семяшкиных, д. 100, 92200</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7</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 xml:space="preserve">Администрация сельского поселения «Кельчиюр» </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 xml:space="preserve">с. Кельчиюр, ул. Центральная, д. 133, 97486 </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8</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Администрация сельского поселения «Няшабож»</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с. Няшабож, ул. Центральная, д. 217а, 96516</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9</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Администрация сельского поселения «Брыкаланск»</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с. Брыкаланск, ул. Административная, д. 17, 99138</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10</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Администрация сельского поселения «Кипиево»</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 xml:space="preserve">с. Кипиево, ул. им. А.Е. Чупрова, д. 71, 96798 </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11</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МКУ «Хозяйственное управление»</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с. Ижма, ул. Советская, д. 49, 94389</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12</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СПКК «Ижемский Оленевод и Ко»</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с. Сизябск, ул. Чупрова К.К., д. 22, 96324</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13</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КФХ Рочев В.В.</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 xml:space="preserve">с. Мохча, ул. Центральная, д. 100, 95258 </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14</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 xml:space="preserve">ИП Филиппова Т.А. </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с. Кельчиюр, ул. Центральная, д. 80, 97491</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15</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ООО «Север строй»</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п. Щельяюр, ул. Пальникшорская, д. 26а, 91268</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16</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 xml:space="preserve">ИП Вокуева Л.И. </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 xml:space="preserve">с. Кельчиюр, ул. Центральная, </w:t>
            </w:r>
            <w:r w:rsidRPr="000D5EE7">
              <w:rPr>
                <w:rFonts w:ascii="Times New Roman" w:eastAsiaTheme="minorHAnsi" w:hAnsi="Times New Roman"/>
                <w:sz w:val="28"/>
                <w:szCs w:val="28"/>
              </w:rPr>
              <w:lastRenderedPageBreak/>
              <w:t>д. 152, 92237, 97463</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lastRenderedPageBreak/>
              <w:t>17</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ИП Семяшкина Е.Г.</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д. Большое Галово, ул. Центральная, д. 133, 97136</w:t>
            </w:r>
          </w:p>
        </w:tc>
      </w:tr>
    </w:tbl>
    <w:p w:rsidR="000D5EE7" w:rsidRPr="000D5EE7" w:rsidRDefault="000D5EE7" w:rsidP="000D5EE7">
      <w:pPr>
        <w:autoSpaceDE w:val="0"/>
        <w:autoSpaceDN w:val="0"/>
        <w:adjustRightInd w:val="0"/>
        <w:spacing w:after="0" w:line="240" w:lineRule="auto"/>
        <w:rPr>
          <w:rFonts w:ascii="Times New Roman" w:eastAsiaTheme="minorHAnsi" w:hAnsi="Times New Roman"/>
          <w:sz w:val="28"/>
          <w:szCs w:val="28"/>
        </w:rPr>
      </w:pPr>
      <w:r w:rsidRPr="000D5EE7">
        <w:rPr>
          <w:rFonts w:ascii="Times New Roman" w:eastAsiaTheme="minorHAnsi" w:hAnsi="Times New Roman"/>
          <w:sz w:val="28"/>
          <w:szCs w:val="28"/>
        </w:rPr>
        <w:t xml:space="preserve">                                                                                                                                      ».</w:t>
      </w:r>
    </w:p>
    <w:p w:rsidR="000D5EE7" w:rsidRPr="000D5EE7" w:rsidRDefault="000D5EE7" w:rsidP="000D5EE7">
      <w:pPr>
        <w:autoSpaceDE w:val="0"/>
        <w:autoSpaceDN w:val="0"/>
        <w:adjustRightInd w:val="0"/>
        <w:spacing w:after="0" w:line="240" w:lineRule="auto"/>
        <w:ind w:firstLine="567"/>
        <w:jc w:val="right"/>
        <w:rPr>
          <w:rFonts w:ascii="Times New Roman" w:eastAsiaTheme="minorHAnsi" w:hAnsi="Times New Roman"/>
          <w:sz w:val="28"/>
          <w:szCs w:val="28"/>
        </w:rPr>
      </w:pPr>
      <w:r w:rsidRPr="000D5EE7">
        <w:rPr>
          <w:rFonts w:ascii="Times New Roman" w:eastAsiaTheme="minorHAnsi" w:hAnsi="Times New Roman"/>
          <w:sz w:val="28"/>
          <w:szCs w:val="28"/>
        </w:rPr>
        <w:t>Приложение 2</w:t>
      </w:r>
    </w:p>
    <w:p w:rsidR="000D5EE7" w:rsidRPr="000D5EE7" w:rsidRDefault="000D5EE7" w:rsidP="000D5EE7">
      <w:pPr>
        <w:autoSpaceDE w:val="0"/>
        <w:autoSpaceDN w:val="0"/>
        <w:adjustRightInd w:val="0"/>
        <w:spacing w:after="0" w:line="240" w:lineRule="auto"/>
        <w:ind w:firstLine="567"/>
        <w:jc w:val="right"/>
        <w:rPr>
          <w:rFonts w:ascii="Times New Roman" w:eastAsiaTheme="minorHAnsi" w:hAnsi="Times New Roman"/>
          <w:sz w:val="28"/>
          <w:szCs w:val="28"/>
        </w:rPr>
      </w:pPr>
      <w:r w:rsidRPr="000D5EE7">
        <w:rPr>
          <w:rFonts w:ascii="Times New Roman" w:eastAsiaTheme="minorHAnsi" w:hAnsi="Times New Roman"/>
          <w:sz w:val="28"/>
          <w:szCs w:val="28"/>
        </w:rPr>
        <w:t>к постановлению администрации</w:t>
      </w:r>
    </w:p>
    <w:p w:rsidR="000D5EE7" w:rsidRPr="000D5EE7" w:rsidRDefault="000D5EE7" w:rsidP="000D5EE7">
      <w:pPr>
        <w:autoSpaceDE w:val="0"/>
        <w:autoSpaceDN w:val="0"/>
        <w:adjustRightInd w:val="0"/>
        <w:spacing w:after="0" w:line="240" w:lineRule="auto"/>
        <w:ind w:firstLine="567"/>
        <w:jc w:val="right"/>
        <w:rPr>
          <w:rFonts w:ascii="Times New Roman" w:eastAsiaTheme="minorHAnsi" w:hAnsi="Times New Roman"/>
          <w:sz w:val="28"/>
          <w:szCs w:val="28"/>
        </w:rPr>
      </w:pPr>
      <w:r w:rsidRPr="000D5EE7">
        <w:rPr>
          <w:rFonts w:ascii="Times New Roman" w:eastAsiaTheme="minorHAnsi" w:hAnsi="Times New Roman"/>
          <w:sz w:val="28"/>
          <w:szCs w:val="28"/>
        </w:rPr>
        <w:t>муниципального района «Ижемский»</w:t>
      </w:r>
    </w:p>
    <w:p w:rsidR="000D5EE7" w:rsidRPr="000D5EE7" w:rsidRDefault="000D5EE7" w:rsidP="000D5EE7">
      <w:pPr>
        <w:autoSpaceDE w:val="0"/>
        <w:autoSpaceDN w:val="0"/>
        <w:adjustRightInd w:val="0"/>
        <w:spacing w:after="0" w:line="240" w:lineRule="auto"/>
        <w:ind w:firstLine="567"/>
        <w:jc w:val="right"/>
        <w:rPr>
          <w:rFonts w:ascii="Times New Roman" w:eastAsiaTheme="minorHAnsi" w:hAnsi="Times New Roman"/>
          <w:sz w:val="28"/>
          <w:szCs w:val="28"/>
        </w:rPr>
      </w:pPr>
      <w:r w:rsidRPr="000D5EE7">
        <w:rPr>
          <w:rFonts w:ascii="Times New Roman" w:eastAsiaTheme="minorHAnsi" w:hAnsi="Times New Roman"/>
          <w:sz w:val="28"/>
          <w:szCs w:val="28"/>
        </w:rPr>
        <w:t>от 09 февраля 2018 года № 72</w:t>
      </w:r>
    </w:p>
    <w:p w:rsidR="000D5EE7" w:rsidRPr="000D5EE7" w:rsidRDefault="000D5EE7" w:rsidP="000D5EE7">
      <w:pPr>
        <w:autoSpaceDE w:val="0"/>
        <w:autoSpaceDN w:val="0"/>
        <w:adjustRightInd w:val="0"/>
        <w:spacing w:after="0" w:line="240" w:lineRule="auto"/>
        <w:ind w:firstLine="567"/>
        <w:jc w:val="right"/>
        <w:rPr>
          <w:rFonts w:ascii="Times New Roman" w:eastAsiaTheme="minorHAnsi" w:hAnsi="Times New Roman"/>
          <w:sz w:val="28"/>
          <w:szCs w:val="28"/>
        </w:rPr>
      </w:pPr>
      <w:r w:rsidRPr="000D5EE7">
        <w:rPr>
          <w:rFonts w:ascii="Times New Roman" w:eastAsiaTheme="minorHAnsi" w:hAnsi="Times New Roman"/>
          <w:sz w:val="28"/>
          <w:szCs w:val="28"/>
        </w:rPr>
        <w:t xml:space="preserve">Приложение 3 </w:t>
      </w:r>
    </w:p>
    <w:p w:rsidR="000D5EE7" w:rsidRPr="000D5EE7" w:rsidRDefault="000D5EE7" w:rsidP="000D5EE7">
      <w:pPr>
        <w:autoSpaceDE w:val="0"/>
        <w:autoSpaceDN w:val="0"/>
        <w:adjustRightInd w:val="0"/>
        <w:spacing w:after="0" w:line="240" w:lineRule="auto"/>
        <w:ind w:firstLine="567"/>
        <w:jc w:val="right"/>
        <w:rPr>
          <w:rFonts w:ascii="Times New Roman" w:eastAsiaTheme="minorHAnsi" w:hAnsi="Times New Roman"/>
          <w:sz w:val="28"/>
          <w:szCs w:val="28"/>
        </w:rPr>
      </w:pPr>
      <w:r w:rsidRPr="000D5EE7">
        <w:rPr>
          <w:rFonts w:ascii="Times New Roman" w:eastAsiaTheme="minorHAnsi" w:hAnsi="Times New Roman"/>
          <w:sz w:val="28"/>
          <w:szCs w:val="28"/>
        </w:rPr>
        <w:t>к постановлению администрации</w:t>
      </w:r>
    </w:p>
    <w:p w:rsidR="000D5EE7" w:rsidRPr="000D5EE7" w:rsidRDefault="000D5EE7" w:rsidP="000D5EE7">
      <w:pPr>
        <w:autoSpaceDE w:val="0"/>
        <w:autoSpaceDN w:val="0"/>
        <w:adjustRightInd w:val="0"/>
        <w:spacing w:after="0" w:line="240" w:lineRule="auto"/>
        <w:ind w:firstLine="567"/>
        <w:jc w:val="right"/>
        <w:rPr>
          <w:rFonts w:ascii="Times New Roman" w:eastAsiaTheme="minorHAnsi" w:hAnsi="Times New Roman"/>
          <w:sz w:val="28"/>
          <w:szCs w:val="28"/>
        </w:rPr>
      </w:pPr>
      <w:r w:rsidRPr="000D5EE7">
        <w:rPr>
          <w:rFonts w:ascii="Times New Roman" w:eastAsiaTheme="minorHAnsi" w:hAnsi="Times New Roman"/>
          <w:sz w:val="28"/>
          <w:szCs w:val="28"/>
        </w:rPr>
        <w:t>муниципального района «Ижемский»</w:t>
      </w:r>
    </w:p>
    <w:p w:rsidR="000D5EE7" w:rsidRPr="000D5EE7" w:rsidRDefault="000D5EE7" w:rsidP="000D5EE7">
      <w:pPr>
        <w:autoSpaceDE w:val="0"/>
        <w:autoSpaceDN w:val="0"/>
        <w:adjustRightInd w:val="0"/>
        <w:spacing w:after="0" w:line="240" w:lineRule="auto"/>
        <w:ind w:firstLine="567"/>
        <w:jc w:val="right"/>
        <w:rPr>
          <w:rFonts w:ascii="Times New Roman" w:eastAsiaTheme="minorHAnsi" w:hAnsi="Times New Roman"/>
          <w:sz w:val="28"/>
          <w:szCs w:val="28"/>
        </w:rPr>
      </w:pPr>
      <w:r w:rsidRPr="000D5EE7">
        <w:rPr>
          <w:rFonts w:ascii="Times New Roman" w:eastAsiaTheme="minorHAnsi" w:hAnsi="Times New Roman"/>
          <w:sz w:val="28"/>
          <w:szCs w:val="28"/>
        </w:rPr>
        <w:t>от 30 июня 2017 года № 539</w:t>
      </w:r>
    </w:p>
    <w:p w:rsidR="000D5EE7" w:rsidRPr="000D5EE7" w:rsidRDefault="000D5EE7" w:rsidP="000D5EE7">
      <w:pPr>
        <w:autoSpaceDE w:val="0"/>
        <w:autoSpaceDN w:val="0"/>
        <w:adjustRightInd w:val="0"/>
        <w:spacing w:after="0" w:line="240" w:lineRule="auto"/>
        <w:ind w:firstLine="567"/>
        <w:jc w:val="center"/>
        <w:rPr>
          <w:rFonts w:ascii="Times New Roman" w:eastAsiaTheme="minorHAnsi" w:hAnsi="Times New Roman"/>
          <w:sz w:val="28"/>
          <w:szCs w:val="28"/>
        </w:rPr>
      </w:pPr>
    </w:p>
    <w:p w:rsidR="000D5EE7" w:rsidRPr="000D5EE7" w:rsidRDefault="000D5EE7" w:rsidP="000D5EE7">
      <w:pPr>
        <w:autoSpaceDE w:val="0"/>
        <w:autoSpaceDN w:val="0"/>
        <w:adjustRightInd w:val="0"/>
        <w:spacing w:after="0" w:line="240" w:lineRule="auto"/>
        <w:ind w:firstLine="567"/>
        <w:jc w:val="center"/>
        <w:rPr>
          <w:rFonts w:ascii="Times New Roman" w:eastAsiaTheme="minorHAnsi" w:hAnsi="Times New Roman"/>
          <w:sz w:val="28"/>
          <w:szCs w:val="28"/>
        </w:rPr>
      </w:pPr>
      <w:r w:rsidRPr="000D5EE7">
        <w:rPr>
          <w:rFonts w:ascii="Times New Roman" w:eastAsiaTheme="minorHAnsi" w:hAnsi="Times New Roman"/>
          <w:sz w:val="28"/>
          <w:szCs w:val="28"/>
        </w:rPr>
        <w:t>Перечень мест для отбывания наказания в виде исправительных работ на территории муниципального района «Ижемский»</w:t>
      </w:r>
    </w:p>
    <w:p w:rsidR="000D5EE7" w:rsidRPr="000D5EE7" w:rsidRDefault="000D5EE7" w:rsidP="000D5EE7">
      <w:pPr>
        <w:autoSpaceDE w:val="0"/>
        <w:autoSpaceDN w:val="0"/>
        <w:adjustRightInd w:val="0"/>
        <w:spacing w:after="0" w:line="240" w:lineRule="auto"/>
        <w:ind w:firstLine="567"/>
        <w:jc w:val="center"/>
        <w:rPr>
          <w:rFonts w:ascii="Times New Roman" w:eastAsiaTheme="minorHAnsi" w:hAnsi="Times New Roman"/>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070"/>
        <w:gridCol w:w="4385"/>
        <w:gridCol w:w="4115"/>
      </w:tblGrid>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w:t>
            </w:r>
          </w:p>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п/п</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Наименование организации</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Адрес и номер телефона</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1</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Администрация сельского поселения «Ижма»</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с. Ижма, ул. Советская, д. 23, 94282</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2</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Администрация сельского поселения «Щельяюр»</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 xml:space="preserve">п. Щельяюр, ул. Заводская, д. 10, 91233 </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3</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Администрация сельского поселения «Мохча»</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с. Мохча, ул. Центральная, д. 132,  95334</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4</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Администрация сельского поселения «Сизябск»</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с. Сизябск, ул. им. 60-летия Октября, д. 9, 96808</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5</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Администрация сельского поселения «Том»</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 xml:space="preserve">п. Том, ул. Речная, д. 90, </w:t>
            </w:r>
          </w:p>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93190</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6</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Администрация сельского поселения «Краснобор»</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с. Краснобор, ул. Братьев Семяшкиных, д. 100, 92200</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7</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 xml:space="preserve">Администрация сельского поселения «Кельчиюр» </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 xml:space="preserve">с. Кельчиюр, ул. Центральная, д. 133, 97486 </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8</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Администрация сельского поселения «Няшабож»</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с. Няшабож, ул. Центральная, д. 217а, 96516</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9</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Администрация сельского поселения «Брыкаланск»</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с. Брыкаланск, ул. Административная, д. 17, 99138</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10</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Администрация сельского поселения «Кипиево»</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 xml:space="preserve">с. Кипиево, ул. им. А.Е. Чупрова, д. 71, 96798 </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12</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СПКК «Ижемский Оленевод и Ко»</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с. Сизябск, ул. Чупрова К.К., д. 22, 96324</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13</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КФХ Рочев В.В.</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 xml:space="preserve">с. Мохча, ул. Центральная, д. 100, 95258 </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14</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 xml:space="preserve">ИП Филиппова Т.А. </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с. Кельчиюр, ул. Центральная, д. 80, 97491</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15</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ООО «Север строй»</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 xml:space="preserve">п. Щельяюр, ул. </w:t>
            </w:r>
            <w:r w:rsidRPr="000D5EE7">
              <w:rPr>
                <w:rFonts w:ascii="Times New Roman" w:eastAsiaTheme="minorHAnsi" w:hAnsi="Times New Roman"/>
                <w:sz w:val="28"/>
                <w:szCs w:val="28"/>
              </w:rPr>
              <w:lastRenderedPageBreak/>
              <w:t>Пальникшорская, д. 26а, 91268</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lastRenderedPageBreak/>
              <w:t>16</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 xml:space="preserve">ИП Вокуева Л.И. </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с. Кельчиюр, ул. Центральная, д. 152, 92237, 97463</w:t>
            </w:r>
          </w:p>
        </w:tc>
      </w:tr>
      <w:tr w:rsidR="000D5EE7" w:rsidRPr="000D5EE7" w:rsidTr="000D5EE7">
        <w:tc>
          <w:tcPr>
            <w:tcW w:w="1101"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17</w:t>
            </w:r>
          </w:p>
        </w:tc>
        <w:tc>
          <w:tcPr>
            <w:tcW w:w="4536"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ИП Семяшкина Е.Г.</w:t>
            </w:r>
          </w:p>
        </w:tc>
        <w:tc>
          <w:tcPr>
            <w:tcW w:w="4218" w:type="dxa"/>
          </w:tcPr>
          <w:p w:rsidR="000D5EE7" w:rsidRPr="000D5EE7" w:rsidRDefault="000D5EE7" w:rsidP="000D5EE7">
            <w:pPr>
              <w:autoSpaceDE w:val="0"/>
              <w:autoSpaceDN w:val="0"/>
              <w:adjustRightInd w:val="0"/>
              <w:spacing w:after="0" w:line="240" w:lineRule="auto"/>
              <w:jc w:val="center"/>
              <w:rPr>
                <w:rFonts w:ascii="Times New Roman" w:eastAsiaTheme="minorHAnsi" w:hAnsi="Times New Roman"/>
                <w:sz w:val="28"/>
                <w:szCs w:val="28"/>
              </w:rPr>
            </w:pPr>
            <w:r w:rsidRPr="000D5EE7">
              <w:rPr>
                <w:rFonts w:ascii="Times New Roman" w:eastAsiaTheme="minorHAnsi" w:hAnsi="Times New Roman"/>
                <w:sz w:val="28"/>
                <w:szCs w:val="28"/>
              </w:rPr>
              <w:t>д. Большое Галово, ул. Центральная, д. 133, 97136</w:t>
            </w:r>
          </w:p>
        </w:tc>
      </w:tr>
    </w:tbl>
    <w:p w:rsidR="000D5EE7" w:rsidRPr="000D5EE7" w:rsidRDefault="000D5EE7" w:rsidP="000D5EE7">
      <w:pPr>
        <w:spacing w:after="0" w:line="240" w:lineRule="auto"/>
        <w:jc w:val="right"/>
        <w:rPr>
          <w:rFonts w:ascii="Times New Roman" w:eastAsiaTheme="minorHAnsi" w:hAnsi="Times New Roman"/>
          <w:sz w:val="28"/>
          <w:szCs w:val="28"/>
        </w:rPr>
      </w:pPr>
      <w:r w:rsidRPr="000D5EE7">
        <w:rPr>
          <w:rFonts w:ascii="Times New Roman" w:eastAsiaTheme="minorHAnsi" w:hAnsi="Times New Roman"/>
          <w:sz w:val="28"/>
          <w:szCs w:val="28"/>
        </w:rPr>
        <w:t>».</w:t>
      </w: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0D5EE7" w:rsidRDefault="000D5EE7" w:rsidP="00FE2FEF">
      <w:pPr>
        <w:jc w:val="center"/>
        <w:rPr>
          <w:rFonts w:ascii="Times New Roman" w:hAnsi="Times New Roman"/>
          <w:sz w:val="24"/>
          <w:szCs w:val="24"/>
        </w:rPr>
      </w:pPr>
    </w:p>
    <w:p w:rsidR="00564A0C" w:rsidRDefault="00564A0C" w:rsidP="00FE2FEF">
      <w:pPr>
        <w:jc w:val="center"/>
        <w:rPr>
          <w:rFonts w:ascii="Times New Roman" w:hAnsi="Times New Roman"/>
          <w:sz w:val="24"/>
          <w:szCs w:val="24"/>
        </w:rPr>
      </w:pPr>
    </w:p>
    <w:p w:rsidR="00BC156F" w:rsidRDefault="00BC156F" w:rsidP="00FE2FEF">
      <w:pPr>
        <w:jc w:val="center"/>
        <w:rPr>
          <w:rFonts w:ascii="Times New Roman" w:hAnsi="Times New Roman"/>
          <w:sz w:val="24"/>
          <w:szCs w:val="24"/>
        </w:rPr>
      </w:pPr>
    </w:p>
    <w:p w:rsidR="00BC156F" w:rsidRDefault="00BC156F" w:rsidP="00FE2FEF">
      <w:pPr>
        <w:jc w:val="center"/>
        <w:rPr>
          <w:rFonts w:ascii="Times New Roman" w:hAnsi="Times New Roman"/>
          <w:sz w:val="24"/>
          <w:szCs w:val="24"/>
        </w:rPr>
      </w:pPr>
    </w:p>
    <w:p w:rsidR="00BC156F" w:rsidRDefault="00BC156F" w:rsidP="00FE2FEF">
      <w:pPr>
        <w:jc w:val="center"/>
        <w:rPr>
          <w:rFonts w:ascii="Times New Roman" w:hAnsi="Times New Roman"/>
          <w:sz w:val="24"/>
          <w:szCs w:val="24"/>
        </w:rPr>
      </w:pPr>
    </w:p>
    <w:p w:rsidR="00BC156F" w:rsidRDefault="00BC156F" w:rsidP="00FE2FEF">
      <w:pPr>
        <w:jc w:val="center"/>
        <w:rPr>
          <w:rFonts w:ascii="Times New Roman" w:hAnsi="Times New Roman"/>
          <w:sz w:val="24"/>
          <w:szCs w:val="24"/>
        </w:rPr>
      </w:pPr>
    </w:p>
    <w:p w:rsidR="00BC156F" w:rsidRDefault="00BC156F" w:rsidP="00FE2FEF">
      <w:pPr>
        <w:jc w:val="center"/>
        <w:rPr>
          <w:rFonts w:ascii="Times New Roman" w:hAnsi="Times New Roman"/>
          <w:sz w:val="24"/>
          <w:szCs w:val="24"/>
        </w:rPr>
      </w:pPr>
    </w:p>
    <w:p w:rsidR="00BC156F" w:rsidRDefault="00BC156F" w:rsidP="00FE2FEF">
      <w:pPr>
        <w:jc w:val="center"/>
        <w:rPr>
          <w:rFonts w:ascii="Times New Roman" w:hAnsi="Times New Roman"/>
          <w:sz w:val="24"/>
          <w:szCs w:val="24"/>
        </w:rPr>
      </w:pPr>
    </w:p>
    <w:p w:rsidR="00BC156F" w:rsidRDefault="00BC156F" w:rsidP="00FE2FEF">
      <w:pPr>
        <w:jc w:val="center"/>
        <w:rPr>
          <w:rFonts w:ascii="Times New Roman" w:hAnsi="Times New Roman"/>
          <w:sz w:val="24"/>
          <w:szCs w:val="24"/>
        </w:rPr>
      </w:pPr>
    </w:p>
    <w:p w:rsidR="00BC156F" w:rsidRDefault="00BC156F" w:rsidP="00FE2FEF">
      <w:pPr>
        <w:jc w:val="center"/>
        <w:rPr>
          <w:rFonts w:ascii="Times New Roman" w:hAnsi="Times New Roman"/>
          <w:sz w:val="24"/>
          <w:szCs w:val="24"/>
        </w:rPr>
      </w:pPr>
    </w:p>
    <w:p w:rsidR="00BC156F" w:rsidRDefault="00BC156F" w:rsidP="00FE2FEF">
      <w:pPr>
        <w:jc w:val="center"/>
        <w:rPr>
          <w:rFonts w:ascii="Times New Roman" w:hAnsi="Times New Roman"/>
          <w:sz w:val="24"/>
          <w:szCs w:val="24"/>
        </w:rPr>
      </w:pPr>
    </w:p>
    <w:p w:rsidR="00BC156F" w:rsidRDefault="00BC156F" w:rsidP="00FE2FEF">
      <w:pPr>
        <w:jc w:val="center"/>
        <w:rPr>
          <w:rFonts w:ascii="Times New Roman" w:hAnsi="Times New Roman"/>
          <w:sz w:val="24"/>
          <w:szCs w:val="24"/>
        </w:rPr>
      </w:pPr>
    </w:p>
    <w:p w:rsidR="00BC156F" w:rsidRDefault="00BC156F" w:rsidP="00FE2FEF">
      <w:pPr>
        <w:jc w:val="center"/>
        <w:rPr>
          <w:rFonts w:ascii="Times New Roman" w:hAnsi="Times New Roman"/>
          <w:sz w:val="24"/>
          <w:szCs w:val="24"/>
        </w:rPr>
      </w:pPr>
    </w:p>
    <w:p w:rsidR="00BC156F" w:rsidRDefault="00BC156F" w:rsidP="00FE2FEF">
      <w:pPr>
        <w:jc w:val="center"/>
        <w:rPr>
          <w:rFonts w:ascii="Times New Roman" w:hAnsi="Times New Roman"/>
          <w:sz w:val="24"/>
          <w:szCs w:val="24"/>
        </w:rPr>
      </w:pPr>
    </w:p>
    <w:p w:rsidR="00BC156F" w:rsidRDefault="00BC156F" w:rsidP="00FE2FEF">
      <w:pPr>
        <w:jc w:val="center"/>
        <w:rPr>
          <w:rFonts w:ascii="Times New Roman" w:hAnsi="Times New Roman"/>
          <w:sz w:val="24"/>
          <w:szCs w:val="24"/>
        </w:rPr>
      </w:pPr>
    </w:p>
    <w:p w:rsidR="00BC156F" w:rsidRDefault="00BC156F" w:rsidP="00FE2FEF">
      <w:pPr>
        <w:jc w:val="center"/>
        <w:rPr>
          <w:rFonts w:ascii="Times New Roman" w:hAnsi="Times New Roman"/>
          <w:sz w:val="24"/>
          <w:szCs w:val="24"/>
        </w:rPr>
      </w:pPr>
    </w:p>
    <w:p w:rsidR="00BC156F" w:rsidRDefault="00BC156F" w:rsidP="00FE2FEF">
      <w:pPr>
        <w:jc w:val="center"/>
        <w:rPr>
          <w:rFonts w:ascii="Times New Roman" w:hAnsi="Times New Roman"/>
          <w:sz w:val="24"/>
          <w:szCs w:val="24"/>
        </w:rPr>
      </w:pPr>
    </w:p>
    <w:p w:rsidR="00BC156F" w:rsidRDefault="00BC156F" w:rsidP="00FE2FEF">
      <w:pPr>
        <w:jc w:val="center"/>
        <w:rPr>
          <w:rFonts w:ascii="Times New Roman" w:hAnsi="Times New Roman"/>
          <w:sz w:val="24"/>
          <w:szCs w:val="24"/>
        </w:rPr>
      </w:pPr>
    </w:p>
    <w:p w:rsidR="00BC156F" w:rsidRDefault="00BC156F" w:rsidP="00FE2FEF">
      <w:pPr>
        <w:jc w:val="center"/>
        <w:rPr>
          <w:rFonts w:ascii="Times New Roman" w:hAnsi="Times New Roman"/>
          <w:sz w:val="24"/>
          <w:szCs w:val="24"/>
        </w:rPr>
      </w:pPr>
    </w:p>
    <w:p w:rsidR="00BC156F" w:rsidRDefault="00BC156F" w:rsidP="00FE2FEF">
      <w:pPr>
        <w:jc w:val="center"/>
        <w:rPr>
          <w:rFonts w:ascii="Times New Roman" w:hAnsi="Times New Roman"/>
          <w:sz w:val="24"/>
          <w:szCs w:val="24"/>
        </w:rPr>
      </w:pPr>
    </w:p>
    <w:p w:rsidR="00BC156F" w:rsidRDefault="00BC156F" w:rsidP="00FE2FEF">
      <w:pPr>
        <w:jc w:val="center"/>
        <w:rPr>
          <w:rFonts w:ascii="Times New Roman" w:hAnsi="Times New Roman"/>
          <w:sz w:val="24"/>
          <w:szCs w:val="24"/>
        </w:rPr>
      </w:pPr>
    </w:p>
    <w:p w:rsidR="00BC156F" w:rsidRDefault="00BC156F" w:rsidP="00FE2FEF">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tbl>
      <w:tblPr>
        <w:tblW w:w="9552" w:type="dxa"/>
        <w:jc w:val="center"/>
        <w:tblInd w:w="240" w:type="dxa"/>
        <w:tblLayout w:type="fixed"/>
        <w:tblLook w:val="01E0"/>
      </w:tblPr>
      <w:tblGrid>
        <w:gridCol w:w="3734"/>
        <w:gridCol w:w="2393"/>
        <w:gridCol w:w="3425"/>
      </w:tblGrid>
      <w:tr w:rsidR="00BC156F" w:rsidRPr="00BC156F" w:rsidTr="005229BB">
        <w:trPr>
          <w:trHeight w:val="1181"/>
          <w:jc w:val="center"/>
        </w:trPr>
        <w:tc>
          <w:tcPr>
            <w:tcW w:w="3734" w:type="dxa"/>
          </w:tcPr>
          <w:p w:rsidR="00BC156F" w:rsidRPr="00BC156F" w:rsidRDefault="00BC156F" w:rsidP="00BC156F">
            <w:pPr>
              <w:spacing w:after="0" w:line="240" w:lineRule="auto"/>
              <w:jc w:val="center"/>
              <w:rPr>
                <w:rFonts w:ascii="Times New Roman" w:eastAsia="Times New Roman" w:hAnsi="Times New Roman"/>
                <w:b/>
                <w:bCs/>
                <w:sz w:val="20"/>
                <w:szCs w:val="20"/>
                <w:lang w:eastAsia="ru-RU"/>
              </w:rPr>
            </w:pPr>
          </w:p>
          <w:p w:rsidR="00BC156F" w:rsidRPr="00BC156F" w:rsidRDefault="00BC156F" w:rsidP="00BC156F">
            <w:pPr>
              <w:spacing w:after="0" w:line="240" w:lineRule="auto"/>
              <w:jc w:val="center"/>
              <w:rPr>
                <w:rFonts w:ascii="Times New Roman" w:eastAsia="Times New Roman" w:hAnsi="Times New Roman"/>
                <w:b/>
                <w:bCs/>
                <w:sz w:val="24"/>
                <w:szCs w:val="24"/>
                <w:lang w:eastAsia="ru-RU"/>
              </w:rPr>
            </w:pPr>
            <w:r w:rsidRPr="00BC156F">
              <w:rPr>
                <w:rFonts w:ascii="Times New Roman" w:eastAsia="Times New Roman" w:hAnsi="Times New Roman"/>
                <w:b/>
                <w:bCs/>
                <w:sz w:val="24"/>
                <w:szCs w:val="24"/>
                <w:lang w:eastAsia="ru-RU"/>
              </w:rPr>
              <w:t xml:space="preserve">«Изьва» </w:t>
            </w:r>
          </w:p>
          <w:p w:rsidR="00BC156F" w:rsidRPr="00BC156F" w:rsidRDefault="00BC156F" w:rsidP="00BC156F">
            <w:pPr>
              <w:spacing w:after="0" w:line="240" w:lineRule="auto"/>
              <w:jc w:val="center"/>
              <w:rPr>
                <w:rFonts w:ascii="Times New Roman" w:eastAsia="Times New Roman" w:hAnsi="Times New Roman"/>
                <w:b/>
                <w:bCs/>
                <w:sz w:val="28"/>
                <w:szCs w:val="28"/>
                <w:lang w:eastAsia="ru-RU"/>
              </w:rPr>
            </w:pPr>
            <w:r w:rsidRPr="00BC156F">
              <w:rPr>
                <w:rFonts w:ascii="Times New Roman" w:eastAsia="Times New Roman" w:hAnsi="Times New Roman"/>
                <w:b/>
                <w:bCs/>
                <w:sz w:val="24"/>
                <w:szCs w:val="24"/>
                <w:lang w:eastAsia="ru-RU"/>
              </w:rPr>
              <w:t>муниципальнöй районса администрация</w:t>
            </w:r>
          </w:p>
        </w:tc>
        <w:tc>
          <w:tcPr>
            <w:tcW w:w="2393" w:type="dxa"/>
          </w:tcPr>
          <w:p w:rsidR="00BC156F" w:rsidRPr="00BC156F" w:rsidRDefault="00BC156F" w:rsidP="00BC156F">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noProof/>
                <w:sz w:val="28"/>
                <w:szCs w:val="28"/>
                <w:lang w:eastAsia="ru-RU"/>
              </w:rPr>
              <w:drawing>
                <wp:inline distT="0" distB="0" distL="0" distR="0">
                  <wp:extent cx="522605" cy="641350"/>
                  <wp:effectExtent l="19050" t="0" r="0" b="0"/>
                  <wp:docPr id="4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2" cstate="print"/>
                          <a:srcRect/>
                          <a:stretch>
                            <a:fillRect/>
                          </a:stretch>
                        </pic:blipFill>
                        <pic:spPr bwMode="auto">
                          <a:xfrm>
                            <a:off x="0" y="0"/>
                            <a:ext cx="522605" cy="641350"/>
                          </a:xfrm>
                          <a:prstGeom prst="rect">
                            <a:avLst/>
                          </a:prstGeom>
                          <a:noFill/>
                          <a:ln w="9525">
                            <a:noFill/>
                            <a:miter lim="800000"/>
                            <a:headEnd/>
                            <a:tailEnd/>
                          </a:ln>
                        </pic:spPr>
                      </pic:pic>
                    </a:graphicData>
                  </a:graphic>
                </wp:inline>
              </w:drawing>
            </w:r>
          </w:p>
          <w:p w:rsidR="00BC156F" w:rsidRPr="00BC156F" w:rsidRDefault="00BC156F" w:rsidP="00BC156F">
            <w:pPr>
              <w:spacing w:after="0" w:line="240" w:lineRule="auto"/>
              <w:jc w:val="center"/>
              <w:rPr>
                <w:rFonts w:ascii="Times New Roman" w:eastAsia="Times New Roman" w:hAnsi="Times New Roman"/>
                <w:b/>
                <w:bCs/>
                <w:sz w:val="28"/>
                <w:szCs w:val="28"/>
                <w:lang w:eastAsia="ru-RU"/>
              </w:rPr>
            </w:pPr>
          </w:p>
        </w:tc>
        <w:tc>
          <w:tcPr>
            <w:tcW w:w="3425" w:type="dxa"/>
          </w:tcPr>
          <w:p w:rsidR="00BC156F" w:rsidRPr="00BC156F" w:rsidRDefault="00BC156F" w:rsidP="00BC156F">
            <w:pPr>
              <w:spacing w:after="0" w:line="240" w:lineRule="auto"/>
              <w:jc w:val="center"/>
              <w:rPr>
                <w:rFonts w:ascii="Times New Roman" w:eastAsia="Times New Roman" w:hAnsi="Times New Roman"/>
                <w:b/>
                <w:bCs/>
                <w:sz w:val="20"/>
                <w:szCs w:val="20"/>
                <w:lang w:eastAsia="ru-RU"/>
              </w:rPr>
            </w:pPr>
          </w:p>
          <w:p w:rsidR="00BC156F" w:rsidRPr="00BC156F" w:rsidRDefault="00BC156F" w:rsidP="00BC156F">
            <w:pPr>
              <w:spacing w:after="0" w:line="240" w:lineRule="auto"/>
              <w:jc w:val="center"/>
              <w:rPr>
                <w:rFonts w:ascii="Times New Roman" w:eastAsia="Times New Roman" w:hAnsi="Times New Roman"/>
                <w:b/>
                <w:bCs/>
                <w:sz w:val="24"/>
                <w:szCs w:val="24"/>
                <w:lang w:eastAsia="ru-RU"/>
              </w:rPr>
            </w:pPr>
            <w:r w:rsidRPr="00BC156F">
              <w:rPr>
                <w:rFonts w:ascii="Times New Roman" w:eastAsia="Times New Roman" w:hAnsi="Times New Roman"/>
                <w:b/>
                <w:bCs/>
                <w:sz w:val="24"/>
                <w:szCs w:val="24"/>
                <w:lang w:eastAsia="ru-RU"/>
              </w:rPr>
              <w:t xml:space="preserve">Администрация муниципального района </w:t>
            </w:r>
          </w:p>
          <w:p w:rsidR="00BC156F" w:rsidRPr="00BC156F" w:rsidRDefault="00BC156F" w:rsidP="00BC156F">
            <w:pPr>
              <w:spacing w:after="0" w:line="240" w:lineRule="auto"/>
              <w:jc w:val="center"/>
              <w:rPr>
                <w:rFonts w:ascii="Times New Roman" w:eastAsia="Times New Roman" w:hAnsi="Times New Roman"/>
                <w:b/>
                <w:bCs/>
                <w:sz w:val="28"/>
                <w:szCs w:val="28"/>
                <w:lang w:eastAsia="ru-RU"/>
              </w:rPr>
            </w:pPr>
            <w:r w:rsidRPr="00BC156F">
              <w:rPr>
                <w:rFonts w:ascii="Times New Roman" w:eastAsia="Times New Roman" w:hAnsi="Times New Roman"/>
                <w:b/>
                <w:bCs/>
                <w:sz w:val="24"/>
                <w:szCs w:val="24"/>
                <w:lang w:eastAsia="ru-RU"/>
              </w:rPr>
              <w:t>«Ижемский»</w:t>
            </w:r>
          </w:p>
        </w:tc>
      </w:tr>
    </w:tbl>
    <w:p w:rsidR="00BC156F" w:rsidRPr="00BC156F" w:rsidRDefault="00BC156F" w:rsidP="00BC156F">
      <w:pPr>
        <w:spacing w:after="0" w:line="240" w:lineRule="auto"/>
        <w:rPr>
          <w:rFonts w:ascii="Times New Roman" w:eastAsia="Times New Roman" w:hAnsi="Times New Roman"/>
          <w:sz w:val="20"/>
          <w:szCs w:val="20"/>
          <w:lang w:eastAsia="ru-RU"/>
        </w:rPr>
      </w:pPr>
    </w:p>
    <w:p w:rsidR="00BC156F" w:rsidRPr="00BC156F" w:rsidRDefault="00BC156F" w:rsidP="00BC156F">
      <w:pPr>
        <w:keepNext/>
        <w:spacing w:after="0" w:line="240" w:lineRule="auto"/>
        <w:jc w:val="center"/>
        <w:outlineLvl w:val="0"/>
        <w:rPr>
          <w:rFonts w:asciiTheme="minorHAnsi" w:eastAsia="Times New Roman" w:hAnsiTheme="minorHAnsi"/>
          <w:b/>
          <w:spacing w:val="120"/>
          <w:sz w:val="28"/>
          <w:szCs w:val="28"/>
          <w:lang w:eastAsia="ru-RU"/>
        </w:rPr>
      </w:pPr>
      <w:r w:rsidRPr="00BC156F">
        <w:rPr>
          <w:rFonts w:asciiTheme="minorHAnsi" w:eastAsia="Times New Roman" w:hAnsiTheme="minorHAnsi"/>
          <w:b/>
          <w:spacing w:val="120"/>
          <w:sz w:val="28"/>
          <w:szCs w:val="28"/>
          <w:lang w:eastAsia="ru-RU"/>
        </w:rPr>
        <w:t xml:space="preserve">  </w:t>
      </w:r>
      <w:r w:rsidRPr="00BC156F">
        <w:rPr>
          <w:rFonts w:ascii="SchoolBook" w:eastAsia="Times New Roman" w:hAnsi="SchoolBook"/>
          <w:b/>
          <w:spacing w:val="120"/>
          <w:sz w:val="28"/>
          <w:szCs w:val="28"/>
          <w:lang w:eastAsia="ru-RU"/>
        </w:rPr>
        <w:t>ШУÖМ</w:t>
      </w:r>
    </w:p>
    <w:p w:rsidR="00BC156F" w:rsidRPr="00BC156F" w:rsidRDefault="00BC156F" w:rsidP="00BC156F">
      <w:pPr>
        <w:keepNext/>
        <w:spacing w:after="0" w:line="240" w:lineRule="auto"/>
        <w:jc w:val="center"/>
        <w:outlineLvl w:val="0"/>
        <w:rPr>
          <w:rFonts w:asciiTheme="minorHAnsi" w:eastAsia="Times New Roman" w:hAnsiTheme="minorHAnsi"/>
          <w:b/>
          <w:spacing w:val="120"/>
          <w:sz w:val="28"/>
          <w:szCs w:val="28"/>
          <w:lang w:eastAsia="ru-RU"/>
        </w:rPr>
      </w:pPr>
    </w:p>
    <w:p w:rsidR="00BC156F" w:rsidRPr="00BC156F" w:rsidRDefault="00BC156F" w:rsidP="00BC156F">
      <w:pPr>
        <w:keepNext/>
        <w:spacing w:after="0" w:line="240" w:lineRule="auto"/>
        <w:jc w:val="center"/>
        <w:outlineLvl w:val="0"/>
        <w:rPr>
          <w:rFonts w:ascii="SchoolBook" w:eastAsia="Times New Roman" w:hAnsi="SchoolBook"/>
          <w:b/>
          <w:sz w:val="28"/>
          <w:szCs w:val="28"/>
          <w:lang w:eastAsia="ru-RU"/>
        </w:rPr>
      </w:pPr>
      <w:r w:rsidRPr="00BC156F">
        <w:rPr>
          <w:rFonts w:asciiTheme="minorHAnsi" w:eastAsia="Times New Roman" w:hAnsiTheme="minorHAnsi"/>
          <w:b/>
          <w:sz w:val="28"/>
          <w:szCs w:val="28"/>
          <w:lang w:eastAsia="ru-RU"/>
        </w:rPr>
        <w:t xml:space="preserve">    </w:t>
      </w:r>
      <w:r w:rsidRPr="00BC156F">
        <w:rPr>
          <w:rFonts w:ascii="SchoolBook" w:eastAsia="Times New Roman" w:hAnsi="SchoolBook"/>
          <w:b/>
          <w:sz w:val="28"/>
          <w:szCs w:val="28"/>
          <w:lang w:eastAsia="ru-RU"/>
        </w:rPr>
        <w:t>П О С Т А Н О В Л Е Н И Е</w:t>
      </w:r>
    </w:p>
    <w:p w:rsidR="00BC156F" w:rsidRPr="00BC156F" w:rsidRDefault="00BC156F" w:rsidP="00BC156F">
      <w:pPr>
        <w:keepNext/>
        <w:spacing w:after="0" w:line="240" w:lineRule="auto"/>
        <w:jc w:val="center"/>
        <w:outlineLvl w:val="0"/>
        <w:rPr>
          <w:rFonts w:ascii="SchoolBook" w:eastAsia="Times New Roman" w:hAnsi="SchoolBook"/>
          <w:sz w:val="26"/>
          <w:szCs w:val="26"/>
          <w:lang w:eastAsia="ru-RU"/>
        </w:rPr>
      </w:pPr>
    </w:p>
    <w:p w:rsidR="00BC156F" w:rsidRPr="00BC156F" w:rsidRDefault="00BC156F" w:rsidP="00BC156F">
      <w:pPr>
        <w:spacing w:after="0" w:line="240" w:lineRule="auto"/>
        <w:rPr>
          <w:rFonts w:ascii="Times New Roman" w:eastAsia="Times New Roman" w:hAnsi="Times New Roman"/>
          <w:sz w:val="28"/>
          <w:szCs w:val="28"/>
          <w:lang w:eastAsia="ru-RU"/>
        </w:rPr>
      </w:pPr>
      <w:r w:rsidRPr="00BC156F">
        <w:rPr>
          <w:rFonts w:ascii="Times New Roman" w:eastAsia="Times New Roman" w:hAnsi="Times New Roman"/>
          <w:sz w:val="28"/>
          <w:szCs w:val="28"/>
          <w:lang w:eastAsia="ru-RU"/>
        </w:rPr>
        <w:t xml:space="preserve">от 09 февраля 2018 года                                                                              </w:t>
      </w:r>
      <w:r>
        <w:rPr>
          <w:rFonts w:ascii="Times New Roman" w:eastAsia="Times New Roman" w:hAnsi="Times New Roman"/>
          <w:sz w:val="28"/>
          <w:szCs w:val="28"/>
          <w:lang w:eastAsia="ru-RU"/>
        </w:rPr>
        <w:t xml:space="preserve">   </w:t>
      </w:r>
      <w:r w:rsidRPr="00BC156F">
        <w:rPr>
          <w:rFonts w:ascii="Times New Roman" w:eastAsia="Times New Roman" w:hAnsi="Times New Roman"/>
          <w:sz w:val="28"/>
          <w:szCs w:val="28"/>
          <w:lang w:eastAsia="ru-RU"/>
        </w:rPr>
        <w:t xml:space="preserve">  № 73      </w:t>
      </w:r>
    </w:p>
    <w:p w:rsidR="00BC156F" w:rsidRPr="00BC156F" w:rsidRDefault="00BC156F" w:rsidP="00BC156F">
      <w:pPr>
        <w:spacing w:after="0" w:line="240" w:lineRule="auto"/>
        <w:rPr>
          <w:rFonts w:ascii="Times New Roman" w:eastAsia="Times New Roman" w:hAnsi="Times New Roman"/>
          <w:sz w:val="20"/>
          <w:szCs w:val="20"/>
          <w:lang w:eastAsia="ru-RU"/>
        </w:rPr>
      </w:pPr>
      <w:r w:rsidRPr="00BC156F">
        <w:rPr>
          <w:rFonts w:ascii="Times New Roman" w:eastAsia="Times New Roman" w:hAnsi="Times New Roman"/>
          <w:sz w:val="20"/>
          <w:szCs w:val="20"/>
          <w:lang w:eastAsia="ru-RU"/>
        </w:rPr>
        <w:t>Республика Коми, Ижемский район, с. Ижма</w:t>
      </w:r>
    </w:p>
    <w:p w:rsidR="00BC156F" w:rsidRPr="00BC156F" w:rsidRDefault="00BC156F" w:rsidP="00BC156F">
      <w:pPr>
        <w:autoSpaceDE w:val="0"/>
        <w:autoSpaceDN w:val="0"/>
        <w:adjustRightInd w:val="0"/>
        <w:spacing w:after="0" w:line="240" w:lineRule="auto"/>
        <w:jc w:val="center"/>
        <w:rPr>
          <w:rFonts w:ascii="Times New Roman" w:eastAsiaTheme="minorHAnsi" w:hAnsi="Times New Roman"/>
          <w:bCs/>
          <w:sz w:val="28"/>
          <w:szCs w:val="28"/>
        </w:rPr>
      </w:pPr>
    </w:p>
    <w:p w:rsidR="00BC156F" w:rsidRPr="00BC156F" w:rsidRDefault="00BC156F" w:rsidP="00BC156F">
      <w:pPr>
        <w:widowControl w:val="0"/>
        <w:autoSpaceDE w:val="0"/>
        <w:autoSpaceDN w:val="0"/>
        <w:spacing w:after="0" w:line="240" w:lineRule="auto"/>
        <w:jc w:val="center"/>
        <w:rPr>
          <w:rFonts w:ascii="Times New Roman" w:eastAsia="Times New Roman" w:hAnsi="Times New Roman"/>
          <w:szCs w:val="20"/>
          <w:lang w:eastAsia="ru-RU"/>
        </w:rPr>
      </w:pPr>
      <w:r w:rsidRPr="00BC156F">
        <w:rPr>
          <w:rFonts w:ascii="Times New Roman" w:eastAsia="Times New Roman" w:hAnsi="Times New Roman"/>
          <w:bCs/>
          <w:sz w:val="28"/>
          <w:szCs w:val="28"/>
          <w:lang w:eastAsia="ru-RU"/>
        </w:rPr>
        <w:t>О внесении изменений в постановление администрации муниципального района «Ижемский» от 28 декабря 2016 года № 864 «Об организации деятельности по противодействию коррупции в муниципальном образовании муниципального района «Ижемский» и муниципальных образованиях сельских поселений, расположенных в границах муниципального образования муниципального района «Ижемский»</w:t>
      </w:r>
    </w:p>
    <w:p w:rsidR="00BC156F" w:rsidRPr="00BC156F" w:rsidRDefault="00BC156F" w:rsidP="00BC156F">
      <w:pPr>
        <w:autoSpaceDE w:val="0"/>
        <w:autoSpaceDN w:val="0"/>
        <w:adjustRightInd w:val="0"/>
        <w:spacing w:after="0" w:line="240" w:lineRule="auto"/>
        <w:jc w:val="both"/>
        <w:rPr>
          <w:rFonts w:ascii="Times New Roman" w:eastAsiaTheme="minorHAnsi" w:hAnsi="Times New Roman"/>
          <w:color w:val="000000" w:themeColor="text1"/>
          <w:sz w:val="28"/>
          <w:szCs w:val="28"/>
        </w:rPr>
      </w:pPr>
    </w:p>
    <w:p w:rsidR="00BC156F" w:rsidRPr="00BC156F" w:rsidRDefault="00BC156F" w:rsidP="00BC156F">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r w:rsidRPr="00BC156F">
        <w:rPr>
          <w:rFonts w:ascii="Times New Roman" w:eastAsiaTheme="minorHAnsi" w:hAnsi="Times New Roman"/>
          <w:color w:val="000000" w:themeColor="text1"/>
          <w:sz w:val="28"/>
          <w:szCs w:val="28"/>
        </w:rPr>
        <w:t xml:space="preserve">В соответствии с Федеральным </w:t>
      </w:r>
      <w:hyperlink r:id="rId33" w:history="1">
        <w:r w:rsidRPr="00BC156F">
          <w:rPr>
            <w:rFonts w:ascii="Times New Roman" w:eastAsiaTheme="minorHAnsi" w:hAnsi="Times New Roman"/>
            <w:color w:val="000000" w:themeColor="text1"/>
            <w:sz w:val="28"/>
            <w:szCs w:val="28"/>
          </w:rPr>
          <w:t>законом</w:t>
        </w:r>
      </w:hyperlink>
      <w:r w:rsidRPr="00BC156F">
        <w:rPr>
          <w:rFonts w:ascii="Times New Roman" w:eastAsiaTheme="minorHAnsi" w:hAnsi="Times New Roman"/>
          <w:color w:val="000000" w:themeColor="text1"/>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34" w:history="1">
        <w:r w:rsidRPr="00BC156F">
          <w:rPr>
            <w:rFonts w:ascii="Times New Roman" w:eastAsiaTheme="minorHAnsi" w:hAnsi="Times New Roman"/>
            <w:color w:val="000000" w:themeColor="text1"/>
            <w:sz w:val="28"/>
            <w:szCs w:val="28"/>
          </w:rPr>
          <w:t>законом</w:t>
        </w:r>
      </w:hyperlink>
      <w:r w:rsidRPr="00BC156F">
        <w:rPr>
          <w:rFonts w:ascii="Times New Roman" w:eastAsiaTheme="minorHAnsi" w:hAnsi="Times New Roman"/>
          <w:color w:val="000000" w:themeColor="text1"/>
          <w:sz w:val="28"/>
          <w:szCs w:val="28"/>
        </w:rPr>
        <w:t xml:space="preserve"> от 25 декабря 2008 года № 273-ФЗ «О противодействии коррупции», </w:t>
      </w:r>
      <w:hyperlink r:id="rId35" w:history="1">
        <w:r w:rsidRPr="00BC156F">
          <w:rPr>
            <w:rFonts w:ascii="Times New Roman" w:eastAsiaTheme="minorHAnsi" w:hAnsi="Times New Roman"/>
            <w:color w:val="000000" w:themeColor="text1"/>
            <w:sz w:val="28"/>
            <w:szCs w:val="28"/>
          </w:rPr>
          <w:t>Законом</w:t>
        </w:r>
      </w:hyperlink>
      <w:r w:rsidRPr="00BC156F">
        <w:rPr>
          <w:rFonts w:ascii="Times New Roman" w:eastAsiaTheme="minorHAnsi" w:hAnsi="Times New Roman"/>
          <w:color w:val="000000" w:themeColor="text1"/>
          <w:sz w:val="28"/>
          <w:szCs w:val="28"/>
        </w:rPr>
        <w:t xml:space="preserve"> Республики Коми от 29 сентября 2008 года № 82-РЗ «О противодействии коррупции в Республике Коми» </w:t>
      </w:r>
    </w:p>
    <w:p w:rsidR="00BC156F" w:rsidRPr="00BC156F" w:rsidRDefault="00BC156F" w:rsidP="00BC156F">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BC156F" w:rsidRPr="00BC156F" w:rsidRDefault="00BC156F" w:rsidP="00BC156F">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BC156F">
        <w:rPr>
          <w:rFonts w:ascii="Times New Roman" w:eastAsia="Times New Roman" w:hAnsi="Times New Roman"/>
          <w:sz w:val="28"/>
          <w:szCs w:val="28"/>
          <w:lang w:eastAsia="ru-RU"/>
        </w:rPr>
        <w:t>администрация муниципального района «Ижемский»</w:t>
      </w:r>
    </w:p>
    <w:p w:rsidR="00BC156F" w:rsidRPr="00BC156F" w:rsidRDefault="00BC156F" w:rsidP="00BC156F">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BC156F" w:rsidRPr="00BC156F" w:rsidRDefault="00BC156F" w:rsidP="00BC156F">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BC156F">
        <w:rPr>
          <w:rFonts w:ascii="Times New Roman" w:eastAsia="Times New Roman" w:hAnsi="Times New Roman"/>
          <w:sz w:val="28"/>
          <w:szCs w:val="28"/>
          <w:lang w:eastAsia="ru-RU"/>
        </w:rPr>
        <w:t>П О С Т А Н О В Л Я Е Т:</w:t>
      </w:r>
    </w:p>
    <w:p w:rsidR="00BC156F" w:rsidRPr="00BC156F" w:rsidRDefault="00BC156F" w:rsidP="00BC156F">
      <w:pPr>
        <w:autoSpaceDE w:val="0"/>
        <w:autoSpaceDN w:val="0"/>
        <w:adjustRightInd w:val="0"/>
        <w:spacing w:before="220" w:after="0"/>
        <w:ind w:firstLine="540"/>
        <w:jc w:val="both"/>
        <w:rPr>
          <w:rFonts w:ascii="Times New Roman" w:eastAsiaTheme="minorHAnsi" w:hAnsi="Times New Roman"/>
          <w:color w:val="000000" w:themeColor="text1"/>
          <w:sz w:val="27"/>
          <w:szCs w:val="27"/>
        </w:rPr>
      </w:pPr>
      <w:r w:rsidRPr="00BC156F">
        <w:rPr>
          <w:rFonts w:ascii="Times New Roman" w:eastAsiaTheme="minorHAnsi" w:hAnsi="Times New Roman"/>
          <w:color w:val="000000" w:themeColor="text1"/>
          <w:sz w:val="27"/>
          <w:szCs w:val="27"/>
        </w:rPr>
        <w:t xml:space="preserve">1. Внести в </w:t>
      </w:r>
      <w:hyperlink r:id="rId36" w:history="1">
        <w:r w:rsidRPr="00BC156F">
          <w:rPr>
            <w:rFonts w:ascii="Times New Roman" w:eastAsiaTheme="minorHAnsi" w:hAnsi="Times New Roman"/>
            <w:color w:val="000000" w:themeColor="text1"/>
            <w:sz w:val="27"/>
            <w:szCs w:val="27"/>
          </w:rPr>
          <w:t>постановление</w:t>
        </w:r>
      </w:hyperlink>
      <w:r w:rsidRPr="00BC156F">
        <w:rPr>
          <w:rFonts w:ascii="Times New Roman" w:eastAsiaTheme="minorHAnsi" w:hAnsi="Times New Roman"/>
          <w:color w:val="000000" w:themeColor="text1"/>
          <w:sz w:val="27"/>
          <w:szCs w:val="27"/>
        </w:rPr>
        <w:t xml:space="preserve"> администрации муниципального района «Ижемский» от 28 декабря 2016 года № 864 «Об организации деятельности по противодействию коррупции в муниципальном образовании муниципального района «Ижемский» и муниципальных образованиях сельских поселений, расположенных в границах муниципального образования муниципального района «Ижемский» (далее - Постановление) следующие изменения:</w:t>
      </w:r>
    </w:p>
    <w:p w:rsidR="00BC156F" w:rsidRPr="00BC156F" w:rsidRDefault="00BC156F" w:rsidP="00BC156F">
      <w:pPr>
        <w:autoSpaceDE w:val="0"/>
        <w:autoSpaceDN w:val="0"/>
        <w:adjustRightInd w:val="0"/>
        <w:spacing w:before="220" w:after="0"/>
        <w:ind w:firstLine="540"/>
        <w:jc w:val="both"/>
        <w:rPr>
          <w:rFonts w:ascii="Times New Roman" w:eastAsiaTheme="minorHAnsi" w:hAnsi="Times New Roman"/>
          <w:color w:val="000000" w:themeColor="text1"/>
          <w:sz w:val="27"/>
          <w:szCs w:val="27"/>
        </w:rPr>
      </w:pPr>
      <w:r w:rsidRPr="00BC156F">
        <w:rPr>
          <w:rFonts w:ascii="Times New Roman" w:eastAsiaTheme="minorHAnsi" w:hAnsi="Times New Roman"/>
          <w:color w:val="000000" w:themeColor="text1"/>
          <w:sz w:val="27"/>
          <w:szCs w:val="27"/>
        </w:rPr>
        <w:t xml:space="preserve"> </w:t>
      </w:r>
      <w:hyperlink r:id="rId37" w:history="1">
        <w:r w:rsidRPr="00BC156F">
          <w:rPr>
            <w:rFonts w:ascii="Times New Roman" w:eastAsiaTheme="minorHAnsi" w:hAnsi="Times New Roman"/>
            <w:color w:val="000000" w:themeColor="text1"/>
            <w:sz w:val="27"/>
            <w:szCs w:val="27"/>
          </w:rPr>
          <w:t>приложение 1</w:t>
        </w:r>
      </w:hyperlink>
      <w:r w:rsidRPr="00BC156F">
        <w:rPr>
          <w:rFonts w:ascii="Times New Roman" w:eastAsiaTheme="minorHAnsi" w:hAnsi="Times New Roman"/>
          <w:color w:val="000000" w:themeColor="text1"/>
          <w:sz w:val="27"/>
          <w:szCs w:val="27"/>
        </w:rPr>
        <w:t xml:space="preserve"> к Постановлению изложить в редакции согласно </w:t>
      </w:r>
      <w:hyperlink w:anchor="P50" w:history="1">
        <w:r w:rsidRPr="00BC156F">
          <w:rPr>
            <w:rFonts w:ascii="Times New Roman" w:eastAsiaTheme="minorHAnsi" w:hAnsi="Times New Roman"/>
            <w:color w:val="000000" w:themeColor="text1"/>
            <w:sz w:val="27"/>
            <w:szCs w:val="27"/>
          </w:rPr>
          <w:t>приложению</w:t>
        </w:r>
      </w:hyperlink>
      <w:r w:rsidRPr="00BC156F">
        <w:rPr>
          <w:rFonts w:ascii="Times New Roman" w:eastAsiaTheme="minorHAnsi" w:hAnsi="Times New Roman"/>
          <w:color w:val="000000" w:themeColor="text1"/>
          <w:sz w:val="27"/>
          <w:szCs w:val="27"/>
        </w:rPr>
        <w:t xml:space="preserve"> к настоящему постановлению;</w:t>
      </w:r>
    </w:p>
    <w:p w:rsidR="00BC156F" w:rsidRPr="00BC156F" w:rsidRDefault="00BC156F" w:rsidP="00BC156F">
      <w:pPr>
        <w:autoSpaceDE w:val="0"/>
        <w:autoSpaceDN w:val="0"/>
        <w:adjustRightInd w:val="0"/>
        <w:spacing w:before="220" w:after="0"/>
        <w:ind w:firstLine="540"/>
        <w:jc w:val="both"/>
        <w:rPr>
          <w:rFonts w:ascii="Times New Roman" w:eastAsiaTheme="minorHAnsi" w:hAnsi="Times New Roman"/>
          <w:color w:val="000000" w:themeColor="text1"/>
          <w:sz w:val="27"/>
          <w:szCs w:val="27"/>
        </w:rPr>
      </w:pPr>
      <w:r w:rsidRPr="00BC156F">
        <w:rPr>
          <w:rFonts w:ascii="Times New Roman" w:eastAsiaTheme="minorHAnsi" w:hAnsi="Times New Roman"/>
          <w:color w:val="000000" w:themeColor="text1"/>
          <w:sz w:val="27"/>
          <w:szCs w:val="27"/>
        </w:rPr>
        <w:t xml:space="preserve">2. Настоящее постановление вступает в силу со дня официального опубликования и распространяется на правоотношения, возникшие с 26 апреля 2017 года. </w:t>
      </w:r>
    </w:p>
    <w:p w:rsidR="00BC156F" w:rsidRPr="00BC156F" w:rsidRDefault="00BC156F" w:rsidP="00BC156F">
      <w:pPr>
        <w:autoSpaceDE w:val="0"/>
        <w:autoSpaceDN w:val="0"/>
        <w:adjustRightInd w:val="0"/>
        <w:spacing w:after="0" w:line="240" w:lineRule="auto"/>
        <w:rPr>
          <w:rFonts w:ascii="Arial" w:eastAsiaTheme="minorHAnsi" w:hAnsi="Arial" w:cs="Arial"/>
          <w:sz w:val="27"/>
          <w:szCs w:val="27"/>
        </w:rPr>
      </w:pPr>
    </w:p>
    <w:p w:rsidR="00BC156F" w:rsidRPr="00BC156F" w:rsidRDefault="00BC156F" w:rsidP="00BC156F">
      <w:pPr>
        <w:autoSpaceDE w:val="0"/>
        <w:autoSpaceDN w:val="0"/>
        <w:adjustRightInd w:val="0"/>
        <w:spacing w:after="0" w:line="240" w:lineRule="auto"/>
        <w:rPr>
          <w:rFonts w:ascii="Times New Roman" w:eastAsiaTheme="minorHAnsi" w:hAnsi="Times New Roman"/>
          <w:sz w:val="27"/>
          <w:szCs w:val="27"/>
        </w:rPr>
      </w:pPr>
      <w:r w:rsidRPr="00BC156F">
        <w:rPr>
          <w:rFonts w:ascii="Times New Roman" w:eastAsiaTheme="minorHAnsi" w:hAnsi="Times New Roman"/>
          <w:sz w:val="27"/>
          <w:szCs w:val="27"/>
        </w:rPr>
        <w:t xml:space="preserve">Руководитель администрации </w:t>
      </w:r>
    </w:p>
    <w:p w:rsidR="00BC156F" w:rsidRPr="00BC156F" w:rsidRDefault="00BC156F" w:rsidP="00BC156F">
      <w:pPr>
        <w:autoSpaceDE w:val="0"/>
        <w:autoSpaceDN w:val="0"/>
        <w:adjustRightInd w:val="0"/>
        <w:spacing w:after="0" w:line="240" w:lineRule="auto"/>
        <w:rPr>
          <w:rFonts w:ascii="Times New Roman" w:eastAsiaTheme="minorHAnsi" w:hAnsi="Times New Roman"/>
          <w:sz w:val="27"/>
          <w:szCs w:val="27"/>
        </w:rPr>
      </w:pPr>
      <w:r w:rsidRPr="00BC156F">
        <w:rPr>
          <w:rFonts w:ascii="Times New Roman" w:eastAsiaTheme="minorHAnsi" w:hAnsi="Times New Roman"/>
          <w:sz w:val="27"/>
          <w:szCs w:val="27"/>
        </w:rPr>
        <w:t xml:space="preserve">муниципального района «Ижемский»                                        Л.И. Терентьева </w:t>
      </w:r>
    </w:p>
    <w:p w:rsidR="00BC156F" w:rsidRPr="00BC156F" w:rsidRDefault="00BC156F" w:rsidP="00BC156F">
      <w:pPr>
        <w:autoSpaceDE w:val="0"/>
        <w:autoSpaceDN w:val="0"/>
        <w:adjustRightInd w:val="0"/>
        <w:spacing w:after="0" w:line="240" w:lineRule="auto"/>
        <w:jc w:val="right"/>
        <w:outlineLvl w:val="0"/>
        <w:rPr>
          <w:rFonts w:ascii="Times New Roman" w:eastAsiaTheme="minorHAnsi" w:hAnsi="Times New Roman"/>
          <w:sz w:val="28"/>
          <w:szCs w:val="28"/>
        </w:rPr>
      </w:pPr>
      <w:r w:rsidRPr="00BC156F">
        <w:rPr>
          <w:rFonts w:ascii="Times New Roman" w:eastAsiaTheme="minorHAnsi" w:hAnsi="Times New Roman"/>
          <w:sz w:val="28"/>
          <w:szCs w:val="28"/>
        </w:rPr>
        <w:lastRenderedPageBreak/>
        <w:t>Приложение к Постановлению</w:t>
      </w:r>
    </w:p>
    <w:p w:rsidR="00BC156F" w:rsidRPr="00BC156F" w:rsidRDefault="00BC156F" w:rsidP="00BC156F">
      <w:pPr>
        <w:autoSpaceDE w:val="0"/>
        <w:autoSpaceDN w:val="0"/>
        <w:adjustRightInd w:val="0"/>
        <w:spacing w:after="0" w:line="240" w:lineRule="auto"/>
        <w:jc w:val="right"/>
        <w:rPr>
          <w:rFonts w:ascii="Times New Roman" w:eastAsiaTheme="minorHAnsi" w:hAnsi="Times New Roman"/>
          <w:sz w:val="28"/>
          <w:szCs w:val="28"/>
        </w:rPr>
      </w:pPr>
      <w:r w:rsidRPr="00BC156F">
        <w:rPr>
          <w:rFonts w:ascii="Times New Roman" w:eastAsiaTheme="minorHAnsi" w:hAnsi="Times New Roman"/>
          <w:sz w:val="28"/>
          <w:szCs w:val="28"/>
        </w:rPr>
        <w:t>администрации муниципального района</w:t>
      </w:r>
    </w:p>
    <w:p w:rsidR="00BC156F" w:rsidRPr="00BC156F" w:rsidRDefault="00BC156F" w:rsidP="00BC156F">
      <w:pPr>
        <w:autoSpaceDE w:val="0"/>
        <w:autoSpaceDN w:val="0"/>
        <w:adjustRightInd w:val="0"/>
        <w:spacing w:after="0" w:line="240" w:lineRule="auto"/>
        <w:jc w:val="right"/>
        <w:rPr>
          <w:rFonts w:ascii="Times New Roman" w:eastAsiaTheme="minorHAnsi" w:hAnsi="Times New Roman"/>
          <w:sz w:val="28"/>
          <w:szCs w:val="28"/>
        </w:rPr>
      </w:pPr>
      <w:r w:rsidRPr="00BC156F">
        <w:rPr>
          <w:rFonts w:ascii="Times New Roman" w:eastAsiaTheme="minorHAnsi" w:hAnsi="Times New Roman"/>
          <w:sz w:val="28"/>
          <w:szCs w:val="28"/>
        </w:rPr>
        <w:t>«Ижемский»</w:t>
      </w:r>
    </w:p>
    <w:p w:rsidR="00BC156F" w:rsidRPr="00BC156F" w:rsidRDefault="00BC156F" w:rsidP="00BC156F">
      <w:pPr>
        <w:autoSpaceDE w:val="0"/>
        <w:autoSpaceDN w:val="0"/>
        <w:adjustRightInd w:val="0"/>
        <w:spacing w:after="0" w:line="240" w:lineRule="auto"/>
        <w:jc w:val="right"/>
        <w:rPr>
          <w:rFonts w:ascii="Times New Roman" w:eastAsiaTheme="minorHAnsi" w:hAnsi="Times New Roman"/>
          <w:sz w:val="28"/>
          <w:szCs w:val="28"/>
        </w:rPr>
      </w:pPr>
      <w:r w:rsidRPr="00BC156F">
        <w:rPr>
          <w:rFonts w:ascii="Times New Roman" w:eastAsiaTheme="minorHAnsi" w:hAnsi="Times New Roman"/>
          <w:sz w:val="28"/>
          <w:szCs w:val="28"/>
        </w:rPr>
        <w:t xml:space="preserve">от 09 февраля 2018 года № 73       </w:t>
      </w:r>
    </w:p>
    <w:p w:rsidR="00BC156F" w:rsidRPr="00BC156F" w:rsidRDefault="00BC156F" w:rsidP="00BC156F">
      <w:pPr>
        <w:autoSpaceDE w:val="0"/>
        <w:autoSpaceDN w:val="0"/>
        <w:adjustRightInd w:val="0"/>
        <w:spacing w:after="0" w:line="240" w:lineRule="auto"/>
        <w:rPr>
          <w:rFonts w:ascii="Times New Roman" w:eastAsiaTheme="minorHAnsi" w:hAnsi="Times New Roman"/>
          <w:sz w:val="28"/>
          <w:szCs w:val="28"/>
        </w:rPr>
      </w:pPr>
    </w:p>
    <w:p w:rsidR="00BC156F" w:rsidRPr="00BC156F" w:rsidRDefault="00BC156F" w:rsidP="00BC156F">
      <w:pPr>
        <w:autoSpaceDE w:val="0"/>
        <w:autoSpaceDN w:val="0"/>
        <w:adjustRightInd w:val="0"/>
        <w:spacing w:after="0" w:line="240" w:lineRule="auto"/>
        <w:jc w:val="right"/>
        <w:rPr>
          <w:rFonts w:ascii="Times New Roman" w:eastAsiaTheme="minorHAnsi" w:hAnsi="Times New Roman"/>
          <w:sz w:val="28"/>
          <w:szCs w:val="28"/>
        </w:rPr>
      </w:pPr>
      <w:r w:rsidRPr="00BC156F">
        <w:rPr>
          <w:rFonts w:ascii="Times New Roman" w:eastAsiaTheme="minorHAnsi" w:hAnsi="Times New Roman"/>
          <w:sz w:val="28"/>
          <w:szCs w:val="28"/>
        </w:rPr>
        <w:t>"Приложение 1</w:t>
      </w:r>
    </w:p>
    <w:p w:rsidR="00BC156F" w:rsidRPr="00BC156F" w:rsidRDefault="00BC156F" w:rsidP="00BC156F">
      <w:pPr>
        <w:autoSpaceDE w:val="0"/>
        <w:autoSpaceDN w:val="0"/>
        <w:adjustRightInd w:val="0"/>
        <w:spacing w:after="0" w:line="240" w:lineRule="auto"/>
        <w:jc w:val="right"/>
        <w:rPr>
          <w:rFonts w:ascii="Times New Roman" w:eastAsiaTheme="minorHAnsi" w:hAnsi="Times New Roman"/>
          <w:sz w:val="28"/>
          <w:szCs w:val="28"/>
        </w:rPr>
      </w:pPr>
      <w:r w:rsidRPr="00BC156F">
        <w:rPr>
          <w:rFonts w:ascii="Times New Roman" w:eastAsiaTheme="minorHAnsi" w:hAnsi="Times New Roman"/>
          <w:sz w:val="28"/>
          <w:szCs w:val="28"/>
        </w:rPr>
        <w:t>к Постановлению</w:t>
      </w:r>
    </w:p>
    <w:p w:rsidR="00BC156F" w:rsidRPr="00BC156F" w:rsidRDefault="00BC156F" w:rsidP="00BC156F">
      <w:pPr>
        <w:autoSpaceDE w:val="0"/>
        <w:autoSpaceDN w:val="0"/>
        <w:adjustRightInd w:val="0"/>
        <w:spacing w:after="0" w:line="240" w:lineRule="auto"/>
        <w:jc w:val="right"/>
        <w:rPr>
          <w:rFonts w:ascii="Times New Roman" w:eastAsiaTheme="minorHAnsi" w:hAnsi="Times New Roman"/>
          <w:sz w:val="28"/>
          <w:szCs w:val="28"/>
        </w:rPr>
      </w:pPr>
      <w:r w:rsidRPr="00BC156F">
        <w:rPr>
          <w:rFonts w:ascii="Times New Roman" w:eastAsiaTheme="minorHAnsi" w:hAnsi="Times New Roman"/>
          <w:sz w:val="28"/>
          <w:szCs w:val="28"/>
        </w:rPr>
        <w:t>администрации муниципального района</w:t>
      </w:r>
    </w:p>
    <w:p w:rsidR="00BC156F" w:rsidRPr="00BC156F" w:rsidRDefault="00BC156F" w:rsidP="00BC156F">
      <w:pPr>
        <w:autoSpaceDE w:val="0"/>
        <w:autoSpaceDN w:val="0"/>
        <w:adjustRightInd w:val="0"/>
        <w:spacing w:after="0" w:line="240" w:lineRule="auto"/>
        <w:jc w:val="right"/>
        <w:rPr>
          <w:rFonts w:ascii="Times New Roman" w:eastAsiaTheme="minorHAnsi" w:hAnsi="Times New Roman"/>
          <w:sz w:val="28"/>
          <w:szCs w:val="28"/>
        </w:rPr>
      </w:pPr>
      <w:r w:rsidRPr="00BC156F">
        <w:rPr>
          <w:rFonts w:ascii="Times New Roman" w:eastAsiaTheme="minorHAnsi" w:hAnsi="Times New Roman"/>
          <w:sz w:val="28"/>
          <w:szCs w:val="28"/>
        </w:rPr>
        <w:t>«Ижемский»</w:t>
      </w:r>
    </w:p>
    <w:p w:rsidR="00BC156F" w:rsidRPr="00BC156F" w:rsidRDefault="00BC156F" w:rsidP="00BC156F">
      <w:pPr>
        <w:autoSpaceDE w:val="0"/>
        <w:autoSpaceDN w:val="0"/>
        <w:adjustRightInd w:val="0"/>
        <w:spacing w:after="0" w:line="240" w:lineRule="auto"/>
        <w:jc w:val="right"/>
        <w:rPr>
          <w:rFonts w:ascii="Times New Roman" w:eastAsiaTheme="minorHAnsi" w:hAnsi="Times New Roman"/>
          <w:sz w:val="28"/>
          <w:szCs w:val="28"/>
        </w:rPr>
      </w:pPr>
      <w:r w:rsidRPr="00BC156F">
        <w:rPr>
          <w:rFonts w:ascii="Times New Roman" w:eastAsiaTheme="minorHAnsi" w:hAnsi="Times New Roman"/>
          <w:sz w:val="28"/>
          <w:szCs w:val="28"/>
        </w:rPr>
        <w:t>от 28 декабря 2016 года № 864</w:t>
      </w:r>
    </w:p>
    <w:p w:rsidR="00BC156F" w:rsidRPr="00BC156F" w:rsidRDefault="00BC156F" w:rsidP="00BC156F">
      <w:pPr>
        <w:autoSpaceDE w:val="0"/>
        <w:autoSpaceDN w:val="0"/>
        <w:adjustRightInd w:val="0"/>
        <w:spacing w:after="0" w:line="240" w:lineRule="auto"/>
        <w:rPr>
          <w:rFonts w:ascii="Times New Roman" w:eastAsiaTheme="minorHAnsi" w:hAnsi="Times New Roman"/>
          <w:sz w:val="28"/>
          <w:szCs w:val="28"/>
        </w:rPr>
      </w:pPr>
    </w:p>
    <w:p w:rsidR="00BC156F" w:rsidRPr="00BC156F" w:rsidRDefault="00BC156F" w:rsidP="00BC156F">
      <w:pPr>
        <w:widowControl w:val="0"/>
        <w:autoSpaceDE w:val="0"/>
        <w:autoSpaceDN w:val="0"/>
        <w:spacing w:after="0" w:line="240" w:lineRule="auto"/>
        <w:jc w:val="center"/>
        <w:rPr>
          <w:rFonts w:ascii="Times New Roman" w:eastAsia="Times New Roman" w:hAnsi="Times New Roman"/>
          <w:b/>
          <w:sz w:val="28"/>
          <w:szCs w:val="28"/>
          <w:lang w:eastAsia="ru-RU"/>
        </w:rPr>
      </w:pPr>
      <w:bookmarkStart w:id="24" w:name="P50"/>
      <w:bookmarkEnd w:id="24"/>
      <w:r w:rsidRPr="00BC156F">
        <w:rPr>
          <w:rFonts w:ascii="Times New Roman" w:eastAsia="Times New Roman" w:hAnsi="Times New Roman"/>
          <w:b/>
          <w:sz w:val="28"/>
          <w:szCs w:val="28"/>
          <w:lang w:eastAsia="ru-RU"/>
        </w:rPr>
        <w:t>Перечень должностей муниципальной службы муниципального образования муниципального района «Ижемский», отраслевых (функциональных) органов администрации муниципального района «Ижемский»,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«Ижемский»,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C156F" w:rsidRPr="00BC156F" w:rsidRDefault="00BC156F" w:rsidP="00BC156F">
      <w:pPr>
        <w:autoSpaceDE w:val="0"/>
        <w:autoSpaceDN w:val="0"/>
        <w:adjustRightInd w:val="0"/>
        <w:spacing w:after="0" w:line="240" w:lineRule="auto"/>
        <w:rPr>
          <w:rFonts w:ascii="Times New Roman" w:eastAsiaTheme="minorHAnsi" w:hAnsi="Times New Roman"/>
          <w:sz w:val="28"/>
          <w:szCs w:val="28"/>
        </w:rPr>
      </w:pPr>
    </w:p>
    <w:p w:rsidR="00BC156F" w:rsidRPr="00BC156F" w:rsidRDefault="00BC156F" w:rsidP="00BC156F">
      <w:pPr>
        <w:autoSpaceDE w:val="0"/>
        <w:autoSpaceDN w:val="0"/>
        <w:adjustRightInd w:val="0"/>
        <w:spacing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1. В администрации муниципального района «Ижемский» и отраслевых (функциональных) органах администрации муниципального района «Ижемский», имеющих статус отдельного юридического лица</w:t>
      </w:r>
    </w:p>
    <w:p w:rsidR="00BC156F" w:rsidRPr="00BC156F" w:rsidRDefault="00BC156F" w:rsidP="00BC156F">
      <w:pPr>
        <w:autoSpaceDE w:val="0"/>
        <w:autoSpaceDN w:val="0"/>
        <w:adjustRightInd w:val="0"/>
        <w:spacing w:before="220"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 руководитель администрации муниципального района «Ижемский»,</w:t>
      </w:r>
    </w:p>
    <w:p w:rsidR="00BC156F" w:rsidRPr="00BC156F" w:rsidRDefault="00BC156F" w:rsidP="00BC156F">
      <w:pPr>
        <w:autoSpaceDE w:val="0"/>
        <w:autoSpaceDN w:val="0"/>
        <w:adjustRightInd w:val="0"/>
        <w:spacing w:before="220"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 заместители руководителя администрации муниципального района «Ижемский»,</w:t>
      </w:r>
    </w:p>
    <w:p w:rsidR="00BC156F" w:rsidRPr="00BC156F" w:rsidRDefault="00BC156F" w:rsidP="00BC156F">
      <w:pPr>
        <w:autoSpaceDE w:val="0"/>
        <w:autoSpaceDN w:val="0"/>
        <w:adjustRightInd w:val="0"/>
        <w:spacing w:before="220"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 заместитель начальника Управления - начальник отдела дошкольного и общего образования, информационно-методического обеспечения Управления образования,</w:t>
      </w:r>
    </w:p>
    <w:p w:rsidR="00BC156F" w:rsidRPr="00BC156F" w:rsidRDefault="00BC156F" w:rsidP="00BC156F">
      <w:pPr>
        <w:autoSpaceDE w:val="0"/>
        <w:autoSpaceDN w:val="0"/>
        <w:adjustRightInd w:val="0"/>
        <w:spacing w:before="220"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 начальники Управлений администрации муниципального района «Ижемский»,</w:t>
      </w:r>
    </w:p>
    <w:p w:rsidR="00BC156F" w:rsidRPr="00BC156F" w:rsidRDefault="00BC156F" w:rsidP="00BC156F">
      <w:pPr>
        <w:autoSpaceDE w:val="0"/>
        <w:autoSpaceDN w:val="0"/>
        <w:adjustRightInd w:val="0"/>
        <w:spacing w:before="220"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 начальники отделов администрации муниципального района «Ижемский»,</w:t>
      </w:r>
    </w:p>
    <w:p w:rsidR="00BC156F" w:rsidRPr="00BC156F" w:rsidRDefault="00BC156F" w:rsidP="00BC156F">
      <w:pPr>
        <w:autoSpaceDE w:val="0"/>
        <w:autoSpaceDN w:val="0"/>
        <w:adjustRightInd w:val="0"/>
        <w:spacing w:before="220"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 заместитель начальника Финансового управления администрации муниципального района «Ижемский»,</w:t>
      </w:r>
    </w:p>
    <w:p w:rsidR="00BC156F" w:rsidRPr="00BC156F" w:rsidRDefault="00BC156F" w:rsidP="00BC156F">
      <w:pPr>
        <w:autoSpaceDE w:val="0"/>
        <w:autoSpaceDN w:val="0"/>
        <w:adjustRightInd w:val="0"/>
        <w:spacing w:before="220"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 заместитель начальника управления - начальник отдела бухгалтерского учета и казначейства Финансового управления администрации муниципального района «Ижемский»,</w:t>
      </w:r>
    </w:p>
    <w:p w:rsidR="00BC156F" w:rsidRPr="00BC156F" w:rsidRDefault="00BC156F" w:rsidP="00BC156F">
      <w:pPr>
        <w:autoSpaceDE w:val="0"/>
        <w:autoSpaceDN w:val="0"/>
        <w:adjustRightInd w:val="0"/>
        <w:spacing w:before="220"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lastRenderedPageBreak/>
        <w:t>- начальник отдела по бюджету и доходам Финансового управления администрации муниципального района «Ижемский»,</w:t>
      </w:r>
    </w:p>
    <w:p w:rsidR="00BC156F" w:rsidRPr="00BC156F" w:rsidRDefault="00BC156F" w:rsidP="00BC156F">
      <w:pPr>
        <w:autoSpaceDE w:val="0"/>
        <w:autoSpaceDN w:val="0"/>
        <w:adjustRightInd w:val="0"/>
        <w:spacing w:before="220"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 начальник отдела по контролю в сфере закупок и финансово-бюджетного надзора Финансового управления администрации муниципального района «Ижемский»,</w:t>
      </w:r>
    </w:p>
    <w:p w:rsidR="00BC156F" w:rsidRPr="00BC156F" w:rsidRDefault="00BC156F" w:rsidP="00BC156F">
      <w:pPr>
        <w:autoSpaceDE w:val="0"/>
        <w:autoSpaceDN w:val="0"/>
        <w:adjustRightInd w:val="0"/>
        <w:spacing w:before="220"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 начальник отдела строительства, архитектуры и градостроительства - главный архитектор администрации муниципального района «Ижемский»,</w:t>
      </w:r>
    </w:p>
    <w:p w:rsidR="00BC156F" w:rsidRPr="00BC156F" w:rsidRDefault="00BC156F" w:rsidP="00BC156F">
      <w:pPr>
        <w:autoSpaceDE w:val="0"/>
        <w:autoSpaceDN w:val="0"/>
        <w:adjustRightInd w:val="0"/>
        <w:spacing w:before="220"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 заведующий сектора осуществления закупок отдела экономического анализа, прогнозирования и осуществления закупок администрации муниципального района «Ижемский»,</w:t>
      </w:r>
    </w:p>
    <w:p w:rsidR="00BC156F" w:rsidRPr="00BC156F" w:rsidRDefault="00BC156F" w:rsidP="00BC156F">
      <w:pPr>
        <w:autoSpaceDE w:val="0"/>
        <w:autoSpaceDN w:val="0"/>
        <w:adjustRightInd w:val="0"/>
        <w:spacing w:before="220"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 главные специалисты отдела по управлению земельными ресурсами и муниципальным имуществом администрации муниципального района «Ижемский»,</w:t>
      </w:r>
    </w:p>
    <w:p w:rsidR="00BC156F" w:rsidRPr="00BC156F" w:rsidRDefault="00BC156F" w:rsidP="00BC156F">
      <w:pPr>
        <w:autoSpaceDE w:val="0"/>
        <w:autoSpaceDN w:val="0"/>
        <w:adjustRightInd w:val="0"/>
        <w:spacing w:before="220"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 главный специалист отдела территориального развития и коммунального хозяйства администрации муниципального района «Ижемский»,</w:t>
      </w:r>
    </w:p>
    <w:p w:rsidR="00BC156F" w:rsidRPr="00BC156F" w:rsidRDefault="00BC156F" w:rsidP="00BC156F">
      <w:pPr>
        <w:autoSpaceDE w:val="0"/>
        <w:autoSpaceDN w:val="0"/>
        <w:adjustRightInd w:val="0"/>
        <w:spacing w:before="220"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 главный специалист отдела строительства, архитектуры и градостроительства администрации муниципального района «Ижемский»,</w:t>
      </w:r>
    </w:p>
    <w:p w:rsidR="00BC156F" w:rsidRPr="00BC156F" w:rsidRDefault="00BC156F" w:rsidP="00BC156F">
      <w:pPr>
        <w:autoSpaceDE w:val="0"/>
        <w:autoSpaceDN w:val="0"/>
        <w:adjustRightInd w:val="0"/>
        <w:spacing w:before="220"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 главный специалист сектора осуществления закупок отдела экономического анализа, прогнозирования и осуществления закупок администрации муниципального района «Ижемский»,</w:t>
      </w:r>
    </w:p>
    <w:p w:rsidR="00BC156F" w:rsidRPr="00BC156F" w:rsidRDefault="00BC156F" w:rsidP="00BC156F">
      <w:pPr>
        <w:autoSpaceDE w:val="0"/>
        <w:autoSpaceDN w:val="0"/>
        <w:adjustRightInd w:val="0"/>
        <w:spacing w:before="220"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 главный специалист отдела по контролю в сфере закупок и финансово-бюджетного надзора Финансового управления администрации муниципального района «Ижемский»,</w:t>
      </w:r>
    </w:p>
    <w:p w:rsidR="00BC156F" w:rsidRPr="00BC156F" w:rsidRDefault="00BC156F" w:rsidP="00BC156F">
      <w:pPr>
        <w:autoSpaceDE w:val="0"/>
        <w:autoSpaceDN w:val="0"/>
        <w:adjustRightInd w:val="0"/>
        <w:spacing w:before="220"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 главные специалисты отдела правовой и кадровой работы администрации муниципального района «Ижемский».</w:t>
      </w:r>
    </w:p>
    <w:p w:rsidR="00BC156F" w:rsidRPr="00BC156F" w:rsidRDefault="00BC156F" w:rsidP="00BC156F">
      <w:pPr>
        <w:autoSpaceDE w:val="0"/>
        <w:autoSpaceDN w:val="0"/>
        <w:adjustRightInd w:val="0"/>
        <w:spacing w:before="220"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2. В контрольно-счетном органе муниципального образования муниципального района «Ижемский» председатель контрольно-счетной комиссии муниципального района «Ижемский».</w:t>
      </w:r>
    </w:p>
    <w:p w:rsidR="00BC156F" w:rsidRPr="00BC156F" w:rsidRDefault="00BC156F" w:rsidP="00BC156F">
      <w:pPr>
        <w:autoSpaceDE w:val="0"/>
        <w:autoSpaceDN w:val="0"/>
        <w:adjustRightInd w:val="0"/>
        <w:spacing w:before="220"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3. В администрациях сельских поселений «Мохча», «Сизябск», «Ижма», «Том», «Краснобор», «Кельчиюр» заместитель руководителя администрации сельского поселения.</w:t>
      </w:r>
    </w:p>
    <w:p w:rsidR="00BC156F" w:rsidRPr="00BC156F" w:rsidRDefault="00BC156F" w:rsidP="00BC156F">
      <w:pPr>
        <w:autoSpaceDE w:val="0"/>
        <w:autoSpaceDN w:val="0"/>
        <w:adjustRightInd w:val="0"/>
        <w:spacing w:before="220"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4. В администрации сельского поселения «Щельяюр» заместитель руководителя администрации сельского поселения, ведущий специалист администрации сельского поселения.</w:t>
      </w:r>
    </w:p>
    <w:p w:rsidR="00BC156F" w:rsidRPr="00BC156F" w:rsidRDefault="00BC156F" w:rsidP="00BC156F">
      <w:pPr>
        <w:autoSpaceDE w:val="0"/>
        <w:autoSpaceDN w:val="0"/>
        <w:adjustRightInd w:val="0"/>
        <w:spacing w:before="220"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5. В администрациях сельских поселений «Няшабож», «Брыкаланск», «Кипиево» ведущий специалист администрации сельского поселения.</w:t>
      </w:r>
    </w:p>
    <w:p w:rsidR="00BC156F" w:rsidRPr="00BC156F" w:rsidRDefault="00BC156F" w:rsidP="00BC156F">
      <w:pPr>
        <w:autoSpaceDE w:val="0"/>
        <w:autoSpaceDN w:val="0"/>
        <w:adjustRightInd w:val="0"/>
        <w:spacing w:after="0" w:line="240" w:lineRule="auto"/>
        <w:jc w:val="right"/>
        <w:rPr>
          <w:rFonts w:ascii="Times New Roman" w:eastAsiaTheme="minorHAnsi" w:hAnsi="Times New Roman"/>
          <w:sz w:val="28"/>
          <w:szCs w:val="28"/>
        </w:rPr>
      </w:pPr>
    </w:p>
    <w:p w:rsidR="00BC156F" w:rsidRPr="00BC156F" w:rsidRDefault="00BC156F" w:rsidP="00BC156F">
      <w:pPr>
        <w:autoSpaceDE w:val="0"/>
        <w:autoSpaceDN w:val="0"/>
        <w:adjustRightInd w:val="0"/>
        <w:spacing w:after="0" w:line="240" w:lineRule="auto"/>
        <w:jc w:val="center"/>
        <w:outlineLvl w:val="1"/>
        <w:rPr>
          <w:rFonts w:ascii="Arial" w:eastAsiaTheme="minorHAnsi" w:hAnsi="Arial" w:cs="Arial"/>
          <w:b/>
          <w:bCs/>
          <w:sz w:val="20"/>
          <w:szCs w:val="20"/>
        </w:rPr>
      </w:pPr>
    </w:p>
    <w:p w:rsidR="00BC156F" w:rsidRPr="00BC156F" w:rsidRDefault="00BC156F" w:rsidP="00BC156F">
      <w:pPr>
        <w:autoSpaceDE w:val="0"/>
        <w:autoSpaceDN w:val="0"/>
        <w:adjustRightInd w:val="0"/>
        <w:spacing w:after="0" w:line="240" w:lineRule="auto"/>
        <w:jc w:val="center"/>
        <w:outlineLvl w:val="1"/>
        <w:rPr>
          <w:rFonts w:ascii="Arial" w:eastAsiaTheme="minorHAnsi" w:hAnsi="Arial" w:cs="Arial"/>
          <w:b/>
          <w:bCs/>
          <w:sz w:val="20"/>
          <w:szCs w:val="20"/>
        </w:rPr>
      </w:pPr>
    </w:p>
    <w:tbl>
      <w:tblPr>
        <w:tblW w:w="9552" w:type="dxa"/>
        <w:jc w:val="center"/>
        <w:tblInd w:w="240" w:type="dxa"/>
        <w:tblLayout w:type="fixed"/>
        <w:tblLook w:val="01E0"/>
      </w:tblPr>
      <w:tblGrid>
        <w:gridCol w:w="3734"/>
        <w:gridCol w:w="2393"/>
        <w:gridCol w:w="3425"/>
      </w:tblGrid>
      <w:tr w:rsidR="00BC156F" w:rsidRPr="00BC156F" w:rsidTr="005229BB">
        <w:trPr>
          <w:trHeight w:val="1181"/>
          <w:jc w:val="center"/>
        </w:trPr>
        <w:tc>
          <w:tcPr>
            <w:tcW w:w="3734" w:type="dxa"/>
          </w:tcPr>
          <w:p w:rsidR="00BC156F" w:rsidRPr="00BC156F" w:rsidRDefault="00BC156F" w:rsidP="00BC156F">
            <w:pPr>
              <w:spacing w:after="0" w:line="240" w:lineRule="auto"/>
              <w:jc w:val="center"/>
              <w:rPr>
                <w:rFonts w:ascii="Times New Roman" w:eastAsia="Times New Roman" w:hAnsi="Times New Roman"/>
                <w:b/>
                <w:bCs/>
                <w:sz w:val="20"/>
                <w:szCs w:val="20"/>
                <w:lang w:eastAsia="ru-RU"/>
              </w:rPr>
            </w:pPr>
          </w:p>
          <w:p w:rsidR="00BC156F" w:rsidRPr="00BC156F" w:rsidRDefault="00BC156F" w:rsidP="00BC156F">
            <w:pPr>
              <w:spacing w:after="0" w:line="240" w:lineRule="auto"/>
              <w:jc w:val="center"/>
              <w:rPr>
                <w:rFonts w:ascii="Times New Roman" w:eastAsia="Times New Roman" w:hAnsi="Times New Roman"/>
                <w:b/>
                <w:bCs/>
                <w:sz w:val="24"/>
                <w:szCs w:val="24"/>
                <w:lang w:eastAsia="ru-RU"/>
              </w:rPr>
            </w:pPr>
            <w:r w:rsidRPr="00BC156F">
              <w:rPr>
                <w:rFonts w:ascii="Times New Roman" w:eastAsia="Times New Roman" w:hAnsi="Times New Roman"/>
                <w:b/>
                <w:bCs/>
                <w:sz w:val="24"/>
                <w:szCs w:val="24"/>
                <w:lang w:eastAsia="ru-RU"/>
              </w:rPr>
              <w:t xml:space="preserve">«Изьва» </w:t>
            </w:r>
          </w:p>
          <w:p w:rsidR="00BC156F" w:rsidRPr="00BC156F" w:rsidRDefault="00BC156F" w:rsidP="00BC156F">
            <w:pPr>
              <w:spacing w:after="0" w:line="240" w:lineRule="auto"/>
              <w:jc w:val="center"/>
              <w:rPr>
                <w:rFonts w:ascii="Times New Roman" w:eastAsia="Times New Roman" w:hAnsi="Times New Roman"/>
                <w:b/>
                <w:bCs/>
                <w:sz w:val="28"/>
                <w:szCs w:val="28"/>
                <w:lang w:eastAsia="ru-RU"/>
              </w:rPr>
            </w:pPr>
            <w:r w:rsidRPr="00BC156F">
              <w:rPr>
                <w:rFonts w:ascii="Times New Roman" w:eastAsia="Times New Roman" w:hAnsi="Times New Roman"/>
                <w:b/>
                <w:bCs/>
                <w:sz w:val="24"/>
                <w:szCs w:val="24"/>
                <w:lang w:eastAsia="ru-RU"/>
              </w:rPr>
              <w:t>муниципальнöй районса администрация</w:t>
            </w:r>
          </w:p>
        </w:tc>
        <w:tc>
          <w:tcPr>
            <w:tcW w:w="2393" w:type="dxa"/>
          </w:tcPr>
          <w:p w:rsidR="00BC156F" w:rsidRPr="00BC156F" w:rsidRDefault="00BC156F" w:rsidP="00BC156F">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noProof/>
                <w:sz w:val="28"/>
                <w:szCs w:val="28"/>
                <w:lang w:eastAsia="ru-RU"/>
              </w:rPr>
              <w:drawing>
                <wp:inline distT="0" distB="0" distL="0" distR="0">
                  <wp:extent cx="522605" cy="641350"/>
                  <wp:effectExtent l="19050" t="0" r="0" b="0"/>
                  <wp:docPr id="48"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2" cstate="print"/>
                          <a:srcRect/>
                          <a:stretch>
                            <a:fillRect/>
                          </a:stretch>
                        </pic:blipFill>
                        <pic:spPr bwMode="auto">
                          <a:xfrm>
                            <a:off x="0" y="0"/>
                            <a:ext cx="522605" cy="641350"/>
                          </a:xfrm>
                          <a:prstGeom prst="rect">
                            <a:avLst/>
                          </a:prstGeom>
                          <a:noFill/>
                          <a:ln w="9525">
                            <a:noFill/>
                            <a:miter lim="800000"/>
                            <a:headEnd/>
                            <a:tailEnd/>
                          </a:ln>
                        </pic:spPr>
                      </pic:pic>
                    </a:graphicData>
                  </a:graphic>
                </wp:inline>
              </w:drawing>
            </w:r>
          </w:p>
          <w:p w:rsidR="00BC156F" w:rsidRPr="00BC156F" w:rsidRDefault="00BC156F" w:rsidP="00BC156F">
            <w:pPr>
              <w:spacing w:after="0" w:line="240" w:lineRule="auto"/>
              <w:jc w:val="center"/>
              <w:rPr>
                <w:rFonts w:ascii="Times New Roman" w:eastAsia="Times New Roman" w:hAnsi="Times New Roman"/>
                <w:b/>
                <w:bCs/>
                <w:sz w:val="28"/>
                <w:szCs w:val="28"/>
                <w:lang w:eastAsia="ru-RU"/>
              </w:rPr>
            </w:pPr>
          </w:p>
        </w:tc>
        <w:tc>
          <w:tcPr>
            <w:tcW w:w="3425" w:type="dxa"/>
          </w:tcPr>
          <w:p w:rsidR="00BC156F" w:rsidRPr="00BC156F" w:rsidRDefault="00BC156F" w:rsidP="00BC156F">
            <w:pPr>
              <w:spacing w:after="0" w:line="240" w:lineRule="auto"/>
              <w:jc w:val="center"/>
              <w:rPr>
                <w:rFonts w:ascii="Times New Roman" w:eastAsia="Times New Roman" w:hAnsi="Times New Roman"/>
                <w:b/>
                <w:bCs/>
                <w:sz w:val="20"/>
                <w:szCs w:val="20"/>
                <w:lang w:eastAsia="ru-RU"/>
              </w:rPr>
            </w:pPr>
          </w:p>
          <w:p w:rsidR="00BC156F" w:rsidRPr="00BC156F" w:rsidRDefault="00BC156F" w:rsidP="00BC156F">
            <w:pPr>
              <w:spacing w:after="0" w:line="240" w:lineRule="auto"/>
              <w:jc w:val="center"/>
              <w:rPr>
                <w:rFonts w:ascii="Times New Roman" w:eastAsia="Times New Roman" w:hAnsi="Times New Roman"/>
                <w:b/>
                <w:bCs/>
                <w:sz w:val="24"/>
                <w:szCs w:val="24"/>
                <w:lang w:eastAsia="ru-RU"/>
              </w:rPr>
            </w:pPr>
            <w:r w:rsidRPr="00BC156F">
              <w:rPr>
                <w:rFonts w:ascii="Times New Roman" w:eastAsia="Times New Roman" w:hAnsi="Times New Roman"/>
                <w:b/>
                <w:bCs/>
                <w:sz w:val="24"/>
                <w:szCs w:val="24"/>
                <w:lang w:eastAsia="ru-RU"/>
              </w:rPr>
              <w:t xml:space="preserve">Администрация муниципального района </w:t>
            </w:r>
          </w:p>
          <w:p w:rsidR="00BC156F" w:rsidRPr="00BC156F" w:rsidRDefault="00BC156F" w:rsidP="00BC156F">
            <w:pPr>
              <w:spacing w:after="0" w:line="240" w:lineRule="auto"/>
              <w:jc w:val="center"/>
              <w:rPr>
                <w:rFonts w:ascii="Times New Roman" w:eastAsia="Times New Roman" w:hAnsi="Times New Roman"/>
                <w:b/>
                <w:bCs/>
                <w:sz w:val="28"/>
                <w:szCs w:val="28"/>
                <w:lang w:eastAsia="ru-RU"/>
              </w:rPr>
            </w:pPr>
            <w:r w:rsidRPr="00BC156F">
              <w:rPr>
                <w:rFonts w:ascii="Times New Roman" w:eastAsia="Times New Roman" w:hAnsi="Times New Roman"/>
                <w:b/>
                <w:bCs/>
                <w:sz w:val="24"/>
                <w:szCs w:val="24"/>
                <w:lang w:eastAsia="ru-RU"/>
              </w:rPr>
              <w:t>«Ижемский»</w:t>
            </w:r>
          </w:p>
        </w:tc>
      </w:tr>
    </w:tbl>
    <w:p w:rsidR="00BC156F" w:rsidRPr="00BC156F" w:rsidRDefault="00BC156F" w:rsidP="00BC156F">
      <w:pPr>
        <w:keepNext/>
        <w:spacing w:after="0" w:line="240" w:lineRule="auto"/>
        <w:jc w:val="center"/>
        <w:outlineLvl w:val="0"/>
        <w:rPr>
          <w:rFonts w:eastAsia="Times New Roman"/>
          <w:b/>
          <w:spacing w:val="120"/>
          <w:sz w:val="28"/>
          <w:szCs w:val="28"/>
          <w:lang w:eastAsia="ru-RU"/>
        </w:rPr>
      </w:pPr>
      <w:r w:rsidRPr="00BC156F">
        <w:rPr>
          <w:rFonts w:eastAsia="Times New Roman"/>
          <w:b/>
          <w:spacing w:val="120"/>
          <w:sz w:val="28"/>
          <w:szCs w:val="28"/>
          <w:lang w:eastAsia="ru-RU"/>
        </w:rPr>
        <w:t xml:space="preserve">  </w:t>
      </w:r>
      <w:r w:rsidRPr="00BC156F">
        <w:rPr>
          <w:rFonts w:ascii="SchoolBook" w:eastAsia="Times New Roman" w:hAnsi="SchoolBook"/>
          <w:b/>
          <w:spacing w:val="120"/>
          <w:sz w:val="28"/>
          <w:szCs w:val="28"/>
          <w:lang w:eastAsia="ru-RU"/>
        </w:rPr>
        <w:t>ШУÖМ</w:t>
      </w:r>
    </w:p>
    <w:p w:rsidR="00BC156F" w:rsidRPr="00BC156F" w:rsidRDefault="00BC156F" w:rsidP="00BC156F">
      <w:pPr>
        <w:keepNext/>
        <w:spacing w:after="0" w:line="240" w:lineRule="auto"/>
        <w:jc w:val="center"/>
        <w:outlineLvl w:val="0"/>
        <w:rPr>
          <w:rFonts w:eastAsia="Times New Roman"/>
          <w:b/>
          <w:spacing w:val="120"/>
          <w:sz w:val="28"/>
          <w:szCs w:val="28"/>
          <w:lang w:eastAsia="ru-RU"/>
        </w:rPr>
      </w:pPr>
    </w:p>
    <w:p w:rsidR="00BC156F" w:rsidRPr="00BC156F" w:rsidRDefault="00BC156F" w:rsidP="00BC156F">
      <w:pPr>
        <w:keepNext/>
        <w:spacing w:after="0" w:line="240" w:lineRule="auto"/>
        <w:jc w:val="center"/>
        <w:outlineLvl w:val="0"/>
        <w:rPr>
          <w:rFonts w:ascii="SchoolBook" w:eastAsia="Times New Roman" w:hAnsi="SchoolBook"/>
          <w:b/>
          <w:sz w:val="28"/>
          <w:szCs w:val="28"/>
          <w:lang w:eastAsia="ru-RU"/>
        </w:rPr>
      </w:pPr>
      <w:r w:rsidRPr="00BC156F">
        <w:rPr>
          <w:rFonts w:eastAsia="Times New Roman"/>
          <w:b/>
          <w:sz w:val="28"/>
          <w:szCs w:val="28"/>
          <w:lang w:eastAsia="ru-RU"/>
        </w:rPr>
        <w:t xml:space="preserve">    </w:t>
      </w:r>
      <w:r w:rsidRPr="00BC156F">
        <w:rPr>
          <w:rFonts w:ascii="SchoolBook" w:eastAsia="Times New Roman" w:hAnsi="SchoolBook"/>
          <w:b/>
          <w:sz w:val="28"/>
          <w:szCs w:val="28"/>
          <w:lang w:eastAsia="ru-RU"/>
        </w:rPr>
        <w:t>П О С Т А Н О В Л Е Н И Е</w:t>
      </w:r>
    </w:p>
    <w:p w:rsidR="00BC156F" w:rsidRPr="00BC156F" w:rsidRDefault="00BC156F" w:rsidP="00BC156F">
      <w:pPr>
        <w:keepNext/>
        <w:spacing w:after="0" w:line="240" w:lineRule="auto"/>
        <w:jc w:val="center"/>
        <w:outlineLvl w:val="0"/>
        <w:rPr>
          <w:rFonts w:ascii="SchoolBook" w:eastAsia="Times New Roman" w:hAnsi="SchoolBook"/>
          <w:sz w:val="26"/>
          <w:szCs w:val="26"/>
          <w:lang w:eastAsia="ru-RU"/>
        </w:rPr>
      </w:pPr>
    </w:p>
    <w:p w:rsidR="00BC156F" w:rsidRPr="00BC156F" w:rsidRDefault="00BC156F" w:rsidP="00BC156F">
      <w:pPr>
        <w:spacing w:after="0" w:line="240" w:lineRule="auto"/>
        <w:rPr>
          <w:rFonts w:ascii="Times New Roman" w:eastAsia="Times New Roman" w:hAnsi="Times New Roman"/>
          <w:sz w:val="28"/>
          <w:szCs w:val="28"/>
          <w:lang w:eastAsia="ru-RU"/>
        </w:rPr>
      </w:pPr>
      <w:r w:rsidRPr="00BC156F">
        <w:rPr>
          <w:rFonts w:ascii="Times New Roman" w:eastAsia="Times New Roman" w:hAnsi="Times New Roman"/>
          <w:sz w:val="28"/>
          <w:szCs w:val="28"/>
          <w:lang w:eastAsia="ru-RU"/>
        </w:rPr>
        <w:t xml:space="preserve">от 09 февраля  2018 года                                                                                  № 74     </w:t>
      </w:r>
    </w:p>
    <w:p w:rsidR="00BC156F" w:rsidRPr="00BC156F" w:rsidRDefault="00BC156F" w:rsidP="00BC156F">
      <w:pPr>
        <w:spacing w:after="0" w:line="240" w:lineRule="auto"/>
        <w:rPr>
          <w:rFonts w:ascii="Times New Roman" w:eastAsia="Times New Roman" w:hAnsi="Times New Roman"/>
          <w:sz w:val="20"/>
          <w:szCs w:val="20"/>
          <w:lang w:eastAsia="ru-RU"/>
        </w:rPr>
      </w:pPr>
      <w:r w:rsidRPr="00BC156F">
        <w:rPr>
          <w:rFonts w:ascii="Times New Roman" w:eastAsia="Times New Roman" w:hAnsi="Times New Roman"/>
          <w:sz w:val="20"/>
          <w:szCs w:val="20"/>
          <w:lang w:eastAsia="ru-RU"/>
        </w:rPr>
        <w:t>Республика Коми, Ижемский район, с. Ижма</w:t>
      </w:r>
    </w:p>
    <w:p w:rsidR="00BC156F" w:rsidRPr="00BC156F" w:rsidRDefault="00BC156F" w:rsidP="00BC156F">
      <w:pPr>
        <w:widowControl w:val="0"/>
        <w:autoSpaceDE w:val="0"/>
        <w:autoSpaceDN w:val="0"/>
        <w:spacing w:after="0" w:line="240" w:lineRule="auto"/>
        <w:rPr>
          <w:rFonts w:ascii="Tahoma" w:eastAsia="Times New Roman" w:hAnsi="Tahoma" w:cs="Tahoma"/>
          <w:sz w:val="20"/>
          <w:szCs w:val="20"/>
          <w:lang w:eastAsia="ru-RU"/>
        </w:rPr>
      </w:pPr>
    </w:p>
    <w:p w:rsidR="00BC156F" w:rsidRPr="00BC156F" w:rsidRDefault="00BC156F" w:rsidP="00BC156F">
      <w:pPr>
        <w:autoSpaceDE w:val="0"/>
        <w:autoSpaceDN w:val="0"/>
        <w:adjustRightInd w:val="0"/>
        <w:spacing w:after="0" w:line="240" w:lineRule="auto"/>
        <w:ind w:left="540"/>
        <w:jc w:val="center"/>
        <w:rPr>
          <w:rFonts w:ascii="Times New Roman" w:eastAsiaTheme="minorHAnsi" w:hAnsi="Times New Roman"/>
          <w:bCs/>
          <w:sz w:val="28"/>
          <w:szCs w:val="28"/>
        </w:rPr>
      </w:pPr>
      <w:r w:rsidRPr="00BC156F">
        <w:rPr>
          <w:rFonts w:ascii="Times New Roman" w:eastAsiaTheme="minorHAnsi" w:hAnsi="Times New Roman"/>
          <w:bCs/>
          <w:sz w:val="28"/>
          <w:szCs w:val="28"/>
        </w:rPr>
        <w:t>О внесении  изменений в постановление администрации муниципального района «Ижемский от 27 января 2012 года № 63 «Об оплате труда работников администрации муниципального района «Ижемский» и отраслевых (функциональных) органов администрации муниципального района «Ижемский»</w:t>
      </w:r>
    </w:p>
    <w:p w:rsidR="00BC156F" w:rsidRPr="00BC156F" w:rsidRDefault="00BC156F" w:rsidP="00BC156F">
      <w:pPr>
        <w:widowControl w:val="0"/>
        <w:autoSpaceDE w:val="0"/>
        <w:autoSpaceDN w:val="0"/>
        <w:spacing w:after="0" w:line="240" w:lineRule="auto"/>
        <w:jc w:val="center"/>
        <w:rPr>
          <w:rFonts w:ascii="Times New Roman" w:eastAsia="Times New Roman" w:hAnsi="Times New Roman"/>
          <w:sz w:val="28"/>
          <w:szCs w:val="28"/>
          <w:lang w:eastAsia="ru-RU"/>
        </w:rPr>
      </w:pPr>
    </w:p>
    <w:p w:rsidR="00BC156F" w:rsidRPr="00BC156F" w:rsidRDefault="00BC156F" w:rsidP="00BC156F">
      <w:pPr>
        <w:widowControl w:val="0"/>
        <w:autoSpaceDE w:val="0"/>
        <w:autoSpaceDN w:val="0"/>
        <w:spacing w:after="0" w:line="240" w:lineRule="auto"/>
        <w:jc w:val="both"/>
        <w:rPr>
          <w:rFonts w:ascii="Times New Roman" w:eastAsia="Times New Roman" w:hAnsi="Times New Roman"/>
          <w:sz w:val="28"/>
          <w:szCs w:val="28"/>
          <w:lang w:eastAsia="ru-RU"/>
        </w:rPr>
      </w:pPr>
      <w:r w:rsidRPr="00BC156F">
        <w:rPr>
          <w:rFonts w:ascii="Times New Roman" w:eastAsia="Times New Roman" w:hAnsi="Times New Roman"/>
          <w:sz w:val="28"/>
          <w:szCs w:val="28"/>
          <w:lang w:eastAsia="ru-RU"/>
        </w:rPr>
        <w:tab/>
        <w:t>Руководствуясь Уставом  муниципального образования муниципального района «Ижемский»,</w:t>
      </w:r>
    </w:p>
    <w:p w:rsidR="00BC156F" w:rsidRPr="00BC156F" w:rsidRDefault="00BC156F" w:rsidP="00BC156F">
      <w:pPr>
        <w:widowControl w:val="0"/>
        <w:autoSpaceDE w:val="0"/>
        <w:autoSpaceDN w:val="0"/>
        <w:spacing w:after="0" w:line="240" w:lineRule="auto"/>
        <w:rPr>
          <w:rFonts w:ascii="Times New Roman" w:eastAsia="Times New Roman" w:hAnsi="Times New Roman"/>
          <w:sz w:val="28"/>
          <w:szCs w:val="28"/>
          <w:lang w:eastAsia="ru-RU"/>
        </w:rPr>
      </w:pPr>
    </w:p>
    <w:p w:rsidR="00BC156F" w:rsidRPr="00BC156F" w:rsidRDefault="00BC156F" w:rsidP="00BC156F">
      <w:pPr>
        <w:widowControl w:val="0"/>
        <w:autoSpaceDE w:val="0"/>
        <w:autoSpaceDN w:val="0"/>
        <w:spacing w:after="0" w:line="240" w:lineRule="auto"/>
        <w:ind w:firstLine="540"/>
        <w:jc w:val="center"/>
        <w:rPr>
          <w:rFonts w:ascii="Times New Roman" w:eastAsia="Times New Roman" w:hAnsi="Times New Roman"/>
          <w:sz w:val="28"/>
          <w:szCs w:val="28"/>
          <w:lang w:eastAsia="ru-RU"/>
        </w:rPr>
      </w:pPr>
      <w:r w:rsidRPr="00BC156F">
        <w:rPr>
          <w:rFonts w:ascii="Times New Roman" w:eastAsia="Times New Roman" w:hAnsi="Times New Roman"/>
          <w:sz w:val="28"/>
          <w:szCs w:val="28"/>
          <w:lang w:eastAsia="ru-RU"/>
        </w:rPr>
        <w:t>администрация муниципального района «Ижемский»</w:t>
      </w:r>
    </w:p>
    <w:p w:rsidR="00BC156F" w:rsidRPr="00BC156F" w:rsidRDefault="00BC156F" w:rsidP="00BC156F">
      <w:pPr>
        <w:widowControl w:val="0"/>
        <w:autoSpaceDE w:val="0"/>
        <w:autoSpaceDN w:val="0"/>
        <w:spacing w:after="0" w:line="240" w:lineRule="auto"/>
        <w:ind w:firstLine="540"/>
        <w:jc w:val="center"/>
        <w:rPr>
          <w:rFonts w:ascii="Times New Roman" w:eastAsia="Times New Roman" w:hAnsi="Times New Roman"/>
          <w:sz w:val="28"/>
          <w:szCs w:val="28"/>
          <w:lang w:eastAsia="ru-RU"/>
        </w:rPr>
      </w:pPr>
    </w:p>
    <w:p w:rsidR="00BC156F" w:rsidRPr="00BC156F" w:rsidRDefault="00BC156F" w:rsidP="00BC156F">
      <w:pPr>
        <w:widowControl w:val="0"/>
        <w:autoSpaceDE w:val="0"/>
        <w:autoSpaceDN w:val="0"/>
        <w:spacing w:after="0" w:line="240" w:lineRule="auto"/>
        <w:ind w:firstLine="540"/>
        <w:jc w:val="center"/>
        <w:rPr>
          <w:rFonts w:ascii="Times New Roman" w:eastAsia="Times New Roman" w:hAnsi="Times New Roman"/>
          <w:sz w:val="28"/>
          <w:szCs w:val="28"/>
          <w:lang w:eastAsia="ru-RU"/>
        </w:rPr>
      </w:pPr>
      <w:r w:rsidRPr="00BC156F">
        <w:rPr>
          <w:rFonts w:ascii="Times New Roman" w:eastAsia="Times New Roman" w:hAnsi="Times New Roman"/>
          <w:sz w:val="28"/>
          <w:szCs w:val="28"/>
          <w:lang w:eastAsia="ru-RU"/>
        </w:rPr>
        <w:t>П О С Т А Н О В Л Я Е Т:</w:t>
      </w:r>
    </w:p>
    <w:p w:rsidR="00BC156F" w:rsidRPr="00BC156F" w:rsidRDefault="00BC156F" w:rsidP="00BC156F">
      <w:pPr>
        <w:autoSpaceDE w:val="0"/>
        <w:autoSpaceDN w:val="0"/>
        <w:adjustRightInd w:val="0"/>
        <w:spacing w:before="200"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 xml:space="preserve">1.  Внести в </w:t>
      </w:r>
      <w:hyperlink r:id="rId38" w:history="1">
        <w:r w:rsidRPr="00BC156F">
          <w:rPr>
            <w:rFonts w:ascii="Times New Roman" w:eastAsiaTheme="minorHAnsi" w:hAnsi="Times New Roman"/>
            <w:sz w:val="28"/>
            <w:szCs w:val="28"/>
          </w:rPr>
          <w:t>приложени</w:t>
        </w:r>
      </w:hyperlink>
      <w:r w:rsidRPr="00BC156F">
        <w:rPr>
          <w:rFonts w:ascii="Times New Roman" w:eastAsiaTheme="minorHAnsi" w:hAnsi="Times New Roman"/>
          <w:sz w:val="28"/>
          <w:szCs w:val="28"/>
        </w:rPr>
        <w:t>е № 1 к постановлению администрации муниципального района «Ижемский» от 27 января 2012 года № 63 «Об оплате труда работников администрации муниципального района «Ижемский» и отраслевых (функциональных) органов администрации муниципального района «Ижемский» (далее - Постановление) следующее изменение:</w:t>
      </w:r>
    </w:p>
    <w:p w:rsidR="00BC156F" w:rsidRPr="00BC156F" w:rsidRDefault="00BC156F" w:rsidP="00BC156F">
      <w:pPr>
        <w:autoSpaceDE w:val="0"/>
        <w:autoSpaceDN w:val="0"/>
        <w:adjustRightInd w:val="0"/>
        <w:spacing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1) пункт 3 приложения № 1 к Постановлению изложить в новой редакции:</w:t>
      </w:r>
    </w:p>
    <w:p w:rsidR="00BC156F" w:rsidRPr="00BC156F" w:rsidRDefault="00BC156F" w:rsidP="00BC156F">
      <w:pPr>
        <w:autoSpaceDE w:val="0"/>
        <w:autoSpaceDN w:val="0"/>
        <w:adjustRightInd w:val="0"/>
        <w:spacing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«3. Установить водителям ежемесячную надбавку к должностному окладу за сложность, напряженность и специальный режим работы. Размер ежемесячной надбавки к должностному окладу за сложность, напряженность и специальный режим работы устанавливается индивидуально, но не более 100 процентов.»,</w:t>
      </w:r>
    </w:p>
    <w:p w:rsidR="00BC156F" w:rsidRPr="00BC156F" w:rsidRDefault="00BC156F" w:rsidP="00BC156F">
      <w:pPr>
        <w:autoSpaceDE w:val="0"/>
        <w:autoSpaceDN w:val="0"/>
        <w:adjustRightInd w:val="0"/>
        <w:spacing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2) абзац первый пункта 3  приложения № 3  к Постановлению изложить в новой редакции:</w:t>
      </w:r>
    </w:p>
    <w:p w:rsidR="00BC156F" w:rsidRPr="00BC156F" w:rsidRDefault="00BC156F" w:rsidP="00BC156F">
      <w:pPr>
        <w:autoSpaceDE w:val="0"/>
        <w:autoSpaceDN w:val="0"/>
        <w:adjustRightInd w:val="0"/>
        <w:spacing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«3. Установить работникам ежемесячную надбавку к должностному окладу за сложность, напряженность, высокие достижения в труде и специальный режим работы. Размер ежемесячной надбавки к должностному окладу за сложность, напряженность, высокие достижения в труде и специальный режим работы устанавливается индивидуально, но не более 100 процентов.»,</w:t>
      </w:r>
    </w:p>
    <w:p w:rsidR="00BC156F" w:rsidRPr="00BC156F" w:rsidRDefault="00BC156F" w:rsidP="00BC156F">
      <w:pPr>
        <w:autoSpaceDE w:val="0"/>
        <w:autoSpaceDN w:val="0"/>
        <w:adjustRightInd w:val="0"/>
        <w:spacing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lastRenderedPageBreak/>
        <w:t>3)  пункт 5 приложения № 3  к Постановлению изложить в новой редакции:</w:t>
      </w:r>
    </w:p>
    <w:p w:rsidR="00BC156F" w:rsidRPr="00BC156F" w:rsidRDefault="00BC156F" w:rsidP="00BC156F">
      <w:pPr>
        <w:autoSpaceDE w:val="0"/>
        <w:autoSpaceDN w:val="0"/>
        <w:adjustRightInd w:val="0"/>
        <w:spacing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 xml:space="preserve">«5. Установить работникам выплаты за качество выполняемых работ в размере 50 процентов должностного оклада с учетом надбавок за сложность, напряженность и специальный режим работы. Выплаты за качество выполняемых работ предусмотрены ежемесячно  за фактически отработанное время. Выплаты за качество выполняемых работ не оказываются работникам, увольняемым по основаниям, предусмотренным </w:t>
      </w:r>
      <w:hyperlink r:id="rId39" w:history="1">
        <w:r w:rsidRPr="00BC156F">
          <w:rPr>
            <w:rFonts w:ascii="Times New Roman" w:eastAsiaTheme="minorHAnsi" w:hAnsi="Times New Roman"/>
            <w:sz w:val="28"/>
            <w:szCs w:val="28"/>
          </w:rPr>
          <w:t>пунктами 5</w:t>
        </w:r>
      </w:hyperlink>
      <w:r w:rsidRPr="00BC156F">
        <w:rPr>
          <w:rFonts w:ascii="Times New Roman" w:eastAsiaTheme="minorHAnsi" w:hAnsi="Times New Roman"/>
          <w:sz w:val="28"/>
          <w:szCs w:val="28"/>
        </w:rPr>
        <w:t xml:space="preserve"> - </w:t>
      </w:r>
      <w:hyperlink r:id="rId40" w:history="1">
        <w:r w:rsidRPr="00BC156F">
          <w:rPr>
            <w:rFonts w:ascii="Times New Roman" w:eastAsiaTheme="minorHAnsi" w:hAnsi="Times New Roman"/>
            <w:sz w:val="28"/>
            <w:szCs w:val="28"/>
          </w:rPr>
          <w:t>11 статьи 81</w:t>
        </w:r>
      </w:hyperlink>
      <w:r w:rsidRPr="00BC156F">
        <w:rPr>
          <w:rFonts w:ascii="Times New Roman" w:eastAsiaTheme="minorHAnsi" w:hAnsi="Times New Roman"/>
          <w:sz w:val="28"/>
          <w:szCs w:val="28"/>
        </w:rPr>
        <w:t xml:space="preserve"> Трудового кодекса Российской Федерации.</w:t>
      </w:r>
    </w:p>
    <w:p w:rsidR="00BC156F" w:rsidRPr="00BC156F" w:rsidRDefault="00BC156F" w:rsidP="00BC156F">
      <w:pPr>
        <w:autoSpaceDE w:val="0"/>
        <w:autoSpaceDN w:val="0"/>
        <w:adjustRightInd w:val="0"/>
        <w:spacing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Работникам, увольняемым по другим основаниям, выплаты за качество выполняемых работ осуществляются пропорционально отработанному времени в данном месяце.».</w:t>
      </w:r>
    </w:p>
    <w:p w:rsidR="00BC156F" w:rsidRPr="00BC156F" w:rsidRDefault="00BC156F" w:rsidP="00BC156F">
      <w:pPr>
        <w:autoSpaceDE w:val="0"/>
        <w:autoSpaceDN w:val="0"/>
        <w:adjustRightInd w:val="0"/>
        <w:spacing w:after="0" w:line="240" w:lineRule="auto"/>
        <w:ind w:firstLine="540"/>
        <w:jc w:val="both"/>
        <w:rPr>
          <w:rFonts w:ascii="Times New Roman" w:eastAsiaTheme="minorHAnsi" w:hAnsi="Times New Roman"/>
          <w:sz w:val="28"/>
          <w:szCs w:val="28"/>
        </w:rPr>
      </w:pPr>
      <w:r w:rsidRPr="00BC156F">
        <w:rPr>
          <w:rFonts w:ascii="Times New Roman" w:eastAsiaTheme="minorHAnsi" w:hAnsi="Times New Roman"/>
          <w:sz w:val="28"/>
          <w:szCs w:val="28"/>
        </w:rPr>
        <w:t>2. Настоящее постановление вступает в силу со дня официального опубликования (обнародования) и распространяется на правоотношения, возникшие с 01 января 2018 года.</w:t>
      </w:r>
    </w:p>
    <w:p w:rsidR="00BC156F" w:rsidRPr="00BC156F" w:rsidRDefault="00BC156F" w:rsidP="00BC156F">
      <w:pPr>
        <w:widowControl w:val="0"/>
        <w:autoSpaceDE w:val="0"/>
        <w:autoSpaceDN w:val="0"/>
        <w:spacing w:after="0" w:line="240" w:lineRule="auto"/>
        <w:jc w:val="both"/>
        <w:rPr>
          <w:rFonts w:ascii="Times New Roman" w:eastAsia="Times New Roman" w:hAnsi="Times New Roman"/>
          <w:sz w:val="28"/>
          <w:szCs w:val="28"/>
          <w:lang w:eastAsia="ru-RU"/>
        </w:rPr>
      </w:pPr>
    </w:p>
    <w:p w:rsidR="00BC156F" w:rsidRPr="00BC156F" w:rsidRDefault="00BC156F" w:rsidP="00BC156F">
      <w:pPr>
        <w:widowControl w:val="0"/>
        <w:autoSpaceDE w:val="0"/>
        <w:autoSpaceDN w:val="0"/>
        <w:spacing w:after="0" w:line="240" w:lineRule="auto"/>
        <w:jc w:val="both"/>
        <w:rPr>
          <w:rFonts w:ascii="Times New Roman" w:eastAsia="Times New Roman" w:hAnsi="Times New Roman"/>
          <w:sz w:val="28"/>
          <w:szCs w:val="28"/>
          <w:lang w:eastAsia="ru-RU"/>
        </w:rPr>
      </w:pPr>
    </w:p>
    <w:p w:rsidR="00BC156F" w:rsidRPr="00BC156F" w:rsidRDefault="00BC156F" w:rsidP="00BC156F">
      <w:pPr>
        <w:widowControl w:val="0"/>
        <w:autoSpaceDE w:val="0"/>
        <w:autoSpaceDN w:val="0"/>
        <w:spacing w:after="0" w:line="240" w:lineRule="auto"/>
        <w:jc w:val="both"/>
        <w:rPr>
          <w:rFonts w:ascii="Times New Roman" w:eastAsia="Times New Roman" w:hAnsi="Times New Roman"/>
          <w:sz w:val="28"/>
          <w:szCs w:val="28"/>
          <w:lang w:eastAsia="ru-RU"/>
        </w:rPr>
      </w:pPr>
    </w:p>
    <w:p w:rsidR="00BC156F" w:rsidRPr="00BC156F" w:rsidRDefault="00BC156F" w:rsidP="00BC156F">
      <w:pPr>
        <w:widowControl w:val="0"/>
        <w:autoSpaceDE w:val="0"/>
        <w:autoSpaceDN w:val="0"/>
        <w:spacing w:after="0" w:line="240" w:lineRule="auto"/>
        <w:jc w:val="both"/>
        <w:rPr>
          <w:rFonts w:ascii="Times New Roman" w:eastAsia="Times New Roman" w:hAnsi="Times New Roman"/>
          <w:sz w:val="28"/>
          <w:szCs w:val="28"/>
          <w:lang w:eastAsia="ru-RU"/>
        </w:rPr>
      </w:pPr>
    </w:p>
    <w:p w:rsidR="00BC156F" w:rsidRPr="00BC156F" w:rsidRDefault="00BC156F" w:rsidP="00BC156F">
      <w:pPr>
        <w:widowControl w:val="0"/>
        <w:autoSpaceDE w:val="0"/>
        <w:autoSpaceDN w:val="0"/>
        <w:spacing w:after="0" w:line="240" w:lineRule="auto"/>
        <w:jc w:val="both"/>
        <w:rPr>
          <w:rFonts w:ascii="Times New Roman" w:eastAsia="Times New Roman" w:hAnsi="Times New Roman"/>
          <w:sz w:val="28"/>
          <w:szCs w:val="28"/>
          <w:lang w:eastAsia="ru-RU"/>
        </w:rPr>
      </w:pPr>
      <w:r w:rsidRPr="00BC156F">
        <w:rPr>
          <w:rFonts w:ascii="Times New Roman" w:eastAsia="Times New Roman" w:hAnsi="Times New Roman"/>
          <w:sz w:val="28"/>
          <w:szCs w:val="28"/>
          <w:lang w:eastAsia="ru-RU"/>
        </w:rPr>
        <w:t>Руководитель администрации</w:t>
      </w:r>
    </w:p>
    <w:p w:rsidR="00BC156F" w:rsidRPr="00BC156F" w:rsidRDefault="00BC156F" w:rsidP="00BC156F">
      <w:pPr>
        <w:widowControl w:val="0"/>
        <w:autoSpaceDE w:val="0"/>
        <w:autoSpaceDN w:val="0"/>
        <w:spacing w:after="0" w:line="240" w:lineRule="auto"/>
        <w:jc w:val="both"/>
        <w:rPr>
          <w:rFonts w:asciiTheme="minorHAnsi" w:eastAsiaTheme="minorHAnsi" w:hAnsiTheme="minorHAnsi" w:cstheme="minorBidi"/>
        </w:rPr>
      </w:pPr>
      <w:r w:rsidRPr="00BC156F">
        <w:rPr>
          <w:rFonts w:ascii="Times New Roman" w:eastAsia="Times New Roman" w:hAnsi="Times New Roman"/>
          <w:sz w:val="28"/>
          <w:szCs w:val="28"/>
          <w:lang w:eastAsia="ru-RU"/>
        </w:rPr>
        <w:t xml:space="preserve">муниципального района «Ижемский»        </w:t>
      </w:r>
      <w:r>
        <w:rPr>
          <w:rFonts w:ascii="Times New Roman" w:eastAsia="Times New Roman" w:hAnsi="Times New Roman"/>
          <w:sz w:val="28"/>
          <w:szCs w:val="28"/>
          <w:lang w:eastAsia="ru-RU"/>
        </w:rPr>
        <w:t xml:space="preserve">                             </w:t>
      </w:r>
      <w:r w:rsidRPr="00BC156F">
        <w:rPr>
          <w:rFonts w:ascii="Times New Roman" w:eastAsia="Times New Roman" w:hAnsi="Times New Roman"/>
          <w:sz w:val="28"/>
          <w:szCs w:val="28"/>
          <w:lang w:eastAsia="ru-RU"/>
        </w:rPr>
        <w:t xml:space="preserve">    Л.И. Терентьева</w:t>
      </w:r>
      <w:bookmarkStart w:id="25" w:name="_GoBack"/>
      <w:bookmarkEnd w:id="25"/>
    </w:p>
    <w:p w:rsidR="00BC156F" w:rsidRPr="00BC156F" w:rsidRDefault="00BC156F" w:rsidP="00BC156F">
      <w:pPr>
        <w:autoSpaceDE w:val="0"/>
        <w:autoSpaceDN w:val="0"/>
        <w:adjustRightInd w:val="0"/>
        <w:spacing w:after="0" w:line="240" w:lineRule="auto"/>
        <w:jc w:val="right"/>
        <w:rPr>
          <w:rFonts w:ascii="Times New Roman" w:eastAsiaTheme="minorHAnsi" w:hAnsi="Times New Roman"/>
          <w:sz w:val="28"/>
          <w:szCs w:val="28"/>
        </w:rPr>
      </w:pPr>
    </w:p>
    <w:p w:rsidR="00BC156F" w:rsidRPr="00BC156F" w:rsidRDefault="00BC156F" w:rsidP="00BC156F">
      <w:pPr>
        <w:autoSpaceDE w:val="0"/>
        <w:autoSpaceDN w:val="0"/>
        <w:adjustRightInd w:val="0"/>
        <w:spacing w:after="0" w:line="240" w:lineRule="auto"/>
        <w:jc w:val="right"/>
        <w:rPr>
          <w:rFonts w:ascii="Times New Roman" w:eastAsiaTheme="minorHAnsi" w:hAnsi="Times New Roman"/>
          <w:sz w:val="28"/>
          <w:szCs w:val="28"/>
        </w:rPr>
      </w:pPr>
    </w:p>
    <w:p w:rsidR="00BC156F" w:rsidRPr="00BC156F" w:rsidRDefault="00BC156F" w:rsidP="00BC156F">
      <w:pPr>
        <w:autoSpaceDE w:val="0"/>
        <w:autoSpaceDN w:val="0"/>
        <w:adjustRightInd w:val="0"/>
        <w:spacing w:after="0" w:line="240" w:lineRule="auto"/>
        <w:jc w:val="right"/>
        <w:rPr>
          <w:rFonts w:ascii="Times New Roman" w:eastAsiaTheme="minorHAnsi" w:hAnsi="Times New Roman"/>
          <w:sz w:val="28"/>
          <w:szCs w:val="28"/>
        </w:rPr>
      </w:pPr>
    </w:p>
    <w:p w:rsidR="00BC156F" w:rsidRPr="00BC156F" w:rsidRDefault="00BC156F" w:rsidP="00BC156F">
      <w:pPr>
        <w:autoSpaceDE w:val="0"/>
        <w:autoSpaceDN w:val="0"/>
        <w:adjustRightInd w:val="0"/>
        <w:spacing w:after="0" w:line="240" w:lineRule="auto"/>
        <w:jc w:val="right"/>
        <w:rPr>
          <w:rFonts w:ascii="Times New Roman" w:eastAsiaTheme="minorHAnsi" w:hAnsi="Times New Roman"/>
          <w:sz w:val="28"/>
          <w:szCs w:val="28"/>
        </w:rPr>
      </w:pPr>
    </w:p>
    <w:p w:rsidR="00BC156F" w:rsidRPr="00BC156F" w:rsidRDefault="00BC156F" w:rsidP="00BC156F">
      <w:pPr>
        <w:spacing w:after="0" w:line="240" w:lineRule="auto"/>
        <w:jc w:val="right"/>
        <w:rPr>
          <w:rFonts w:ascii="Times New Roman" w:eastAsiaTheme="minorHAnsi" w:hAnsi="Times New Roman"/>
          <w:sz w:val="28"/>
          <w:szCs w:val="28"/>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BC156F" w:rsidRDefault="00BC156F" w:rsidP="000D5EE7">
      <w:pPr>
        <w:jc w:val="center"/>
        <w:rPr>
          <w:rFonts w:ascii="Times New Roman" w:hAnsi="Times New Roman"/>
          <w:sz w:val="24"/>
          <w:szCs w:val="24"/>
        </w:rPr>
      </w:pPr>
    </w:p>
    <w:p w:rsidR="00FE2FEF" w:rsidRPr="00105233" w:rsidRDefault="00564A0C" w:rsidP="000D5EE7">
      <w:pPr>
        <w:jc w:val="center"/>
        <w:rPr>
          <w:i/>
          <w:sz w:val="20"/>
          <w:szCs w:val="20"/>
        </w:rPr>
      </w:pPr>
      <w:r>
        <w:rPr>
          <w:rFonts w:ascii="Times New Roman" w:hAnsi="Times New Roman"/>
          <w:sz w:val="24"/>
          <w:szCs w:val="24"/>
        </w:rPr>
        <w:t>П</w:t>
      </w:r>
      <w:r w:rsidR="00FE2FEF" w:rsidRPr="00105233">
        <w:rPr>
          <w:i/>
          <w:sz w:val="20"/>
          <w:szCs w:val="20"/>
        </w:rPr>
        <w:t>редседатель коллегии Р.Е. Селиверстов</w:t>
      </w:r>
    </w:p>
    <w:p w:rsidR="00FE2FEF" w:rsidRPr="00105233" w:rsidRDefault="00FE2FEF" w:rsidP="00FE2FEF">
      <w:pPr>
        <w:jc w:val="center"/>
        <w:rPr>
          <w:i/>
          <w:sz w:val="20"/>
          <w:szCs w:val="20"/>
        </w:rPr>
      </w:pPr>
      <w:r w:rsidRPr="00105233">
        <w:rPr>
          <w:i/>
          <w:sz w:val="20"/>
          <w:szCs w:val="20"/>
        </w:rPr>
        <w:t>8 (82140) 98-0-32</w:t>
      </w:r>
    </w:p>
    <w:p w:rsidR="00FE2FEF" w:rsidRPr="00105233" w:rsidRDefault="00FE2FEF" w:rsidP="00FE2FEF">
      <w:pPr>
        <w:jc w:val="center"/>
        <w:rPr>
          <w:i/>
          <w:sz w:val="20"/>
          <w:szCs w:val="20"/>
        </w:rPr>
      </w:pPr>
      <w:r w:rsidRPr="00105233">
        <w:rPr>
          <w:i/>
          <w:sz w:val="20"/>
          <w:szCs w:val="20"/>
        </w:rPr>
        <w:t>Тираж 40 шт.</w:t>
      </w:r>
    </w:p>
    <w:p w:rsidR="00FE2FEF" w:rsidRPr="00105233" w:rsidRDefault="00FE2FEF" w:rsidP="00FE2FEF">
      <w:pPr>
        <w:jc w:val="center"/>
        <w:rPr>
          <w:i/>
          <w:sz w:val="20"/>
          <w:szCs w:val="20"/>
        </w:rPr>
      </w:pPr>
      <w:r w:rsidRPr="00105233">
        <w:rPr>
          <w:i/>
          <w:sz w:val="20"/>
          <w:szCs w:val="20"/>
        </w:rPr>
        <w:t>Печатается в Администрации муниципального района «Ижемский»:</w:t>
      </w:r>
    </w:p>
    <w:p w:rsidR="00FE2FEF" w:rsidRDefault="00FE2FEF" w:rsidP="00FE2FEF">
      <w:pPr>
        <w:jc w:val="center"/>
        <w:rPr>
          <w:i/>
          <w:sz w:val="20"/>
          <w:szCs w:val="20"/>
        </w:rPr>
      </w:pPr>
      <w:r w:rsidRPr="00105233">
        <w:rPr>
          <w:i/>
          <w:sz w:val="20"/>
          <w:szCs w:val="20"/>
        </w:rPr>
        <w:t xml:space="preserve">169460, Республика Коми, Ижемский район, с. Ижма, ул. </w:t>
      </w:r>
      <w:r>
        <w:rPr>
          <w:i/>
          <w:sz w:val="20"/>
          <w:szCs w:val="20"/>
        </w:rPr>
        <w:t>Советская, д. 45.</w:t>
      </w:r>
    </w:p>
    <w:p w:rsidR="00FE2FEF" w:rsidRDefault="00FE2FEF"/>
    <w:sectPr w:rsidR="00FE2FEF" w:rsidSect="000D5EE7">
      <w:pgSz w:w="11906" w:h="16838"/>
      <w:pgMar w:top="425" w:right="709"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18F" w:rsidRDefault="0068618F" w:rsidP="00133602">
      <w:pPr>
        <w:spacing w:after="0" w:line="240" w:lineRule="auto"/>
      </w:pPr>
      <w:r>
        <w:separator/>
      </w:r>
    </w:p>
  </w:endnote>
  <w:endnote w:type="continuationSeparator" w:id="0">
    <w:p w:rsidR="0068618F" w:rsidRDefault="0068618F" w:rsidP="00133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EE7" w:rsidRDefault="000D5EE7">
    <w:pPr>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18F" w:rsidRDefault="0068618F" w:rsidP="00133602">
      <w:pPr>
        <w:spacing w:after="0" w:line="240" w:lineRule="auto"/>
      </w:pPr>
      <w:r>
        <w:separator/>
      </w:r>
    </w:p>
  </w:footnote>
  <w:footnote w:type="continuationSeparator" w:id="0">
    <w:p w:rsidR="0068618F" w:rsidRDefault="0068618F" w:rsidP="00133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644"/>
        </w:tabs>
        <w:ind w:left="644" w:hanging="360"/>
      </w:pPr>
      <w:rPr>
        <w:rFonts w:cs="Arial"/>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1">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ru-RU"/>
      </w:rPr>
    </w:lvl>
  </w:abstractNum>
  <w:abstractNum w:abstractNumId="2">
    <w:nsid w:val="2AD316CC"/>
    <w:multiLevelType w:val="hybridMultilevel"/>
    <w:tmpl w:val="BCA0D018"/>
    <w:lvl w:ilvl="0" w:tplc="29DE7C0C">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55EEB70">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96AF4"/>
    <w:multiLevelType w:val="hybridMultilevel"/>
    <w:tmpl w:val="D99826AE"/>
    <w:lvl w:ilvl="0" w:tplc="3CBECCA0">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AA31E5"/>
    <w:multiLevelType w:val="multilevel"/>
    <w:tmpl w:val="DC903BC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EC54DD6"/>
    <w:multiLevelType w:val="multilevel"/>
    <w:tmpl w:val="3F82C2CE"/>
    <w:lvl w:ilvl="0">
      <w:start w:val="1"/>
      <w:numFmt w:val="decimal"/>
      <w:lvlText w:val="%1."/>
      <w:lvlJc w:val="left"/>
      <w:pPr>
        <w:ind w:left="1740" w:hanging="1032"/>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3F195BC3"/>
    <w:multiLevelType w:val="hybridMultilevel"/>
    <w:tmpl w:val="1122A0E2"/>
    <w:lvl w:ilvl="0" w:tplc="5468A7A6">
      <w:start w:val="2020"/>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304E34"/>
    <w:multiLevelType w:val="hybridMultilevel"/>
    <w:tmpl w:val="891470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3"/>
  </w:num>
  <w:num w:numId="6">
    <w:abstractNumId w:val="6"/>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133602"/>
    <w:rsid w:val="00066544"/>
    <w:rsid w:val="00094E9F"/>
    <w:rsid w:val="000D5EE7"/>
    <w:rsid w:val="00112ACA"/>
    <w:rsid w:val="00133602"/>
    <w:rsid w:val="00156BEB"/>
    <w:rsid w:val="00160142"/>
    <w:rsid w:val="001E7ABE"/>
    <w:rsid w:val="002E36C7"/>
    <w:rsid w:val="0032037D"/>
    <w:rsid w:val="004018B8"/>
    <w:rsid w:val="00417413"/>
    <w:rsid w:val="004D5E3E"/>
    <w:rsid w:val="00564A0C"/>
    <w:rsid w:val="0068618F"/>
    <w:rsid w:val="00740DC9"/>
    <w:rsid w:val="007F69F7"/>
    <w:rsid w:val="00840CA7"/>
    <w:rsid w:val="00891BB7"/>
    <w:rsid w:val="008F42DB"/>
    <w:rsid w:val="00967D9E"/>
    <w:rsid w:val="009E4C26"/>
    <w:rsid w:val="00BB77B3"/>
    <w:rsid w:val="00BC156F"/>
    <w:rsid w:val="00C56E3C"/>
    <w:rsid w:val="00D25887"/>
    <w:rsid w:val="00D84B60"/>
    <w:rsid w:val="00D9330C"/>
    <w:rsid w:val="00E36760"/>
    <w:rsid w:val="00E45403"/>
    <w:rsid w:val="00ED672F"/>
    <w:rsid w:val="00F12F5C"/>
    <w:rsid w:val="00F157A1"/>
    <w:rsid w:val="00F3577E"/>
    <w:rsid w:val="00FE2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02"/>
    <w:pPr>
      <w:spacing w:after="200" w:line="276" w:lineRule="auto"/>
    </w:pPr>
    <w:rPr>
      <w:sz w:val="22"/>
      <w:szCs w:val="22"/>
      <w:lang w:eastAsia="en-US"/>
    </w:rPr>
  </w:style>
  <w:style w:type="paragraph" w:styleId="1">
    <w:name w:val="heading 1"/>
    <w:basedOn w:val="a"/>
    <w:next w:val="a"/>
    <w:link w:val="10"/>
    <w:uiPriority w:val="9"/>
    <w:qFormat/>
    <w:rsid w:val="00133602"/>
    <w:pPr>
      <w:keepNext/>
      <w:spacing w:after="0" w:line="240" w:lineRule="auto"/>
      <w:jc w:val="both"/>
      <w:outlineLvl w:val="0"/>
    </w:pPr>
    <w:rPr>
      <w:rFonts w:ascii="Times New Roman" w:eastAsia="Times New Roman" w:hAnsi="Times New Roman"/>
      <w:sz w:val="28"/>
      <w:szCs w:val="24"/>
      <w:lang w:eastAsia="ru-RU"/>
    </w:rPr>
  </w:style>
  <w:style w:type="paragraph" w:styleId="2">
    <w:name w:val="heading 2"/>
    <w:basedOn w:val="a"/>
    <w:next w:val="a"/>
    <w:link w:val="20"/>
    <w:qFormat/>
    <w:rsid w:val="00133602"/>
    <w:pPr>
      <w:keepNext/>
      <w:spacing w:after="0" w:line="240" w:lineRule="auto"/>
      <w:jc w:val="center"/>
      <w:outlineLvl w:val="1"/>
    </w:pPr>
    <w:rPr>
      <w:rFonts w:ascii="Times New Roman" w:eastAsia="Times New Roman" w:hAnsi="Times New Roman"/>
      <w:b/>
      <w:sz w:val="20"/>
      <w:szCs w:val="20"/>
      <w:lang w:eastAsia="ru-RU"/>
    </w:rPr>
  </w:style>
  <w:style w:type="paragraph" w:styleId="3">
    <w:name w:val="heading 3"/>
    <w:basedOn w:val="2"/>
    <w:next w:val="a"/>
    <w:link w:val="30"/>
    <w:uiPriority w:val="9"/>
    <w:qFormat/>
    <w:rsid w:val="00133602"/>
    <w:pPr>
      <w:keepNext w:val="0"/>
      <w:widowControl w:val="0"/>
      <w:autoSpaceDE w:val="0"/>
      <w:autoSpaceDN w:val="0"/>
      <w:adjustRightInd w:val="0"/>
      <w:jc w:val="both"/>
      <w:outlineLvl w:val="2"/>
    </w:pPr>
    <w:rPr>
      <w:rFonts w:ascii="Arial" w:hAnsi="Arial"/>
      <w:b w:val="0"/>
      <w:sz w:val="24"/>
      <w:szCs w:val="24"/>
      <w:lang w:eastAsia="en-US"/>
    </w:rPr>
  </w:style>
  <w:style w:type="paragraph" w:styleId="4">
    <w:name w:val="heading 4"/>
    <w:basedOn w:val="a"/>
    <w:link w:val="40"/>
    <w:uiPriority w:val="9"/>
    <w:qFormat/>
    <w:rsid w:val="0013360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8">
    <w:name w:val="heading 8"/>
    <w:basedOn w:val="a"/>
    <w:next w:val="a"/>
    <w:link w:val="80"/>
    <w:semiHidden/>
    <w:unhideWhenUsed/>
    <w:qFormat/>
    <w:rsid w:val="007F69F7"/>
    <w:pPr>
      <w:keepNext/>
      <w:keepLines/>
      <w:widowControl w:val="0"/>
      <w:autoSpaceDE w:val="0"/>
      <w:autoSpaceDN w:val="0"/>
      <w:adjustRightInd w:val="0"/>
      <w:spacing w:before="200" w:after="0" w:line="240" w:lineRule="auto"/>
      <w:outlineLvl w:val="7"/>
    </w:pPr>
    <w:rPr>
      <w:rFonts w:ascii="Cambria" w:eastAsia="Times New Roman" w:hAnsi="Cambria"/>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33602"/>
    <w:rPr>
      <w:rFonts w:ascii="Times New Roman" w:eastAsia="Times New Roman" w:hAnsi="Times New Roman"/>
      <w:sz w:val="22"/>
      <w:szCs w:val="22"/>
      <w:lang w:val="ru-RU" w:eastAsia="en-US" w:bidi="ar-SA"/>
    </w:rPr>
  </w:style>
  <w:style w:type="paragraph" w:styleId="a4">
    <w:name w:val="No Spacing"/>
    <w:link w:val="a3"/>
    <w:qFormat/>
    <w:rsid w:val="00133602"/>
    <w:rPr>
      <w:rFonts w:ascii="Times New Roman" w:eastAsia="Times New Roman" w:hAnsi="Times New Roman"/>
      <w:sz w:val="22"/>
      <w:szCs w:val="22"/>
      <w:lang w:eastAsia="en-US"/>
    </w:rPr>
  </w:style>
  <w:style w:type="character" w:customStyle="1" w:styleId="10">
    <w:name w:val="Заголовок 1 Знак"/>
    <w:basedOn w:val="a0"/>
    <w:link w:val="1"/>
    <w:uiPriority w:val="9"/>
    <w:rsid w:val="0013360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33602"/>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133602"/>
    <w:rPr>
      <w:rFonts w:ascii="Arial" w:eastAsia="Times New Roman" w:hAnsi="Arial" w:cs="Times New Roman"/>
      <w:sz w:val="24"/>
      <w:szCs w:val="24"/>
    </w:rPr>
  </w:style>
  <w:style w:type="character" w:customStyle="1" w:styleId="40">
    <w:name w:val="Заголовок 4 Знак"/>
    <w:basedOn w:val="a0"/>
    <w:link w:val="4"/>
    <w:uiPriority w:val="9"/>
    <w:rsid w:val="0013360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33602"/>
  </w:style>
  <w:style w:type="paragraph" w:customStyle="1" w:styleId="110">
    <w:name w:val="Заголовок 11"/>
    <w:basedOn w:val="a"/>
    <w:next w:val="a"/>
    <w:rsid w:val="00133602"/>
    <w:pPr>
      <w:keepNext/>
      <w:widowControl w:val="0"/>
      <w:tabs>
        <w:tab w:val="num" w:pos="720"/>
      </w:tabs>
      <w:spacing w:after="0" w:line="200" w:lineRule="atLeast"/>
      <w:ind w:left="720" w:hanging="720"/>
      <w:jc w:val="center"/>
      <w:outlineLvl w:val="0"/>
    </w:pPr>
    <w:rPr>
      <w:rFonts w:ascii="Times New Roman" w:eastAsia="Times New Roman" w:hAnsi="Times New Roman"/>
      <w:b/>
      <w:bCs/>
      <w:sz w:val="26"/>
      <w:szCs w:val="26"/>
      <w:lang w:eastAsia="ar-SA"/>
    </w:rPr>
  </w:style>
  <w:style w:type="paragraph" w:customStyle="1" w:styleId="ConsPlusNormal">
    <w:name w:val="ConsPlusNormal"/>
    <w:link w:val="ConsPlusNormal0"/>
    <w:rsid w:val="00133602"/>
    <w:pPr>
      <w:widowControl w:val="0"/>
      <w:suppressAutoHyphens/>
      <w:autoSpaceDE w:val="0"/>
      <w:ind w:firstLine="720"/>
    </w:pPr>
    <w:rPr>
      <w:rFonts w:ascii="Arial" w:eastAsia="MS Mincho" w:hAnsi="Arial" w:cs="Arial"/>
      <w:sz w:val="22"/>
      <w:szCs w:val="22"/>
      <w:lang w:eastAsia="ar-SA"/>
    </w:rPr>
  </w:style>
  <w:style w:type="paragraph" w:styleId="a5">
    <w:name w:val="Balloon Text"/>
    <w:basedOn w:val="a"/>
    <w:link w:val="a6"/>
    <w:uiPriority w:val="99"/>
    <w:unhideWhenUsed/>
    <w:rsid w:val="0013360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133602"/>
    <w:rPr>
      <w:rFonts w:ascii="Tahoma" w:eastAsia="Times New Roman" w:hAnsi="Tahoma" w:cs="Tahoma"/>
      <w:sz w:val="16"/>
      <w:szCs w:val="16"/>
      <w:lang w:eastAsia="ru-RU"/>
    </w:rPr>
  </w:style>
  <w:style w:type="paragraph" w:styleId="a7">
    <w:name w:val="List Paragraph"/>
    <w:basedOn w:val="a"/>
    <w:link w:val="a8"/>
    <w:uiPriority w:val="34"/>
    <w:qFormat/>
    <w:rsid w:val="00133602"/>
    <w:pPr>
      <w:spacing w:after="0" w:line="240" w:lineRule="auto"/>
      <w:ind w:left="720"/>
      <w:contextualSpacing/>
    </w:pPr>
    <w:rPr>
      <w:rFonts w:ascii="Times New Roman" w:eastAsia="Times New Roman" w:hAnsi="Times New Roman"/>
      <w:sz w:val="24"/>
      <w:szCs w:val="24"/>
      <w:lang/>
    </w:rPr>
  </w:style>
  <w:style w:type="paragraph" w:customStyle="1" w:styleId="Default">
    <w:name w:val="Default"/>
    <w:rsid w:val="00133602"/>
    <w:pPr>
      <w:autoSpaceDE w:val="0"/>
      <w:autoSpaceDN w:val="0"/>
      <w:adjustRightInd w:val="0"/>
    </w:pPr>
    <w:rPr>
      <w:rFonts w:ascii="Times New Roman" w:eastAsia="Times New Roman" w:hAnsi="Times New Roman"/>
      <w:color w:val="000000"/>
      <w:sz w:val="24"/>
      <w:szCs w:val="24"/>
    </w:rPr>
  </w:style>
  <w:style w:type="table" w:styleId="a9">
    <w:name w:val="Table Grid"/>
    <w:basedOn w:val="a1"/>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133602"/>
    <w:pPr>
      <w:widowControl w:val="0"/>
      <w:ind w:left="720"/>
    </w:pPr>
    <w:rPr>
      <w:rFonts w:cs="Calibri"/>
      <w:lang w:eastAsia="ar-SA"/>
    </w:rPr>
  </w:style>
  <w:style w:type="paragraph" w:customStyle="1" w:styleId="ConsPlusNonformat">
    <w:name w:val="ConsPlusNonformat"/>
    <w:uiPriority w:val="99"/>
    <w:rsid w:val="00133602"/>
    <w:pPr>
      <w:autoSpaceDE w:val="0"/>
      <w:autoSpaceDN w:val="0"/>
      <w:adjustRightInd w:val="0"/>
    </w:pPr>
    <w:rPr>
      <w:rFonts w:ascii="Courier New" w:eastAsia="Times New Roman" w:hAnsi="Courier New" w:cs="Courier New"/>
    </w:rPr>
  </w:style>
  <w:style w:type="paragraph" w:customStyle="1" w:styleId="12">
    <w:name w:val="Абзац списка1"/>
    <w:basedOn w:val="a"/>
    <w:qFormat/>
    <w:rsid w:val="00133602"/>
    <w:pPr>
      <w:widowControl w:val="0"/>
      <w:ind w:left="720"/>
    </w:pPr>
    <w:rPr>
      <w:rFonts w:cs="Calibri"/>
      <w:lang w:eastAsia="ar-SA"/>
    </w:rPr>
  </w:style>
  <w:style w:type="paragraph" w:customStyle="1" w:styleId="aa">
    <w:name w:val="Знак"/>
    <w:basedOn w:val="a"/>
    <w:rsid w:val="00133602"/>
    <w:pPr>
      <w:spacing w:before="100" w:beforeAutospacing="1" w:after="100" w:afterAutospacing="1" w:line="240" w:lineRule="auto"/>
    </w:pPr>
    <w:rPr>
      <w:rFonts w:ascii="Tahoma" w:eastAsia="Times New Roman" w:hAnsi="Tahoma"/>
      <w:sz w:val="20"/>
      <w:szCs w:val="20"/>
      <w:lang w:val="en-US"/>
    </w:rPr>
  </w:style>
  <w:style w:type="paragraph" w:styleId="ab">
    <w:name w:val="Body Text Indent"/>
    <w:basedOn w:val="a"/>
    <w:link w:val="ac"/>
    <w:uiPriority w:val="99"/>
    <w:rsid w:val="00133602"/>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uiPriority w:val="99"/>
    <w:rsid w:val="00133602"/>
    <w:rPr>
      <w:rFonts w:ascii="Times New Roman" w:eastAsia="Times New Roman" w:hAnsi="Times New Roman" w:cs="Times New Roman"/>
      <w:sz w:val="24"/>
      <w:szCs w:val="24"/>
      <w:lang w:eastAsia="ru-RU"/>
    </w:rPr>
  </w:style>
  <w:style w:type="paragraph" w:customStyle="1" w:styleId="ConsNormal">
    <w:name w:val="ConsNormal"/>
    <w:rsid w:val="00133602"/>
    <w:pPr>
      <w:widowControl w:val="0"/>
      <w:snapToGrid w:val="0"/>
      <w:ind w:firstLine="720"/>
    </w:pPr>
    <w:rPr>
      <w:rFonts w:ascii="Arial" w:eastAsia="Times New Roman" w:hAnsi="Arial"/>
    </w:rPr>
  </w:style>
  <w:style w:type="paragraph" w:customStyle="1" w:styleId="ConsPlusCell">
    <w:name w:val="ConsPlusCell"/>
    <w:rsid w:val="00133602"/>
    <w:pPr>
      <w:widowControl w:val="0"/>
      <w:autoSpaceDE w:val="0"/>
      <w:autoSpaceDN w:val="0"/>
      <w:adjustRightInd w:val="0"/>
    </w:pPr>
    <w:rPr>
      <w:rFonts w:ascii="Arial" w:eastAsia="Times New Roman" w:hAnsi="Arial" w:cs="Arial"/>
    </w:rPr>
  </w:style>
  <w:style w:type="character" w:styleId="ad">
    <w:name w:val="Hyperlink"/>
    <w:uiPriority w:val="99"/>
    <w:unhideWhenUsed/>
    <w:rsid w:val="00133602"/>
    <w:rPr>
      <w:color w:val="0000FF"/>
      <w:u w:val="single"/>
    </w:rPr>
  </w:style>
  <w:style w:type="paragraph" w:customStyle="1" w:styleId="ConsPlusTitle">
    <w:name w:val="ConsPlusTitle"/>
    <w:rsid w:val="00133602"/>
    <w:pPr>
      <w:widowControl w:val="0"/>
      <w:autoSpaceDE w:val="0"/>
      <w:autoSpaceDN w:val="0"/>
      <w:adjustRightInd w:val="0"/>
    </w:pPr>
    <w:rPr>
      <w:rFonts w:eastAsia="Times New Roman" w:cs="Calibri"/>
      <w:b/>
      <w:bCs/>
      <w:sz w:val="22"/>
      <w:szCs w:val="22"/>
    </w:rPr>
  </w:style>
  <w:style w:type="paragraph" w:styleId="22">
    <w:name w:val="Body Text Indent 2"/>
    <w:basedOn w:val="a"/>
    <w:link w:val="23"/>
    <w:rsid w:val="00133602"/>
    <w:pPr>
      <w:spacing w:after="0" w:line="240" w:lineRule="auto"/>
      <w:ind w:firstLine="851"/>
      <w:jc w:val="both"/>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133602"/>
    <w:rPr>
      <w:rFonts w:ascii="Times New Roman" w:eastAsia="Times New Roman" w:hAnsi="Times New Roman" w:cs="Times New Roman"/>
      <w:sz w:val="28"/>
      <w:szCs w:val="20"/>
      <w:lang w:eastAsia="ru-RU"/>
    </w:rPr>
  </w:style>
  <w:style w:type="character" w:customStyle="1" w:styleId="ae">
    <w:name w:val="Текст примечания Знак"/>
    <w:basedOn w:val="a0"/>
    <w:link w:val="af"/>
    <w:uiPriority w:val="99"/>
    <w:semiHidden/>
    <w:rsid w:val="00133602"/>
    <w:rPr>
      <w:rFonts w:ascii="Calibri" w:eastAsia="Times New Roman" w:hAnsi="Calibri" w:cs="Times New Roman"/>
      <w:sz w:val="20"/>
      <w:szCs w:val="20"/>
      <w:lang w:eastAsia="ru-RU"/>
    </w:rPr>
  </w:style>
  <w:style w:type="paragraph" w:styleId="af">
    <w:name w:val="annotation text"/>
    <w:basedOn w:val="a"/>
    <w:link w:val="ae"/>
    <w:uiPriority w:val="99"/>
    <w:semiHidden/>
    <w:unhideWhenUsed/>
    <w:rsid w:val="00133602"/>
    <w:rPr>
      <w:rFonts w:eastAsia="Times New Roman"/>
      <w:sz w:val="20"/>
      <w:szCs w:val="20"/>
      <w:lang w:eastAsia="ru-RU"/>
    </w:rPr>
  </w:style>
  <w:style w:type="character" w:customStyle="1" w:styleId="13">
    <w:name w:val="Текст примечания Знак1"/>
    <w:basedOn w:val="a0"/>
    <w:link w:val="af"/>
    <w:uiPriority w:val="99"/>
    <w:semiHidden/>
    <w:rsid w:val="00133602"/>
    <w:rPr>
      <w:rFonts w:ascii="Calibri" w:eastAsia="Calibri" w:hAnsi="Calibri" w:cs="Times New Roman"/>
      <w:sz w:val="20"/>
      <w:szCs w:val="20"/>
    </w:rPr>
  </w:style>
  <w:style w:type="character" w:customStyle="1" w:styleId="af0">
    <w:name w:val="Тема примечания Знак"/>
    <w:basedOn w:val="ae"/>
    <w:link w:val="af1"/>
    <w:uiPriority w:val="99"/>
    <w:semiHidden/>
    <w:rsid w:val="00133602"/>
    <w:rPr>
      <w:b/>
      <w:bCs/>
    </w:rPr>
  </w:style>
  <w:style w:type="paragraph" w:styleId="af1">
    <w:name w:val="annotation subject"/>
    <w:basedOn w:val="af"/>
    <w:next w:val="af"/>
    <w:link w:val="af0"/>
    <w:uiPriority w:val="99"/>
    <w:semiHidden/>
    <w:unhideWhenUsed/>
    <w:rsid w:val="00133602"/>
    <w:rPr>
      <w:b/>
      <w:bCs/>
    </w:rPr>
  </w:style>
  <w:style w:type="character" w:customStyle="1" w:styleId="14">
    <w:name w:val="Тема примечания Знак1"/>
    <w:basedOn w:val="13"/>
    <w:link w:val="af1"/>
    <w:uiPriority w:val="99"/>
    <w:semiHidden/>
    <w:rsid w:val="00133602"/>
    <w:rPr>
      <w:b/>
      <w:bCs/>
    </w:rPr>
  </w:style>
  <w:style w:type="paragraph" w:styleId="af2">
    <w:name w:val="Body Text"/>
    <w:basedOn w:val="a"/>
    <w:link w:val="af3"/>
    <w:rsid w:val="00133602"/>
    <w:pPr>
      <w:spacing w:after="120" w:line="240" w:lineRule="auto"/>
      <w:ind w:left="1134"/>
    </w:pPr>
    <w:rPr>
      <w:rFonts w:ascii="Times New Roman" w:eastAsia="Times New Roman" w:hAnsi="Times New Roman"/>
      <w:sz w:val="24"/>
      <w:szCs w:val="24"/>
      <w:lang w:eastAsia="ru-RU"/>
    </w:rPr>
  </w:style>
  <w:style w:type="character" w:customStyle="1" w:styleId="af3">
    <w:name w:val="Основной текст Знак"/>
    <w:basedOn w:val="a0"/>
    <w:link w:val="af2"/>
    <w:rsid w:val="00133602"/>
    <w:rPr>
      <w:rFonts w:ascii="Times New Roman" w:eastAsia="Times New Roman" w:hAnsi="Times New Roman" w:cs="Times New Roman"/>
      <w:sz w:val="24"/>
      <w:szCs w:val="24"/>
      <w:lang w:eastAsia="ru-RU"/>
    </w:rPr>
  </w:style>
  <w:style w:type="character" w:customStyle="1" w:styleId="icon-3">
    <w:name w:val="icon-3"/>
    <w:basedOn w:val="a0"/>
    <w:rsid w:val="00133602"/>
  </w:style>
  <w:style w:type="character" w:customStyle="1" w:styleId="apple-converted-space">
    <w:name w:val="apple-converted-space"/>
    <w:basedOn w:val="a0"/>
    <w:rsid w:val="00133602"/>
  </w:style>
  <w:style w:type="character" w:styleId="af4">
    <w:name w:val="Strong"/>
    <w:uiPriority w:val="22"/>
    <w:qFormat/>
    <w:rsid w:val="00133602"/>
    <w:rPr>
      <w:b/>
      <w:bCs/>
    </w:rPr>
  </w:style>
  <w:style w:type="character" w:styleId="af5">
    <w:name w:val="Emphasis"/>
    <w:uiPriority w:val="20"/>
    <w:qFormat/>
    <w:rsid w:val="00133602"/>
    <w:rPr>
      <w:i/>
      <w:iCs/>
    </w:rPr>
  </w:style>
  <w:style w:type="character" w:customStyle="1" w:styleId="af6">
    <w:name w:val="Верхний колонтитул Знак"/>
    <w:basedOn w:val="a0"/>
    <w:link w:val="af7"/>
    <w:uiPriority w:val="99"/>
    <w:rsid w:val="00133602"/>
    <w:rPr>
      <w:rFonts w:ascii="Calibri" w:eastAsia="Calibri" w:hAnsi="Calibri" w:cs="Times New Roman"/>
    </w:rPr>
  </w:style>
  <w:style w:type="paragraph" w:styleId="af7">
    <w:name w:val="header"/>
    <w:basedOn w:val="a"/>
    <w:link w:val="af6"/>
    <w:uiPriority w:val="99"/>
    <w:unhideWhenUsed/>
    <w:rsid w:val="00133602"/>
    <w:pPr>
      <w:tabs>
        <w:tab w:val="center" w:pos="4677"/>
        <w:tab w:val="right" w:pos="9355"/>
      </w:tabs>
      <w:ind w:left="1134"/>
    </w:pPr>
  </w:style>
  <w:style w:type="character" w:customStyle="1" w:styleId="15">
    <w:name w:val="Верхний колонтитул Знак1"/>
    <w:basedOn w:val="a0"/>
    <w:link w:val="af7"/>
    <w:uiPriority w:val="99"/>
    <w:semiHidden/>
    <w:rsid w:val="00133602"/>
    <w:rPr>
      <w:rFonts w:ascii="Calibri" w:eastAsia="Calibri" w:hAnsi="Calibri" w:cs="Times New Roman"/>
    </w:rPr>
  </w:style>
  <w:style w:type="character" w:customStyle="1" w:styleId="af8">
    <w:name w:val="Нижний колонтитул Знак"/>
    <w:basedOn w:val="a0"/>
    <w:link w:val="af9"/>
    <w:uiPriority w:val="99"/>
    <w:rsid w:val="00133602"/>
    <w:rPr>
      <w:rFonts w:ascii="Calibri" w:eastAsia="Calibri" w:hAnsi="Calibri" w:cs="Times New Roman"/>
    </w:rPr>
  </w:style>
  <w:style w:type="paragraph" w:styleId="af9">
    <w:name w:val="footer"/>
    <w:basedOn w:val="a"/>
    <w:link w:val="af8"/>
    <w:uiPriority w:val="99"/>
    <w:unhideWhenUsed/>
    <w:rsid w:val="00133602"/>
    <w:pPr>
      <w:tabs>
        <w:tab w:val="center" w:pos="4677"/>
        <w:tab w:val="right" w:pos="9355"/>
      </w:tabs>
      <w:ind w:left="1134"/>
    </w:pPr>
  </w:style>
  <w:style w:type="character" w:customStyle="1" w:styleId="16">
    <w:name w:val="Нижний колонтитул Знак1"/>
    <w:basedOn w:val="a0"/>
    <w:link w:val="af9"/>
    <w:uiPriority w:val="99"/>
    <w:semiHidden/>
    <w:rsid w:val="00133602"/>
    <w:rPr>
      <w:rFonts w:ascii="Calibri" w:eastAsia="Calibri" w:hAnsi="Calibri" w:cs="Times New Roman"/>
    </w:rPr>
  </w:style>
  <w:style w:type="paragraph" w:customStyle="1" w:styleId="afa">
    <w:name w:val="Прижатый влево"/>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oint">
    <w:name w:val="Point"/>
    <w:basedOn w:val="a"/>
    <w:link w:val="PointChar"/>
    <w:rsid w:val="00133602"/>
    <w:pPr>
      <w:spacing w:before="120" w:after="0" w:line="288" w:lineRule="auto"/>
      <w:ind w:firstLine="720"/>
      <w:jc w:val="both"/>
    </w:pPr>
    <w:rPr>
      <w:rFonts w:ascii="Times New Roman" w:eastAsia="Times New Roman" w:hAnsi="Times New Roman"/>
      <w:sz w:val="24"/>
      <w:szCs w:val="24"/>
      <w:lang/>
    </w:rPr>
  </w:style>
  <w:style w:type="character" w:customStyle="1" w:styleId="PointChar">
    <w:name w:val="Point Char"/>
    <w:link w:val="Point"/>
    <w:rsid w:val="00133602"/>
    <w:rPr>
      <w:rFonts w:ascii="Times New Roman" w:eastAsia="Times New Roman" w:hAnsi="Times New Roman" w:cs="Times New Roman"/>
      <w:sz w:val="24"/>
      <w:szCs w:val="24"/>
    </w:rPr>
  </w:style>
  <w:style w:type="character" w:customStyle="1" w:styleId="afb">
    <w:name w:val="Гипертекстовая ссылка"/>
    <w:rsid w:val="00133602"/>
    <w:rPr>
      <w:rFonts w:cs="Times New Roman"/>
      <w:b w:val="0"/>
      <w:color w:val="106BBE"/>
      <w:sz w:val="26"/>
    </w:rPr>
  </w:style>
  <w:style w:type="paragraph" w:customStyle="1" w:styleId="afc">
    <w:name w:val="Нормальный (таблица)"/>
    <w:basedOn w:val="a"/>
    <w:next w:val="a"/>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d">
    <w:name w:val="Цветовое выделение"/>
    <w:rsid w:val="00133602"/>
    <w:rPr>
      <w:b/>
      <w:color w:val="26282F"/>
      <w:sz w:val="26"/>
    </w:rPr>
  </w:style>
  <w:style w:type="character" w:customStyle="1" w:styleId="afe">
    <w:name w:val="Активная гипертекстовая ссылка"/>
    <w:uiPriority w:val="99"/>
    <w:rsid w:val="00133602"/>
    <w:rPr>
      <w:rFonts w:cs="Times New Roman"/>
      <w:b w:val="0"/>
      <w:color w:val="106BBE"/>
      <w:sz w:val="26"/>
      <w:u w:val="single"/>
    </w:rPr>
  </w:style>
  <w:style w:type="paragraph" w:customStyle="1" w:styleId="aff">
    <w:name w:val="Внимание"/>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0">
    <w:name w:val="Внимание: криминал!!"/>
    <w:basedOn w:val="aff"/>
    <w:next w:val="a"/>
    <w:uiPriority w:val="99"/>
    <w:rsid w:val="00133602"/>
    <w:pPr>
      <w:spacing w:before="0" w:after="0"/>
      <w:ind w:left="0" w:right="0" w:firstLine="0"/>
    </w:pPr>
    <w:rPr>
      <w:shd w:val="clear" w:color="auto" w:fill="auto"/>
    </w:rPr>
  </w:style>
  <w:style w:type="paragraph" w:customStyle="1" w:styleId="aff1">
    <w:name w:val="Внимание: недобросовестность!"/>
    <w:basedOn w:val="aff"/>
    <w:next w:val="a"/>
    <w:uiPriority w:val="99"/>
    <w:rsid w:val="00133602"/>
    <w:pPr>
      <w:spacing w:before="0" w:after="0"/>
      <w:ind w:left="0" w:right="0" w:firstLine="0"/>
    </w:pPr>
    <w:rPr>
      <w:shd w:val="clear" w:color="auto" w:fill="auto"/>
    </w:rPr>
  </w:style>
  <w:style w:type="character" w:customStyle="1" w:styleId="aff2">
    <w:name w:val="Выделение для Базового Поиска"/>
    <w:uiPriority w:val="99"/>
    <w:rsid w:val="00133602"/>
    <w:rPr>
      <w:rFonts w:cs="Times New Roman"/>
      <w:b w:val="0"/>
      <w:color w:val="0058A9"/>
      <w:sz w:val="26"/>
    </w:rPr>
  </w:style>
  <w:style w:type="character" w:customStyle="1" w:styleId="aff3">
    <w:name w:val="Выделение для Базового Поиска (курсив)"/>
    <w:uiPriority w:val="99"/>
    <w:rsid w:val="00133602"/>
    <w:rPr>
      <w:rFonts w:cs="Times New Roman"/>
      <w:b w:val="0"/>
      <w:i/>
      <w:iCs/>
      <w:color w:val="0058A9"/>
      <w:sz w:val="26"/>
    </w:rPr>
  </w:style>
  <w:style w:type="paragraph" w:customStyle="1" w:styleId="aff4">
    <w:name w:val="Основное меню (преемственное)"/>
    <w:basedOn w:val="a"/>
    <w:next w:val="a"/>
    <w:uiPriority w:val="99"/>
    <w:rsid w:val="0013360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5">
    <w:name w:val="Заголовок"/>
    <w:basedOn w:val="aff4"/>
    <w:next w:val="a"/>
    <w:uiPriority w:val="99"/>
    <w:rsid w:val="00133602"/>
    <w:rPr>
      <w:rFonts w:ascii="Arial" w:hAnsi="Arial" w:cs="Arial"/>
      <w:b/>
      <w:bCs/>
      <w:color w:val="0058A9"/>
      <w:shd w:val="clear" w:color="auto" w:fill="A2C8A9"/>
    </w:rPr>
  </w:style>
  <w:style w:type="paragraph" w:customStyle="1" w:styleId="aff6">
    <w:name w:val="Заголовок группы контролов"/>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7">
    <w:name w:val="Заголовок для информации об изменениях"/>
    <w:basedOn w:val="1"/>
    <w:next w:val="a"/>
    <w:uiPriority w:val="99"/>
    <w:rsid w:val="00133602"/>
    <w:pPr>
      <w:keepNext w:val="0"/>
      <w:widowControl w:val="0"/>
      <w:autoSpaceDE w:val="0"/>
      <w:autoSpaceDN w:val="0"/>
      <w:adjustRightInd w:val="0"/>
      <w:outlineLvl w:val="9"/>
    </w:pPr>
    <w:rPr>
      <w:rFonts w:ascii="Arial" w:hAnsi="Arial"/>
      <w:sz w:val="20"/>
      <w:szCs w:val="20"/>
      <w:shd w:val="clear" w:color="auto" w:fill="FFFFFF"/>
      <w:lang w:eastAsia="en-US"/>
    </w:rPr>
  </w:style>
  <w:style w:type="paragraph" w:customStyle="1" w:styleId="aff8">
    <w:name w:val="Заголовок приложения"/>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Заголовок распахивающейся части диалога"/>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a">
    <w:name w:val="Заголовок своего сообщения"/>
    <w:uiPriority w:val="99"/>
    <w:rsid w:val="00133602"/>
    <w:rPr>
      <w:rFonts w:cs="Times New Roman"/>
      <w:b w:val="0"/>
      <w:color w:val="26282F"/>
      <w:sz w:val="26"/>
    </w:rPr>
  </w:style>
  <w:style w:type="paragraph" w:customStyle="1" w:styleId="affb">
    <w:name w:val="Заголовок статьи"/>
    <w:basedOn w:val="a"/>
    <w:next w:val="a"/>
    <w:uiPriority w:val="99"/>
    <w:rsid w:val="0013360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c">
    <w:name w:val="Заголовок чужого сообщения"/>
    <w:uiPriority w:val="99"/>
    <w:rsid w:val="00133602"/>
    <w:rPr>
      <w:rFonts w:cs="Times New Roman"/>
      <w:b w:val="0"/>
      <w:color w:val="FF0000"/>
      <w:sz w:val="26"/>
    </w:rPr>
  </w:style>
  <w:style w:type="paragraph" w:customStyle="1" w:styleId="affd">
    <w:name w:val="Заголовок ЭР (левое окно)"/>
    <w:basedOn w:val="a"/>
    <w:next w:val="a"/>
    <w:uiPriority w:val="99"/>
    <w:rsid w:val="0013360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e">
    <w:name w:val="Заголовок ЭР (правое окно)"/>
    <w:basedOn w:val="affd"/>
    <w:next w:val="a"/>
    <w:uiPriority w:val="99"/>
    <w:rsid w:val="00133602"/>
    <w:pPr>
      <w:spacing w:before="0" w:after="0"/>
      <w:jc w:val="left"/>
    </w:pPr>
    <w:rPr>
      <w:b w:val="0"/>
      <w:bCs w:val="0"/>
      <w:color w:val="auto"/>
      <w:sz w:val="24"/>
      <w:szCs w:val="24"/>
    </w:rPr>
  </w:style>
  <w:style w:type="paragraph" w:customStyle="1" w:styleId="afff">
    <w:name w:val="Интерактивный заголовок"/>
    <w:basedOn w:val="aff5"/>
    <w:next w:val="a"/>
    <w:uiPriority w:val="99"/>
    <w:rsid w:val="00133602"/>
    <w:rPr>
      <w:b w:val="0"/>
      <w:bCs w:val="0"/>
      <w:color w:val="auto"/>
      <w:u w:val="single"/>
      <w:shd w:val="clear" w:color="auto" w:fill="auto"/>
    </w:rPr>
  </w:style>
  <w:style w:type="paragraph" w:customStyle="1" w:styleId="afff0">
    <w:name w:val="Текст информации об изменениях"/>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1">
    <w:name w:val="Информация об изменениях"/>
    <w:basedOn w:val="afff0"/>
    <w:next w:val="a"/>
    <w:uiPriority w:val="99"/>
    <w:rsid w:val="00133602"/>
    <w:pPr>
      <w:spacing w:before="180"/>
      <w:ind w:left="360" w:right="360"/>
    </w:pPr>
    <w:rPr>
      <w:color w:val="auto"/>
      <w:sz w:val="24"/>
      <w:szCs w:val="24"/>
      <w:shd w:val="clear" w:color="auto" w:fill="EAEFED"/>
    </w:rPr>
  </w:style>
  <w:style w:type="paragraph" w:customStyle="1" w:styleId="afff2">
    <w:name w:val="Текст (справка)"/>
    <w:basedOn w:val="a"/>
    <w:next w:val="a"/>
    <w:uiPriority w:val="99"/>
    <w:rsid w:val="0013360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3">
    <w:name w:val="Комментарий"/>
    <w:basedOn w:val="afff2"/>
    <w:next w:val="a"/>
    <w:uiPriority w:val="99"/>
    <w:rsid w:val="00133602"/>
    <w:pPr>
      <w:spacing w:before="75"/>
      <w:ind w:left="0"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133602"/>
    <w:pPr>
      <w:spacing w:before="0"/>
    </w:pPr>
    <w:rPr>
      <w:i/>
      <w:iCs/>
    </w:rPr>
  </w:style>
  <w:style w:type="paragraph" w:customStyle="1" w:styleId="afff5">
    <w:name w:val="Текст (лев. подпись)"/>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6">
    <w:name w:val="Колонтитул (левый)"/>
    <w:basedOn w:val="afff5"/>
    <w:next w:val="a"/>
    <w:uiPriority w:val="99"/>
    <w:rsid w:val="00133602"/>
    <w:pPr>
      <w:jc w:val="both"/>
    </w:pPr>
    <w:rPr>
      <w:sz w:val="16"/>
      <w:szCs w:val="16"/>
    </w:rPr>
  </w:style>
  <w:style w:type="paragraph" w:customStyle="1" w:styleId="afff7">
    <w:name w:val="Текст (прав. подпись)"/>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8">
    <w:name w:val="Колонтитул (правый)"/>
    <w:basedOn w:val="afff7"/>
    <w:next w:val="a"/>
    <w:uiPriority w:val="99"/>
    <w:rsid w:val="00133602"/>
    <w:pPr>
      <w:jc w:val="both"/>
    </w:pPr>
    <w:rPr>
      <w:sz w:val="16"/>
      <w:szCs w:val="16"/>
    </w:rPr>
  </w:style>
  <w:style w:type="paragraph" w:customStyle="1" w:styleId="afff9">
    <w:name w:val="Комментарий пользователя"/>
    <w:basedOn w:val="afff3"/>
    <w:next w:val="a"/>
    <w:uiPriority w:val="99"/>
    <w:rsid w:val="00133602"/>
    <w:pPr>
      <w:spacing w:before="0"/>
      <w:jc w:val="left"/>
    </w:pPr>
    <w:rPr>
      <w:shd w:val="clear" w:color="auto" w:fill="FFDFE0"/>
    </w:rPr>
  </w:style>
  <w:style w:type="paragraph" w:customStyle="1" w:styleId="afffa">
    <w:name w:val="Куда обратиться?"/>
    <w:basedOn w:val="aff"/>
    <w:next w:val="a"/>
    <w:uiPriority w:val="99"/>
    <w:rsid w:val="00133602"/>
    <w:pPr>
      <w:spacing w:before="0" w:after="0"/>
      <w:ind w:left="0" w:right="0" w:firstLine="0"/>
    </w:pPr>
    <w:rPr>
      <w:shd w:val="clear" w:color="auto" w:fill="auto"/>
    </w:rPr>
  </w:style>
  <w:style w:type="paragraph" w:customStyle="1" w:styleId="afffb">
    <w:name w:val="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c">
    <w:name w:val="Найденные слова"/>
    <w:uiPriority w:val="99"/>
    <w:rsid w:val="00133602"/>
    <w:rPr>
      <w:rFonts w:cs="Times New Roman"/>
      <w:b w:val="0"/>
      <w:color w:val="26282F"/>
      <w:sz w:val="26"/>
      <w:shd w:val="clear" w:color="auto" w:fill="FFF580"/>
    </w:rPr>
  </w:style>
  <w:style w:type="character" w:customStyle="1" w:styleId="afffd">
    <w:name w:val="Не вступил в силу"/>
    <w:uiPriority w:val="99"/>
    <w:rsid w:val="00133602"/>
    <w:rPr>
      <w:rFonts w:cs="Times New Roman"/>
      <w:b w:val="0"/>
      <w:color w:val="000000"/>
      <w:sz w:val="26"/>
      <w:shd w:val="clear" w:color="auto" w:fill="D8EDE8"/>
    </w:rPr>
  </w:style>
  <w:style w:type="paragraph" w:customStyle="1" w:styleId="afffe">
    <w:name w:val="Необходимые документы"/>
    <w:basedOn w:val="aff"/>
    <w:next w:val="a"/>
    <w:uiPriority w:val="99"/>
    <w:rsid w:val="00133602"/>
    <w:pPr>
      <w:spacing w:before="0" w:after="0"/>
      <w:ind w:left="0" w:right="0" w:firstLine="118"/>
    </w:pPr>
    <w:rPr>
      <w:shd w:val="clear" w:color="auto" w:fill="auto"/>
    </w:rPr>
  </w:style>
  <w:style w:type="paragraph" w:customStyle="1" w:styleId="affff">
    <w:name w:val="Объект"/>
    <w:basedOn w:val="a"/>
    <w:next w:val="a"/>
    <w:uiPriority w:val="99"/>
    <w:rsid w:val="0013360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0">
    <w:name w:val="Таблицы (моноширинный)"/>
    <w:basedOn w:val="a"/>
    <w:next w:val="a"/>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1">
    <w:name w:val="Оглавление"/>
    <w:basedOn w:val="affff0"/>
    <w:next w:val="a"/>
    <w:uiPriority w:val="99"/>
    <w:rsid w:val="00133602"/>
    <w:pPr>
      <w:ind w:left="140"/>
    </w:pPr>
    <w:rPr>
      <w:rFonts w:ascii="Arial" w:hAnsi="Arial" w:cs="Arial"/>
      <w:sz w:val="24"/>
      <w:szCs w:val="24"/>
    </w:rPr>
  </w:style>
  <w:style w:type="character" w:customStyle="1" w:styleId="affff2">
    <w:name w:val="Опечатки"/>
    <w:uiPriority w:val="99"/>
    <w:rsid w:val="00133602"/>
    <w:rPr>
      <w:color w:val="FF0000"/>
      <w:sz w:val="26"/>
    </w:rPr>
  </w:style>
  <w:style w:type="paragraph" w:customStyle="1" w:styleId="affff3">
    <w:name w:val="Переменная часть"/>
    <w:basedOn w:val="aff4"/>
    <w:next w:val="a"/>
    <w:uiPriority w:val="99"/>
    <w:rsid w:val="00133602"/>
    <w:rPr>
      <w:rFonts w:ascii="Arial" w:hAnsi="Arial" w:cs="Arial"/>
      <w:sz w:val="20"/>
      <w:szCs w:val="20"/>
    </w:rPr>
  </w:style>
  <w:style w:type="paragraph" w:customStyle="1" w:styleId="affff4">
    <w:name w:val="Подвал для информации об изменениях"/>
    <w:basedOn w:val="1"/>
    <w:next w:val="a"/>
    <w:uiPriority w:val="99"/>
    <w:rsid w:val="00133602"/>
    <w:pPr>
      <w:keepNext w:val="0"/>
      <w:widowControl w:val="0"/>
      <w:autoSpaceDE w:val="0"/>
      <w:autoSpaceDN w:val="0"/>
      <w:adjustRightInd w:val="0"/>
      <w:outlineLvl w:val="9"/>
    </w:pPr>
    <w:rPr>
      <w:rFonts w:ascii="Arial" w:hAnsi="Arial"/>
      <w:sz w:val="20"/>
      <w:szCs w:val="20"/>
      <w:lang w:eastAsia="en-US"/>
    </w:rPr>
  </w:style>
  <w:style w:type="paragraph" w:customStyle="1" w:styleId="affff5">
    <w:name w:val="Подзаголовок для информации об изменениях"/>
    <w:basedOn w:val="afff0"/>
    <w:next w:val="a"/>
    <w:uiPriority w:val="99"/>
    <w:rsid w:val="00133602"/>
    <w:rPr>
      <w:b/>
      <w:bCs/>
      <w:sz w:val="24"/>
      <w:szCs w:val="24"/>
    </w:rPr>
  </w:style>
  <w:style w:type="paragraph" w:customStyle="1" w:styleId="affff6">
    <w:name w:val="Подчёркнуный текст"/>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Постоянная часть"/>
    <w:basedOn w:val="aff4"/>
    <w:next w:val="a"/>
    <w:uiPriority w:val="99"/>
    <w:rsid w:val="00133602"/>
    <w:rPr>
      <w:rFonts w:ascii="Arial" w:hAnsi="Arial" w:cs="Arial"/>
      <w:sz w:val="22"/>
      <w:szCs w:val="22"/>
    </w:rPr>
  </w:style>
  <w:style w:type="paragraph" w:customStyle="1" w:styleId="affff8">
    <w:name w:val="Пример."/>
    <w:basedOn w:val="aff"/>
    <w:next w:val="a"/>
    <w:uiPriority w:val="99"/>
    <w:rsid w:val="00133602"/>
    <w:pPr>
      <w:spacing w:before="0" w:after="0"/>
      <w:ind w:left="0" w:right="0" w:firstLine="0"/>
    </w:pPr>
    <w:rPr>
      <w:shd w:val="clear" w:color="auto" w:fill="auto"/>
    </w:rPr>
  </w:style>
  <w:style w:type="paragraph" w:customStyle="1" w:styleId="affff9">
    <w:name w:val="Примечание."/>
    <w:basedOn w:val="aff"/>
    <w:next w:val="a"/>
    <w:uiPriority w:val="99"/>
    <w:rsid w:val="00133602"/>
    <w:pPr>
      <w:spacing w:before="0" w:after="0"/>
      <w:ind w:left="0" w:right="0" w:firstLine="0"/>
    </w:pPr>
    <w:rPr>
      <w:shd w:val="clear" w:color="auto" w:fill="auto"/>
    </w:rPr>
  </w:style>
  <w:style w:type="character" w:customStyle="1" w:styleId="affffa">
    <w:name w:val="Продолжение ссылки"/>
    <w:uiPriority w:val="99"/>
    <w:rsid w:val="00133602"/>
  </w:style>
  <w:style w:type="paragraph" w:customStyle="1" w:styleId="affffb">
    <w:name w:val="Словарная статья"/>
    <w:basedOn w:val="a"/>
    <w:next w:val="a"/>
    <w:uiPriority w:val="99"/>
    <w:rsid w:val="0013360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c">
    <w:name w:val="Сравнение редакций"/>
    <w:uiPriority w:val="99"/>
    <w:rsid w:val="00133602"/>
    <w:rPr>
      <w:rFonts w:cs="Times New Roman"/>
      <w:b w:val="0"/>
      <w:color w:val="26282F"/>
      <w:sz w:val="26"/>
    </w:rPr>
  </w:style>
  <w:style w:type="character" w:customStyle="1" w:styleId="affffd">
    <w:name w:val="Сравнение редакций. Добавленный фрагмент"/>
    <w:uiPriority w:val="99"/>
    <w:rsid w:val="00133602"/>
    <w:rPr>
      <w:color w:val="000000"/>
      <w:shd w:val="clear" w:color="auto" w:fill="C1D7FF"/>
    </w:rPr>
  </w:style>
  <w:style w:type="character" w:customStyle="1" w:styleId="affffe">
    <w:name w:val="Сравнение редакций. Удаленный фрагмент"/>
    <w:uiPriority w:val="99"/>
    <w:rsid w:val="00133602"/>
    <w:rPr>
      <w:color w:val="000000"/>
      <w:shd w:val="clear" w:color="auto" w:fill="C4C413"/>
    </w:rPr>
  </w:style>
  <w:style w:type="paragraph" w:customStyle="1" w:styleId="afffff">
    <w:name w:val="Ссылка на официальную публикацию"/>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0">
    <w:name w:val="Текст в таблице"/>
    <w:basedOn w:val="afc"/>
    <w:next w:val="a"/>
    <w:uiPriority w:val="99"/>
    <w:rsid w:val="00133602"/>
    <w:pPr>
      <w:ind w:firstLine="500"/>
    </w:pPr>
  </w:style>
  <w:style w:type="paragraph" w:customStyle="1" w:styleId="afffff1">
    <w:name w:val="Текст ЭР (см. также)"/>
    <w:basedOn w:val="a"/>
    <w:next w:val="a"/>
    <w:uiPriority w:val="99"/>
    <w:rsid w:val="0013360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2">
    <w:name w:val="Технический комментарий"/>
    <w:basedOn w:val="a"/>
    <w:next w:val="a"/>
    <w:uiPriority w:val="99"/>
    <w:rsid w:val="0013360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3">
    <w:name w:val="Утратил силу"/>
    <w:uiPriority w:val="99"/>
    <w:rsid w:val="00133602"/>
    <w:rPr>
      <w:rFonts w:cs="Times New Roman"/>
      <w:b w:val="0"/>
      <w:strike/>
      <w:color w:val="666600"/>
      <w:sz w:val="26"/>
    </w:rPr>
  </w:style>
  <w:style w:type="paragraph" w:customStyle="1" w:styleId="afffff4">
    <w:name w:val="Формула"/>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5">
    <w:name w:val="Центрированный (таблица)"/>
    <w:basedOn w:val="afc"/>
    <w:next w:val="a"/>
    <w:uiPriority w:val="99"/>
    <w:rsid w:val="00133602"/>
    <w:pPr>
      <w:jc w:val="center"/>
    </w:pPr>
  </w:style>
  <w:style w:type="paragraph" w:customStyle="1" w:styleId="-">
    <w:name w:val="ЭР-содержание (правое окно)"/>
    <w:basedOn w:val="a"/>
    <w:next w:val="a"/>
    <w:uiPriority w:val="99"/>
    <w:rsid w:val="0013360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WW8Num1ztrue">
    <w:name w:val="WW8Num1ztrue"/>
    <w:rsid w:val="00133602"/>
  </w:style>
  <w:style w:type="character" w:styleId="afffff6">
    <w:name w:val="FollowedHyperlink"/>
    <w:basedOn w:val="a0"/>
    <w:uiPriority w:val="99"/>
    <w:semiHidden/>
    <w:unhideWhenUsed/>
    <w:rsid w:val="00133602"/>
    <w:rPr>
      <w:color w:val="800080"/>
      <w:u w:val="single"/>
    </w:rPr>
  </w:style>
  <w:style w:type="paragraph" w:customStyle="1" w:styleId="xl65">
    <w:name w:val="xl65"/>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6">
    <w:name w:val="xl66"/>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8">
    <w:name w:val="xl68"/>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13360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0">
    <w:name w:val="xl70"/>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1">
    <w:name w:val="xl71"/>
    <w:basedOn w:val="a"/>
    <w:rsid w:val="001336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4">
    <w:name w:val="xl74"/>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5">
    <w:name w:val="xl75"/>
    <w:basedOn w:val="a"/>
    <w:rsid w:val="00133602"/>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6">
    <w:name w:val="xl76"/>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9">
    <w:name w:val="xl79"/>
    <w:basedOn w:val="a"/>
    <w:rsid w:val="00133602"/>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13360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7">
    <w:name w:val="xl87"/>
    <w:basedOn w:val="a"/>
    <w:rsid w:val="0013360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8">
    <w:name w:val="xl88"/>
    <w:basedOn w:val="a"/>
    <w:rsid w:val="0013360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table" w:customStyle="1" w:styleId="17">
    <w:name w:val="Сетка таблицы1"/>
    <w:basedOn w:val="a1"/>
    <w:next w:val="a9"/>
    <w:uiPriority w:val="59"/>
    <w:rsid w:val="001336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133602"/>
  </w:style>
  <w:style w:type="paragraph" w:styleId="25">
    <w:name w:val="Body Text 2"/>
    <w:basedOn w:val="a"/>
    <w:link w:val="26"/>
    <w:uiPriority w:val="99"/>
    <w:rsid w:val="00133602"/>
    <w:pPr>
      <w:overflowPunct w:val="0"/>
      <w:autoSpaceDE w:val="0"/>
      <w:autoSpaceDN w:val="0"/>
      <w:adjustRightInd w:val="0"/>
      <w:spacing w:after="0" w:line="240" w:lineRule="auto"/>
      <w:jc w:val="center"/>
    </w:pPr>
    <w:rPr>
      <w:rFonts w:ascii="Times New Roman" w:eastAsia="Times New Roman" w:hAnsi="Times New Roman"/>
      <w:b/>
      <w:sz w:val="18"/>
      <w:szCs w:val="20"/>
      <w:lang w:eastAsia="ru-RU"/>
    </w:rPr>
  </w:style>
  <w:style w:type="character" w:customStyle="1" w:styleId="26">
    <w:name w:val="Основной текст 2 Знак"/>
    <w:basedOn w:val="a0"/>
    <w:link w:val="25"/>
    <w:uiPriority w:val="99"/>
    <w:rsid w:val="00133602"/>
    <w:rPr>
      <w:rFonts w:ascii="Times New Roman" w:eastAsia="Times New Roman" w:hAnsi="Times New Roman" w:cs="Times New Roman"/>
      <w:b/>
      <w:sz w:val="18"/>
      <w:szCs w:val="20"/>
      <w:lang w:eastAsia="ru-RU"/>
    </w:rPr>
  </w:style>
  <w:style w:type="paragraph" w:styleId="31">
    <w:name w:val="Body Text 3"/>
    <w:basedOn w:val="a"/>
    <w:link w:val="32"/>
    <w:rsid w:val="001336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133602"/>
    <w:rPr>
      <w:rFonts w:ascii="Times New Roman" w:eastAsia="Times New Roman" w:hAnsi="Times New Roman" w:cs="Times New Roman"/>
      <w:sz w:val="16"/>
      <w:szCs w:val="16"/>
      <w:lang w:eastAsia="ru-RU"/>
    </w:rPr>
  </w:style>
  <w:style w:type="table" w:customStyle="1" w:styleId="27">
    <w:name w:val="Сетка таблицы2"/>
    <w:basedOn w:val="a1"/>
    <w:next w:val="a9"/>
    <w:uiPriority w:val="59"/>
    <w:rsid w:val="001336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Заголовок №2_"/>
    <w:link w:val="29"/>
    <w:locked/>
    <w:rsid w:val="00133602"/>
    <w:rPr>
      <w:b/>
      <w:bCs/>
      <w:sz w:val="23"/>
      <w:szCs w:val="23"/>
      <w:shd w:val="clear" w:color="auto" w:fill="FFFFFF"/>
    </w:rPr>
  </w:style>
  <w:style w:type="paragraph" w:customStyle="1" w:styleId="29">
    <w:name w:val="Заголовок №2"/>
    <w:basedOn w:val="a"/>
    <w:link w:val="28"/>
    <w:rsid w:val="00133602"/>
    <w:pPr>
      <w:widowControl w:val="0"/>
      <w:shd w:val="clear" w:color="auto" w:fill="FFFFFF"/>
      <w:spacing w:before="240" w:after="0" w:line="274" w:lineRule="exact"/>
      <w:jc w:val="center"/>
      <w:outlineLvl w:val="1"/>
    </w:pPr>
    <w:rPr>
      <w:b/>
      <w:bCs/>
      <w:sz w:val="23"/>
      <w:szCs w:val="23"/>
      <w:lang/>
    </w:rPr>
  </w:style>
  <w:style w:type="paragraph" w:customStyle="1" w:styleId="afffff7">
    <w:name w:val="Стиль"/>
    <w:rsid w:val="00133602"/>
    <w:pPr>
      <w:suppressAutoHyphens/>
      <w:ind w:firstLine="720"/>
      <w:jc w:val="both"/>
    </w:pPr>
    <w:rPr>
      <w:rFonts w:ascii="Arial" w:eastAsia="Arial" w:hAnsi="Arial"/>
      <w:sz w:val="16"/>
      <w:lang w:eastAsia="ar-SA"/>
    </w:rPr>
  </w:style>
  <w:style w:type="paragraph" w:styleId="afffff8">
    <w:name w:val="Title"/>
    <w:basedOn w:val="a"/>
    <w:next w:val="afffff9"/>
    <w:link w:val="afffffa"/>
    <w:qFormat/>
    <w:rsid w:val="00133602"/>
    <w:pPr>
      <w:suppressAutoHyphens/>
      <w:spacing w:after="0" w:line="240" w:lineRule="auto"/>
      <w:jc w:val="center"/>
    </w:pPr>
    <w:rPr>
      <w:rFonts w:ascii="Times New Roman" w:eastAsia="Times New Roman" w:hAnsi="Times New Roman"/>
      <w:sz w:val="28"/>
      <w:szCs w:val="24"/>
      <w:lang w:eastAsia="ar-SA"/>
    </w:rPr>
  </w:style>
  <w:style w:type="character" w:customStyle="1" w:styleId="afffffa">
    <w:name w:val="Название Знак"/>
    <w:basedOn w:val="a0"/>
    <w:link w:val="afffff8"/>
    <w:rsid w:val="00133602"/>
    <w:rPr>
      <w:rFonts w:ascii="Times New Roman" w:eastAsia="Times New Roman" w:hAnsi="Times New Roman" w:cs="Times New Roman"/>
      <w:sz w:val="28"/>
      <w:szCs w:val="24"/>
      <w:lang w:eastAsia="ar-SA"/>
    </w:rPr>
  </w:style>
  <w:style w:type="paragraph" w:styleId="afffff9">
    <w:name w:val="Subtitle"/>
    <w:basedOn w:val="a"/>
    <w:link w:val="afffffb"/>
    <w:qFormat/>
    <w:rsid w:val="00133602"/>
    <w:pPr>
      <w:spacing w:after="60" w:line="240" w:lineRule="auto"/>
      <w:jc w:val="center"/>
      <w:outlineLvl w:val="1"/>
    </w:pPr>
    <w:rPr>
      <w:rFonts w:ascii="Arial" w:eastAsia="Times New Roman" w:hAnsi="Arial" w:cs="Arial"/>
      <w:sz w:val="24"/>
      <w:szCs w:val="24"/>
      <w:lang w:eastAsia="ru-RU"/>
    </w:rPr>
  </w:style>
  <w:style w:type="character" w:customStyle="1" w:styleId="afffffb">
    <w:name w:val="Подзаголовок Знак"/>
    <w:basedOn w:val="a0"/>
    <w:link w:val="afffff9"/>
    <w:rsid w:val="00133602"/>
    <w:rPr>
      <w:rFonts w:ascii="Arial" w:eastAsia="Times New Roman" w:hAnsi="Arial" w:cs="Arial"/>
      <w:sz w:val="24"/>
      <w:szCs w:val="24"/>
      <w:lang w:eastAsia="ru-RU"/>
    </w:rPr>
  </w:style>
  <w:style w:type="paragraph" w:customStyle="1" w:styleId="p16">
    <w:name w:val="p16"/>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133602"/>
  </w:style>
  <w:style w:type="paragraph" w:customStyle="1" w:styleId="p17">
    <w:name w:val="p17"/>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133602"/>
  </w:style>
  <w:style w:type="character" w:styleId="afffffc">
    <w:name w:val="annotation reference"/>
    <w:basedOn w:val="a0"/>
    <w:uiPriority w:val="99"/>
    <w:semiHidden/>
    <w:unhideWhenUsed/>
    <w:rsid w:val="00133602"/>
    <w:rPr>
      <w:sz w:val="16"/>
      <w:szCs w:val="16"/>
    </w:rPr>
  </w:style>
  <w:style w:type="paragraph" w:styleId="afffffd">
    <w:name w:val="footnote text"/>
    <w:basedOn w:val="a"/>
    <w:link w:val="afffffe"/>
    <w:unhideWhenUsed/>
    <w:rsid w:val="00133602"/>
    <w:pPr>
      <w:spacing w:after="0" w:line="240" w:lineRule="auto"/>
    </w:pPr>
    <w:rPr>
      <w:sz w:val="20"/>
      <w:szCs w:val="20"/>
    </w:rPr>
  </w:style>
  <w:style w:type="character" w:customStyle="1" w:styleId="afffffe">
    <w:name w:val="Текст сноски Знак"/>
    <w:basedOn w:val="a0"/>
    <w:link w:val="afffffd"/>
    <w:rsid w:val="00133602"/>
    <w:rPr>
      <w:sz w:val="20"/>
      <w:szCs w:val="20"/>
    </w:rPr>
  </w:style>
  <w:style w:type="character" w:styleId="affffff">
    <w:name w:val="footnote reference"/>
    <w:basedOn w:val="a0"/>
    <w:uiPriority w:val="99"/>
    <w:semiHidden/>
    <w:unhideWhenUsed/>
    <w:rsid w:val="00133602"/>
    <w:rPr>
      <w:vertAlign w:val="superscript"/>
    </w:rPr>
  </w:style>
  <w:style w:type="character" w:customStyle="1" w:styleId="ConsPlusNormal0">
    <w:name w:val="ConsPlusNormal Знак"/>
    <w:link w:val="ConsPlusNormal"/>
    <w:rsid w:val="00133602"/>
    <w:rPr>
      <w:rFonts w:ascii="Arial" w:eastAsia="MS Mincho" w:hAnsi="Arial" w:cs="Arial"/>
      <w:sz w:val="22"/>
      <w:szCs w:val="22"/>
      <w:lang w:eastAsia="ar-SA" w:bidi="ar-SA"/>
    </w:rPr>
  </w:style>
  <w:style w:type="table" w:customStyle="1" w:styleId="33">
    <w:name w:val="Сетка таблицы3"/>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endnote text"/>
    <w:basedOn w:val="a"/>
    <w:link w:val="affffff1"/>
    <w:uiPriority w:val="99"/>
    <w:semiHidden/>
    <w:unhideWhenUsed/>
    <w:rsid w:val="00133602"/>
    <w:pPr>
      <w:spacing w:after="0" w:line="240" w:lineRule="auto"/>
    </w:pPr>
    <w:rPr>
      <w:sz w:val="20"/>
      <w:szCs w:val="20"/>
    </w:rPr>
  </w:style>
  <w:style w:type="character" w:customStyle="1" w:styleId="affffff1">
    <w:name w:val="Текст концевой сноски Знак"/>
    <w:basedOn w:val="a0"/>
    <w:link w:val="affffff0"/>
    <w:uiPriority w:val="99"/>
    <w:semiHidden/>
    <w:rsid w:val="00133602"/>
    <w:rPr>
      <w:sz w:val="20"/>
      <w:szCs w:val="20"/>
    </w:rPr>
  </w:style>
  <w:style w:type="character" w:styleId="affffff2">
    <w:name w:val="endnote reference"/>
    <w:basedOn w:val="a0"/>
    <w:uiPriority w:val="99"/>
    <w:semiHidden/>
    <w:unhideWhenUsed/>
    <w:rsid w:val="00133602"/>
    <w:rPr>
      <w:vertAlign w:val="superscript"/>
    </w:rPr>
  </w:style>
  <w:style w:type="table" w:styleId="-3">
    <w:name w:val="Table List 3"/>
    <w:basedOn w:val="a1"/>
    <w:uiPriority w:val="99"/>
    <w:semiHidden/>
    <w:unhideWhenUsed/>
    <w:rsid w:val="0013360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fffd"/>
    <w:link w:val="4640"/>
    <w:qFormat/>
    <w:rsid w:val="00133602"/>
    <w:rPr>
      <w:rFonts w:ascii="Times New Roman" w:hAnsi="Times New Roman"/>
    </w:rPr>
  </w:style>
  <w:style w:type="character" w:customStyle="1" w:styleId="4640">
    <w:name w:val="Стиль 464 Знак"/>
    <w:basedOn w:val="afffffe"/>
    <w:link w:val="464"/>
    <w:rsid w:val="00133602"/>
    <w:rPr>
      <w:rFonts w:ascii="Times New Roman" w:hAnsi="Times New Roman"/>
    </w:rPr>
  </w:style>
  <w:style w:type="table" w:customStyle="1" w:styleId="210">
    <w:name w:val="Сетка таблицы2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3">
    <w:name w:val="Обычный (веб) Знак"/>
    <w:aliases w:val="Обычный (веб) Знак1 Знак,Обычный (веб) Знак Знак Знак"/>
    <w:link w:val="affffff4"/>
    <w:uiPriority w:val="99"/>
    <w:locked/>
    <w:rsid w:val="00133602"/>
    <w:rPr>
      <w:rFonts w:ascii="Times New Roman" w:eastAsia="SimSun" w:hAnsi="Times New Roman" w:cs="Times New Roman"/>
      <w:sz w:val="16"/>
      <w:szCs w:val="20"/>
      <w:lang w:eastAsia="ru-RU"/>
    </w:rPr>
  </w:style>
  <w:style w:type="paragraph" w:styleId="affffff4">
    <w:name w:val="Normal (Web)"/>
    <w:aliases w:val="Обычный (веб) Знак1,Обычный (веб) Знак Знак"/>
    <w:basedOn w:val="a"/>
    <w:link w:val="affffff3"/>
    <w:uiPriority w:val="99"/>
    <w:unhideWhenUsed/>
    <w:qFormat/>
    <w:rsid w:val="00133602"/>
    <w:pPr>
      <w:ind w:left="720"/>
    </w:pPr>
    <w:rPr>
      <w:rFonts w:ascii="Times New Roman" w:eastAsia="SimSun" w:hAnsi="Times New Roman"/>
      <w:sz w:val="16"/>
      <w:szCs w:val="20"/>
      <w:lang w:eastAsia="ru-RU"/>
    </w:rPr>
  </w:style>
  <w:style w:type="paragraph" w:styleId="affffff5">
    <w:name w:val="Revision"/>
    <w:hidden/>
    <w:uiPriority w:val="99"/>
    <w:semiHidden/>
    <w:rsid w:val="00133602"/>
    <w:rPr>
      <w:sz w:val="22"/>
      <w:szCs w:val="22"/>
      <w:lang w:eastAsia="en-US"/>
    </w:rPr>
  </w:style>
  <w:style w:type="numbering" w:customStyle="1" w:styleId="34">
    <w:name w:val="Нет списка3"/>
    <w:next w:val="a2"/>
    <w:uiPriority w:val="99"/>
    <w:semiHidden/>
    <w:unhideWhenUsed/>
    <w:rsid w:val="001E7ABE"/>
  </w:style>
  <w:style w:type="table" w:customStyle="1" w:styleId="7">
    <w:name w:val="Сетка таблицы7"/>
    <w:basedOn w:val="a1"/>
    <w:next w:val="a9"/>
    <w:rsid w:val="001E7A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1E7ABE"/>
  </w:style>
  <w:style w:type="numbering" w:customStyle="1" w:styleId="42">
    <w:name w:val="Нет списка4"/>
    <w:next w:val="a2"/>
    <w:uiPriority w:val="99"/>
    <w:semiHidden/>
    <w:unhideWhenUsed/>
    <w:rsid w:val="00160142"/>
  </w:style>
  <w:style w:type="table" w:customStyle="1" w:styleId="81">
    <w:name w:val="Сетка таблицы8"/>
    <w:basedOn w:val="a1"/>
    <w:next w:val="a9"/>
    <w:rsid w:val="0016014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156BEB"/>
  </w:style>
  <w:style w:type="table" w:customStyle="1" w:styleId="120">
    <w:name w:val="Сетка таблицы12"/>
    <w:basedOn w:val="a1"/>
    <w:next w:val="a9"/>
    <w:uiPriority w:val="59"/>
    <w:rsid w:val="00156B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156B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156BEB"/>
    <w:pPr>
      <w:spacing w:after="200" w:line="276" w:lineRule="auto"/>
    </w:pPr>
    <w:rPr>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2">
    <w:name w:val="Сетка таблицы212"/>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Текст сноски Знак1"/>
    <w:basedOn w:val="a0"/>
    <w:link w:val="19"/>
    <w:uiPriority w:val="99"/>
    <w:semiHidden/>
    <w:rsid w:val="00156BEB"/>
  </w:style>
  <w:style w:type="paragraph" w:customStyle="1" w:styleId="19">
    <w:name w:val="Текст сноски1"/>
    <w:basedOn w:val="a"/>
    <w:next w:val="afffffd"/>
    <w:link w:val="18"/>
    <w:uiPriority w:val="99"/>
    <w:semiHidden/>
    <w:rsid w:val="00156BEB"/>
    <w:pPr>
      <w:spacing w:after="0" w:line="240" w:lineRule="auto"/>
    </w:pPr>
    <w:rPr>
      <w:sz w:val="20"/>
      <w:szCs w:val="20"/>
      <w:lang w:eastAsia="ru-RU"/>
    </w:rPr>
  </w:style>
  <w:style w:type="table" w:customStyle="1" w:styleId="311">
    <w:name w:val="Сетка таблицы311"/>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7F69F7"/>
  </w:style>
  <w:style w:type="table" w:customStyle="1" w:styleId="130">
    <w:name w:val="Сетка таблицы13"/>
    <w:basedOn w:val="a1"/>
    <w:next w:val="a9"/>
    <w:uiPriority w:val="59"/>
    <w:rsid w:val="007F69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7F69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аблица-список 32"/>
    <w:basedOn w:val="a1"/>
    <w:next w:val="-3"/>
    <w:uiPriority w:val="99"/>
    <w:semiHidden/>
    <w:unhideWhenUsed/>
    <w:rsid w:val="007F69F7"/>
    <w:pPr>
      <w:spacing w:after="200" w:line="276" w:lineRule="auto"/>
    </w:pPr>
    <w:rPr>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3">
    <w:name w:val="Сетка таблицы213"/>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7F69F7"/>
  </w:style>
  <w:style w:type="numbering" w:customStyle="1" w:styleId="1111">
    <w:name w:val="Нет списка111"/>
    <w:next w:val="a2"/>
    <w:uiPriority w:val="99"/>
    <w:semiHidden/>
    <w:unhideWhenUsed/>
    <w:rsid w:val="007F69F7"/>
  </w:style>
  <w:style w:type="paragraph" w:customStyle="1" w:styleId="affffff6">
    <w:name w:val="А.Заголовок"/>
    <w:basedOn w:val="a"/>
    <w:uiPriority w:val="99"/>
    <w:rsid w:val="007F69F7"/>
    <w:pPr>
      <w:spacing w:before="240" w:after="240" w:line="240" w:lineRule="auto"/>
      <w:ind w:right="4678"/>
      <w:jc w:val="both"/>
    </w:pPr>
    <w:rPr>
      <w:rFonts w:ascii="Times New Roman" w:eastAsia="Times New Roman" w:hAnsi="Times New Roman"/>
      <w:sz w:val="28"/>
      <w:szCs w:val="28"/>
      <w:lang w:eastAsia="ru-RU"/>
    </w:rPr>
  </w:style>
  <w:style w:type="character" w:customStyle="1" w:styleId="1a">
    <w:name w:val="Основной текст Знак1"/>
    <w:basedOn w:val="a0"/>
    <w:uiPriority w:val="99"/>
    <w:semiHidden/>
    <w:rsid w:val="007F69F7"/>
  </w:style>
  <w:style w:type="character" w:customStyle="1" w:styleId="1b">
    <w:name w:val="Текст выноски Знак1"/>
    <w:uiPriority w:val="99"/>
    <w:semiHidden/>
    <w:rsid w:val="007F69F7"/>
    <w:rPr>
      <w:rFonts w:ascii="Tahoma" w:hAnsi="Tahoma" w:cs="Tahoma"/>
      <w:sz w:val="16"/>
      <w:szCs w:val="16"/>
    </w:rPr>
  </w:style>
  <w:style w:type="table" w:customStyle="1" w:styleId="420">
    <w:name w:val="Сетка таблицы42"/>
    <w:basedOn w:val="a1"/>
    <w:next w:val="a9"/>
    <w:uiPriority w:val="9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uiPriority w:val="5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uiPriority w:val="5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9"/>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rsid w:val="007F69F7"/>
    <w:rPr>
      <w:rFonts w:ascii="Times New Roman" w:eastAsia="Times New Roman" w:hAnsi="Times New Roman"/>
      <w:sz w:val="24"/>
      <w:szCs w:val="24"/>
    </w:rPr>
  </w:style>
  <w:style w:type="character" w:customStyle="1" w:styleId="80">
    <w:name w:val="Заголовок 8 Знак"/>
    <w:basedOn w:val="a0"/>
    <w:link w:val="8"/>
    <w:semiHidden/>
    <w:rsid w:val="007F69F7"/>
    <w:rPr>
      <w:rFonts w:ascii="Cambria" w:eastAsia="Times New Roman" w:hAnsi="Cambria" w:cs="Times New Roman"/>
      <w:color w:val="404040"/>
    </w:rPr>
  </w:style>
  <w:style w:type="numbering" w:customStyle="1" w:styleId="70">
    <w:name w:val="Нет списка7"/>
    <w:next w:val="a2"/>
    <w:uiPriority w:val="99"/>
    <w:semiHidden/>
    <w:unhideWhenUsed/>
    <w:rsid w:val="007F69F7"/>
  </w:style>
  <w:style w:type="paragraph" w:customStyle="1" w:styleId="Style3">
    <w:name w:val="Style3"/>
    <w:basedOn w:val="a"/>
    <w:rsid w:val="007F69F7"/>
    <w:pPr>
      <w:widowControl w:val="0"/>
      <w:autoSpaceDE w:val="0"/>
      <w:autoSpaceDN w:val="0"/>
      <w:adjustRightInd w:val="0"/>
      <w:spacing w:after="0" w:line="298" w:lineRule="exact"/>
      <w:ind w:firstLine="662"/>
      <w:jc w:val="both"/>
    </w:pPr>
    <w:rPr>
      <w:rFonts w:ascii="Times New Roman" w:eastAsia="Times New Roman" w:hAnsi="Times New Roman"/>
      <w:sz w:val="24"/>
      <w:szCs w:val="24"/>
      <w:lang w:eastAsia="ru-RU"/>
    </w:rPr>
  </w:style>
  <w:style w:type="character" w:customStyle="1" w:styleId="FontStyle25">
    <w:name w:val="Font Style25"/>
    <w:basedOn w:val="a0"/>
    <w:rsid w:val="007F69F7"/>
    <w:rPr>
      <w:rFonts w:ascii="Times New Roman" w:hAnsi="Times New Roman" w:cs="Times New Roman" w:hint="default"/>
      <w:sz w:val="24"/>
      <w:szCs w:val="24"/>
    </w:rPr>
  </w:style>
  <w:style w:type="table" w:customStyle="1" w:styleId="140">
    <w:name w:val="Сетка таблицы14"/>
    <w:basedOn w:val="a1"/>
    <w:next w:val="a9"/>
    <w:rsid w:val="007F69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69F7"/>
    <w:pPr>
      <w:widowControl w:val="0"/>
      <w:adjustRightInd w:val="0"/>
      <w:spacing w:after="160" w:line="240" w:lineRule="exact"/>
      <w:jc w:val="right"/>
    </w:pPr>
    <w:rPr>
      <w:rFonts w:ascii="Times New Roman" w:eastAsia="Times New Roman" w:hAnsi="Times New Roman"/>
      <w:sz w:val="20"/>
      <w:szCs w:val="20"/>
      <w:lang w:val="en-GB"/>
    </w:rPr>
  </w:style>
  <w:style w:type="numbering" w:customStyle="1" w:styleId="82">
    <w:name w:val="Нет списка8"/>
    <w:next w:val="a2"/>
    <w:uiPriority w:val="99"/>
    <w:semiHidden/>
    <w:unhideWhenUsed/>
    <w:rsid w:val="004D5E3E"/>
  </w:style>
  <w:style w:type="paragraph" w:customStyle="1" w:styleId="ConsPlusTitlePage">
    <w:name w:val="ConsPlusTitlePage"/>
    <w:rsid w:val="004D5E3E"/>
    <w:pPr>
      <w:widowControl w:val="0"/>
      <w:autoSpaceDE w:val="0"/>
      <w:autoSpaceDN w:val="0"/>
    </w:pPr>
    <w:rPr>
      <w:rFonts w:ascii="Tahoma" w:eastAsia="Times New Roman" w:hAnsi="Tahoma" w:cs="Tahoma"/>
    </w:rPr>
  </w:style>
  <w:style w:type="paragraph" w:styleId="35">
    <w:name w:val="Body Text Indent 3"/>
    <w:basedOn w:val="a"/>
    <w:link w:val="36"/>
    <w:rsid w:val="004D5E3E"/>
    <w:pPr>
      <w:spacing w:after="120"/>
      <w:ind w:left="283"/>
    </w:pPr>
    <w:rPr>
      <w:rFonts w:eastAsia="Times New Roman"/>
      <w:sz w:val="16"/>
      <w:szCs w:val="16"/>
    </w:rPr>
  </w:style>
  <w:style w:type="character" w:customStyle="1" w:styleId="36">
    <w:name w:val="Основной текст с отступом 3 Знак"/>
    <w:basedOn w:val="a0"/>
    <w:link w:val="35"/>
    <w:rsid w:val="004D5E3E"/>
    <w:rPr>
      <w:rFonts w:eastAsia="Times New Roman"/>
      <w:sz w:val="16"/>
      <w:szCs w:val="16"/>
      <w:lang w:eastAsia="en-US"/>
    </w:rPr>
  </w:style>
  <w:style w:type="table" w:customStyle="1" w:styleId="150">
    <w:name w:val="Сетка таблицы15"/>
    <w:basedOn w:val="a1"/>
    <w:next w:val="a9"/>
    <w:uiPriority w:val="59"/>
    <w:rsid w:val="004018B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81">
    <w:name w:val="xl181"/>
    <w:basedOn w:val="a"/>
    <w:rsid w:val="00112AC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2">
    <w:name w:val="xl182"/>
    <w:basedOn w:val="a"/>
    <w:rsid w:val="00112ACA"/>
    <w:pPr>
      <w:spacing w:before="100" w:beforeAutospacing="1" w:after="100" w:afterAutospacing="1" w:line="240" w:lineRule="auto"/>
    </w:pPr>
    <w:rPr>
      <w:rFonts w:ascii="Arial" w:eastAsia="Times New Roman" w:hAnsi="Arial" w:cs="Arial"/>
      <w:sz w:val="18"/>
      <w:szCs w:val="18"/>
      <w:lang w:eastAsia="ru-RU"/>
    </w:rPr>
  </w:style>
  <w:style w:type="paragraph" w:customStyle="1" w:styleId="xl183">
    <w:name w:val="xl1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4">
    <w:name w:val="xl1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5">
    <w:name w:val="xl1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86">
    <w:name w:val="xl1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87">
    <w:name w:val="xl1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8">
    <w:name w:val="xl1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89">
    <w:name w:val="xl1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0">
    <w:name w:val="xl1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1">
    <w:name w:val="xl1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112ACA"/>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193">
    <w:name w:val="xl1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4">
    <w:name w:val="xl1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95">
    <w:name w:val="xl1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6">
    <w:name w:val="xl1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97">
    <w:name w:val="xl1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0">
    <w:name w:val="xl2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1">
    <w:name w:val="xl20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2">
    <w:name w:val="xl20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3">
    <w:name w:val="xl20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4">
    <w:name w:val="xl20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5">
    <w:name w:val="xl20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06">
    <w:name w:val="xl20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7">
    <w:name w:val="xl20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08">
    <w:name w:val="xl20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09">
    <w:name w:val="xl20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0">
    <w:name w:val="xl21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1">
    <w:name w:val="xl21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2">
    <w:name w:val="xl21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13">
    <w:name w:val="xl21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4">
    <w:name w:val="xl21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5">
    <w:name w:val="xl21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6">
    <w:name w:val="xl21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7">
    <w:name w:val="xl21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8">
    <w:name w:val="xl21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9">
    <w:name w:val="xl21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0">
    <w:name w:val="xl22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1">
    <w:name w:val="xl22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2">
    <w:name w:val="xl22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3">
    <w:name w:val="xl22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24">
    <w:name w:val="xl22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25">
    <w:name w:val="xl22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6">
    <w:name w:val="xl22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7">
    <w:name w:val="xl22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8">
    <w:name w:val="xl22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9">
    <w:name w:val="xl22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0">
    <w:name w:val="xl23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1">
    <w:name w:val="xl23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2">
    <w:name w:val="xl23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3">
    <w:name w:val="xl23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4">
    <w:name w:val="xl23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5">
    <w:name w:val="xl23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6">
    <w:name w:val="xl23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7">
    <w:name w:val="xl23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
    <w:name w:val="xl23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9">
    <w:name w:val="xl23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0">
    <w:name w:val="xl24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1">
    <w:name w:val="xl24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242">
    <w:name w:val="xl24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3">
    <w:name w:val="xl24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4">
    <w:name w:val="xl24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5">
    <w:name w:val="xl24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46">
    <w:name w:val="xl24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7">
    <w:name w:val="xl24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8">
    <w:name w:val="xl24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9">
    <w:name w:val="xl24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0">
    <w:name w:val="xl25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51">
    <w:name w:val="xl25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2">
    <w:name w:val="xl25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3">
    <w:name w:val="xl25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4">
    <w:name w:val="xl25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5">
    <w:name w:val="xl25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6">
    <w:name w:val="xl25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7">
    <w:name w:val="xl25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58">
    <w:name w:val="xl25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9">
    <w:name w:val="xl25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60">
    <w:name w:val="xl26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1">
    <w:name w:val="xl26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2">
    <w:name w:val="xl26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3">
    <w:name w:val="xl26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4">
    <w:name w:val="xl26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5">
    <w:name w:val="xl26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6">
    <w:name w:val="xl26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7">
    <w:name w:val="xl26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8">
    <w:name w:val="xl26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9">
    <w:name w:val="xl26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0">
    <w:name w:val="xl27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1">
    <w:name w:val="xl27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2">
    <w:name w:val="xl27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3">
    <w:name w:val="xl27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4">
    <w:name w:val="xl27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5">
    <w:name w:val="xl27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6">
    <w:name w:val="xl27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7">
    <w:name w:val="xl27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8">
    <w:name w:val="xl27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9">
    <w:name w:val="xl27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0">
    <w:name w:val="xl28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1">
    <w:name w:val="xl28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2">
    <w:name w:val="xl28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83">
    <w:name w:val="xl2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4">
    <w:name w:val="xl2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5">
    <w:name w:val="xl2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86">
    <w:name w:val="xl2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7">
    <w:name w:val="xl2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8">
    <w:name w:val="xl2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89">
    <w:name w:val="xl2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0">
    <w:name w:val="xl2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1">
    <w:name w:val="xl2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2">
    <w:name w:val="xl29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93">
    <w:name w:val="xl2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numbering" w:customStyle="1" w:styleId="90">
    <w:name w:val="Нет списка9"/>
    <w:next w:val="a2"/>
    <w:uiPriority w:val="99"/>
    <w:semiHidden/>
    <w:unhideWhenUsed/>
    <w:rsid w:val="00112ACA"/>
  </w:style>
  <w:style w:type="paragraph" w:customStyle="1" w:styleId="xl294">
    <w:name w:val="xl2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95">
    <w:name w:val="xl2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96">
    <w:name w:val="xl2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7">
    <w:name w:val="xl2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8">
    <w:name w:val="xl2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9">
    <w:name w:val="xl2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00">
    <w:name w:val="xl3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01">
    <w:name w:val="xl301"/>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2">
    <w:name w:val="xl302"/>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3">
    <w:name w:val="xl303"/>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4">
    <w:name w:val="xl304"/>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5">
    <w:name w:val="xl305"/>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6">
    <w:name w:val="xl306"/>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numbering" w:customStyle="1" w:styleId="101">
    <w:name w:val="Нет списка10"/>
    <w:next w:val="a2"/>
    <w:uiPriority w:val="99"/>
    <w:semiHidden/>
    <w:unhideWhenUsed/>
    <w:rsid w:val="00094E9F"/>
  </w:style>
  <w:style w:type="table" w:customStyle="1" w:styleId="160">
    <w:name w:val="Сетка таблицы16"/>
    <w:basedOn w:val="a1"/>
    <w:next w:val="a9"/>
    <w:uiPriority w:val="59"/>
    <w:rsid w:val="00094E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rsid w:val="00564A0C"/>
    <w:pPr>
      <w:widowControl w:val="0"/>
      <w:suppressAutoHyphens/>
      <w:spacing w:before="640" w:line="300" w:lineRule="auto"/>
      <w:ind w:firstLine="700"/>
      <w:jc w:val="both"/>
    </w:pPr>
    <w:rPr>
      <w:rFonts w:ascii="Times New Roman" w:eastAsia="Times New Roman" w:hAnsi="Times New Roman"/>
      <w:sz w:val="24"/>
      <w:lang w:eastAsia="zh-CN"/>
    </w:rPr>
  </w:style>
  <w:style w:type="numbering" w:customStyle="1" w:styleId="121">
    <w:name w:val="Нет списка12"/>
    <w:next w:val="a2"/>
    <w:uiPriority w:val="99"/>
    <w:semiHidden/>
    <w:unhideWhenUsed/>
    <w:rsid w:val="000D5EE7"/>
  </w:style>
  <w:style w:type="character" w:customStyle="1" w:styleId="affffff8">
    <w:name w:val="Основной текст_"/>
    <w:link w:val="2a"/>
    <w:rsid w:val="000D5EE7"/>
    <w:rPr>
      <w:rFonts w:ascii="Times New Roman" w:eastAsia="Times New Roman" w:hAnsi="Times New Roman"/>
      <w:spacing w:val="3"/>
      <w:shd w:val="clear" w:color="auto" w:fill="FFFFFF"/>
    </w:rPr>
  </w:style>
  <w:style w:type="paragraph" w:customStyle="1" w:styleId="2a">
    <w:name w:val="Основной текст2"/>
    <w:basedOn w:val="a"/>
    <w:link w:val="affffff8"/>
    <w:rsid w:val="000D5EE7"/>
    <w:pPr>
      <w:widowControl w:val="0"/>
      <w:shd w:val="clear" w:color="auto" w:fill="FFFFFF"/>
      <w:spacing w:after="60" w:line="0" w:lineRule="atLeast"/>
      <w:ind w:hanging="500"/>
      <w:jc w:val="center"/>
    </w:pPr>
    <w:rPr>
      <w:rFonts w:ascii="Times New Roman" w:eastAsia="Times New Roman" w:hAnsi="Times New Roman"/>
      <w:spacing w:val="3"/>
      <w:sz w:val="20"/>
      <w:szCs w:val="20"/>
      <w:lang w:eastAsia="ru-RU"/>
    </w:rPr>
  </w:style>
  <w:style w:type="character" w:customStyle="1" w:styleId="1c">
    <w:name w:val="Основной текст1"/>
    <w:rsid w:val="000D5EE7"/>
    <w:rPr>
      <w:rFonts w:ascii="Times New Roman" w:eastAsia="Times New Roman" w:hAnsi="Times New Roman" w:cs="Times New Roman"/>
      <w:color w:val="000000"/>
      <w:spacing w:val="3"/>
      <w:w w:val="100"/>
      <w:position w:val="0"/>
      <w:shd w:val="clear" w:color="auto" w:fill="FFFFFF"/>
      <w:lang w:val="ru-RU"/>
    </w:rPr>
  </w:style>
  <w:style w:type="character" w:customStyle="1" w:styleId="affffff9">
    <w:name w:val="Символ сноски"/>
    <w:rsid w:val="000D5EE7"/>
    <w:rPr>
      <w:vertAlign w:val="superscript"/>
    </w:rPr>
  </w:style>
  <w:style w:type="table" w:customStyle="1" w:styleId="170">
    <w:name w:val="Сетка таблицы17"/>
    <w:basedOn w:val="a1"/>
    <w:next w:val="a9"/>
    <w:uiPriority w:val="59"/>
    <w:rsid w:val="000D5EE7"/>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376774">
      <w:bodyDiv w:val="1"/>
      <w:marLeft w:val="0"/>
      <w:marRight w:val="0"/>
      <w:marTop w:val="0"/>
      <w:marBottom w:val="0"/>
      <w:divBdr>
        <w:top w:val="none" w:sz="0" w:space="0" w:color="auto"/>
        <w:left w:val="none" w:sz="0" w:space="0" w:color="auto"/>
        <w:bottom w:val="none" w:sz="0" w:space="0" w:color="auto"/>
        <w:right w:val="none" w:sz="0" w:space="0" w:color="auto"/>
      </w:divBdr>
    </w:div>
    <w:div w:id="601299178">
      <w:bodyDiv w:val="1"/>
      <w:marLeft w:val="0"/>
      <w:marRight w:val="0"/>
      <w:marTop w:val="0"/>
      <w:marBottom w:val="0"/>
      <w:divBdr>
        <w:top w:val="none" w:sz="0" w:space="0" w:color="auto"/>
        <w:left w:val="none" w:sz="0" w:space="0" w:color="auto"/>
        <w:bottom w:val="none" w:sz="0" w:space="0" w:color="auto"/>
        <w:right w:val="none" w:sz="0" w:space="0" w:color="auto"/>
      </w:divBdr>
    </w:div>
    <w:div w:id="638846479">
      <w:bodyDiv w:val="1"/>
      <w:marLeft w:val="0"/>
      <w:marRight w:val="0"/>
      <w:marTop w:val="0"/>
      <w:marBottom w:val="0"/>
      <w:divBdr>
        <w:top w:val="none" w:sz="0" w:space="0" w:color="auto"/>
        <w:left w:val="none" w:sz="0" w:space="0" w:color="auto"/>
        <w:bottom w:val="none" w:sz="0" w:space="0" w:color="auto"/>
        <w:right w:val="none" w:sz="0" w:space="0" w:color="auto"/>
      </w:divBdr>
    </w:div>
    <w:div w:id="1139884023">
      <w:bodyDiv w:val="1"/>
      <w:marLeft w:val="0"/>
      <w:marRight w:val="0"/>
      <w:marTop w:val="0"/>
      <w:marBottom w:val="0"/>
      <w:divBdr>
        <w:top w:val="none" w:sz="0" w:space="0" w:color="auto"/>
        <w:left w:val="none" w:sz="0" w:space="0" w:color="auto"/>
        <w:bottom w:val="none" w:sz="0" w:space="0" w:color="auto"/>
        <w:right w:val="none" w:sz="0" w:space="0" w:color="auto"/>
      </w:divBdr>
    </w:div>
    <w:div w:id="1225290525">
      <w:bodyDiv w:val="1"/>
      <w:marLeft w:val="0"/>
      <w:marRight w:val="0"/>
      <w:marTop w:val="0"/>
      <w:marBottom w:val="0"/>
      <w:divBdr>
        <w:top w:val="none" w:sz="0" w:space="0" w:color="auto"/>
        <w:left w:val="none" w:sz="0" w:space="0" w:color="auto"/>
        <w:bottom w:val="none" w:sz="0" w:space="0" w:color="auto"/>
        <w:right w:val="none" w:sz="0" w:space="0" w:color="auto"/>
      </w:divBdr>
    </w:div>
    <w:div w:id="1289818550">
      <w:bodyDiv w:val="1"/>
      <w:marLeft w:val="0"/>
      <w:marRight w:val="0"/>
      <w:marTop w:val="0"/>
      <w:marBottom w:val="0"/>
      <w:divBdr>
        <w:top w:val="none" w:sz="0" w:space="0" w:color="auto"/>
        <w:left w:val="none" w:sz="0" w:space="0" w:color="auto"/>
        <w:bottom w:val="none" w:sz="0" w:space="0" w:color="auto"/>
        <w:right w:val="none" w:sz="0" w:space="0" w:color="auto"/>
      </w:divBdr>
    </w:div>
    <w:div w:id="1348823008">
      <w:bodyDiv w:val="1"/>
      <w:marLeft w:val="0"/>
      <w:marRight w:val="0"/>
      <w:marTop w:val="0"/>
      <w:marBottom w:val="0"/>
      <w:divBdr>
        <w:top w:val="none" w:sz="0" w:space="0" w:color="auto"/>
        <w:left w:val="none" w:sz="0" w:space="0" w:color="auto"/>
        <w:bottom w:val="none" w:sz="0" w:space="0" w:color="auto"/>
        <w:right w:val="none" w:sz="0" w:space="0" w:color="auto"/>
      </w:divBdr>
    </w:div>
    <w:div w:id="1740441093">
      <w:bodyDiv w:val="1"/>
      <w:marLeft w:val="0"/>
      <w:marRight w:val="0"/>
      <w:marTop w:val="0"/>
      <w:marBottom w:val="0"/>
      <w:divBdr>
        <w:top w:val="none" w:sz="0" w:space="0" w:color="auto"/>
        <w:left w:val="none" w:sz="0" w:space="0" w:color="auto"/>
        <w:bottom w:val="none" w:sz="0" w:space="0" w:color="auto"/>
        <w:right w:val="none" w:sz="0" w:space="0" w:color="auto"/>
      </w:divBdr>
    </w:div>
    <w:div w:id="19706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C5464F7C9A785F3E4FCD8188527BF72BA29C979825DC15DC63B2524D227C810972E59D399785F87B9F8A88R6tCI" TargetMode="External"/><Relationship Id="rId18" Type="http://schemas.openxmlformats.org/officeDocument/2006/relationships/hyperlink" Target="consultantplus://offline/ref=798B257B49007426778AAB73ED02149DF40AC7DD350846BFB6AB34073169FB6348764EDCF9A5C2D04F01D998wBrEN" TargetMode="External"/><Relationship Id="rId26" Type="http://schemas.openxmlformats.org/officeDocument/2006/relationships/hyperlink" Target="consultantplus://offline/ref=FFCB1FC628712DE15B29CB0299770712FB183D923DD66AA5E08F34CD8F6E230E00E5B5C9454637990433FA6Au3mCJ" TargetMode="External"/><Relationship Id="rId39" Type="http://schemas.openxmlformats.org/officeDocument/2006/relationships/hyperlink" Target="consultantplus://offline/ref=7F8771400D4DDF57432E947C1B57C8B94F07C0EDDB5C99543C2CB06A6B27D82D70B24CC05924C6ECTAWFJ"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consultantplus://offline/ref=C121C9FE258795E5F2E473816AB4CDCA789A3BCFDEE754FC013C69BE15Z7x5G"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C5464F7C9A785F3E4FCD8188527BF72BA29C979822DD14DC63B00F472A258D0B75REtAI" TargetMode="External"/><Relationship Id="rId17" Type="http://schemas.openxmlformats.org/officeDocument/2006/relationships/hyperlink" Target="consultantplus://offline/ref=798B257B49007426778AAB73ED02149DF40AC7DD350846BFB6AB34073169FB6348764EDCF9A5C2D04F01D998wBrEN" TargetMode="External"/><Relationship Id="rId25" Type="http://schemas.openxmlformats.org/officeDocument/2006/relationships/hyperlink" Target="consultantplus://offline/ref=986AF1FBB03E6591E797162E1FC0DAF138B1D8C1DF3CA6AF516F4EE34A50B5F477F698BA84776A19B9FA4C8914g9J" TargetMode="External"/><Relationship Id="rId33" Type="http://schemas.openxmlformats.org/officeDocument/2006/relationships/hyperlink" Target="consultantplus://offline/ref=C121C9FE258795E5F2E473816AB4CDCA789A3BCFDEE054FC013C69BE15Z7x5G" TargetMode="External"/><Relationship Id="rId38" Type="http://schemas.openxmlformats.org/officeDocument/2006/relationships/hyperlink" Target="consultantplus://offline/ref=2E3331E638E4A2042EDAA0C458810AF7EE633BB4E373DD93B2A44F7F2B96AE06DDE3397FF0FC859C81F2C7a173L" TargetMode="External"/><Relationship Id="rId2" Type="http://schemas.openxmlformats.org/officeDocument/2006/relationships/styles" Target="styles.xml"/><Relationship Id="rId16" Type="http://schemas.openxmlformats.org/officeDocument/2006/relationships/hyperlink" Target="consultantplus://offline/ref=798B257B49007426778AAB73ED02149DF40AC7DD350846BFB6AB34073169FB6348764EDCF9A5C2D04F01D998wBrEN" TargetMode="External"/><Relationship Id="rId20" Type="http://schemas.openxmlformats.org/officeDocument/2006/relationships/image" Target="media/image5.jpeg"/><Relationship Id="rId29" Type="http://schemas.openxmlformats.org/officeDocument/2006/relationships/hyperlink" Target="consultantplus://offline/ref=86BF12BF99AF793A3998D5DB77BE27D73F4B64783C2B591882B71C9CA5F61E3539997A264B6C382E22ADB197z9y3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consultantplus://offline/ref=986AF1FBB03E6591E797162E1FC0DAF138B1D8C1DF3CA6AF516F4EE34A50B5F477F698BA84776A19B9FA4E8814gDJ" TargetMode="External"/><Relationship Id="rId32" Type="http://schemas.openxmlformats.org/officeDocument/2006/relationships/image" Target="media/image7.jpeg"/><Relationship Id="rId37" Type="http://schemas.openxmlformats.org/officeDocument/2006/relationships/hyperlink" Target="consultantplus://offline/ref=C121C9FE258795E5F2E46D8C7CD893CE7C9061CADAE25FA85A686FE94A256575F44D99C41FCAE2A91F972089Z3x6G" TargetMode="External"/><Relationship Id="rId40" Type="http://schemas.openxmlformats.org/officeDocument/2006/relationships/hyperlink" Target="consultantplus://offline/ref=7F8771400D4DDF57432E947C1B57C8B94F07C0EDDB5C99543C2CB06A6B27D82D70B24CC459T2W0J" TargetMode="External"/><Relationship Id="rId5" Type="http://schemas.openxmlformats.org/officeDocument/2006/relationships/footnotes" Target="footnotes.xml"/><Relationship Id="rId15" Type="http://schemas.openxmlformats.org/officeDocument/2006/relationships/hyperlink" Target="consultantplus://offline/ref=798B257B49007426778AAB73ED02149DF40AC7DD350846BFB6AB34073169FB6348764EDCF9A5C2D04F01D998wBrEN" TargetMode="External"/><Relationship Id="rId23" Type="http://schemas.openxmlformats.org/officeDocument/2006/relationships/hyperlink" Target="consultantplus://offline/ref=DEE31C1C27AEF64E7CC68B1C10D85C88F569161EAA09D8B39F79CA1F25E13C3DBC2F9BFCA1F64DB6E5458A6DuBTDJ" TargetMode="External"/><Relationship Id="rId28" Type="http://schemas.openxmlformats.org/officeDocument/2006/relationships/hyperlink" Target="consultantplus://offline/ref=86BF12BF99AF793A3998D5DB77BE27D73F4B64783C2B591882B71C9CA5F61E3539997A264B6C382E22ADB396z9y7J" TargetMode="External"/><Relationship Id="rId36" Type="http://schemas.openxmlformats.org/officeDocument/2006/relationships/hyperlink" Target="consultantplus://offline/ref=C121C9FE258795E5F2E46D8C7CD893CE7C9061CADAE25FA85A686FE94A256575F4Z4xDG" TargetMode="External"/><Relationship Id="rId10" Type="http://schemas.openxmlformats.org/officeDocument/2006/relationships/footer" Target="footer1.xml"/><Relationship Id="rId19" Type="http://schemas.openxmlformats.org/officeDocument/2006/relationships/hyperlink" Target="consultantplus://offline/ref=798B257B49007426778AAB73ED02149DF40AC7DD350846BFB6AB34073169FB6348764EDCF9A5C2D04F01D998wBrEN" TargetMode="External"/><Relationship Id="rId31" Type="http://schemas.openxmlformats.org/officeDocument/2006/relationships/hyperlink" Target="consultantplus://offline/ref=3F7F40B2039C7F1629AC968C7D52CC1C202271E376DCE028FEDF11F6408646374B95CF00BE762A8D2A1A894CkB55J"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consultantplus://offline/ref=798B257B49007426778AB57EFB6E4A99F00399D93D0D4EE9EFF732506E39FD3608364889BAE1CFD6w4rEN" TargetMode="External"/><Relationship Id="rId22" Type="http://schemas.openxmlformats.org/officeDocument/2006/relationships/hyperlink" Target="consultantplus://offline/ref=DEE31C1C27AEF64E7CC68B1C10D85C88F569161EAA09D8B39F79CA1F25E13C3DBC2F9BFCA1F64DB6E545886CuBT9J" TargetMode="External"/><Relationship Id="rId27" Type="http://schemas.openxmlformats.org/officeDocument/2006/relationships/hyperlink" Target="consultantplus://offline/ref=FFCB1FC628712DE15B29CB0299770712FB183D923DD66AA5E08F34CD8F6E230E00E5B5C9454637990433F86Bu3m8J" TargetMode="External"/><Relationship Id="rId30" Type="http://schemas.openxmlformats.org/officeDocument/2006/relationships/hyperlink" Target="consultantplus://offline/ref=3F7F40B2039C7F1629AC968C7D52CC1C202271E376DCE028FEDF11F6408646374B95CF00BE762A8D2A1A8B4DkB51J" TargetMode="External"/><Relationship Id="rId35" Type="http://schemas.openxmlformats.org/officeDocument/2006/relationships/hyperlink" Target="consultantplus://offline/ref=C121C9FE258795E5F2E46D8C7CD893CE7C9061CADAE25CAD5F616FE94A256575F4Z4x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83</Pages>
  <Words>19219</Words>
  <Characters>109549</Characters>
  <Application>Microsoft Office Word</Application>
  <DocSecurity>0</DocSecurity>
  <Lines>912</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128511</CharactersWithSpaces>
  <SharedDoc>false</SharedDoc>
  <HLinks>
    <vt:vector size="114" baseType="variant">
      <vt:variant>
        <vt:i4>74515554</vt:i4>
      </vt:variant>
      <vt:variant>
        <vt:i4>54</vt:i4>
      </vt:variant>
      <vt:variant>
        <vt:i4>0</vt:i4>
      </vt:variant>
      <vt:variant>
        <vt:i4>5</vt:i4>
      </vt:variant>
      <vt:variant>
        <vt:lpwstr>../../Программа развития на 2013-2020 годы/Программа на 2015-2020 годы/Изменения в программу 2015 г/ноябрь 2015/1005 Программа Развитие образования .doc</vt:lpwstr>
      </vt:variant>
      <vt:variant>
        <vt:lpwstr>Par986</vt:lpwstr>
      </vt:variant>
      <vt:variant>
        <vt:i4>75433069</vt:i4>
      </vt:variant>
      <vt:variant>
        <vt:i4>51</vt:i4>
      </vt:variant>
      <vt:variant>
        <vt:i4>0</vt:i4>
      </vt:variant>
      <vt:variant>
        <vt:i4>5</vt:i4>
      </vt:variant>
      <vt:variant>
        <vt:lpwstr>../../Программа развития на 2013-2020 годы/Программа на 2015-2020 годы/Изменения в программу 2015 г/ноябрь 2015/1005 Программа Развитие образования .doc</vt:lpwstr>
      </vt:variant>
      <vt:variant>
        <vt:lpwstr>Par475</vt:lpwstr>
      </vt:variant>
      <vt:variant>
        <vt:i4>5439490</vt:i4>
      </vt:variant>
      <vt:variant>
        <vt:i4>48</vt:i4>
      </vt:variant>
      <vt:variant>
        <vt:i4>0</vt:i4>
      </vt:variant>
      <vt:variant>
        <vt:i4>5</vt:i4>
      </vt:variant>
      <vt:variant>
        <vt:lpwstr/>
      </vt:variant>
      <vt:variant>
        <vt:lpwstr>Par24</vt:lpwstr>
      </vt:variant>
      <vt:variant>
        <vt:i4>5439490</vt:i4>
      </vt:variant>
      <vt:variant>
        <vt:i4>45</vt:i4>
      </vt:variant>
      <vt:variant>
        <vt:i4>0</vt:i4>
      </vt:variant>
      <vt:variant>
        <vt:i4>5</vt:i4>
      </vt:variant>
      <vt:variant>
        <vt:lpwstr/>
      </vt:variant>
      <vt:variant>
        <vt:lpwstr>Par22</vt:lpwstr>
      </vt:variant>
      <vt:variant>
        <vt:i4>5242882</vt:i4>
      </vt:variant>
      <vt:variant>
        <vt:i4>42</vt:i4>
      </vt:variant>
      <vt:variant>
        <vt:i4>0</vt:i4>
      </vt:variant>
      <vt:variant>
        <vt:i4>5</vt:i4>
      </vt:variant>
      <vt:variant>
        <vt:lpwstr/>
      </vt:variant>
      <vt:variant>
        <vt:lpwstr>Par18</vt:lpwstr>
      </vt:variant>
      <vt:variant>
        <vt:i4>5701634</vt:i4>
      </vt:variant>
      <vt:variant>
        <vt:i4>39</vt:i4>
      </vt:variant>
      <vt:variant>
        <vt:i4>0</vt:i4>
      </vt:variant>
      <vt:variant>
        <vt:i4>5</vt:i4>
      </vt:variant>
      <vt:variant>
        <vt:lpwstr/>
      </vt:variant>
      <vt:variant>
        <vt:lpwstr>Par66</vt:lpwstr>
      </vt:variant>
      <vt:variant>
        <vt:i4>5701634</vt:i4>
      </vt:variant>
      <vt:variant>
        <vt:i4>36</vt:i4>
      </vt:variant>
      <vt:variant>
        <vt:i4>0</vt:i4>
      </vt:variant>
      <vt:variant>
        <vt:i4>5</vt:i4>
      </vt:variant>
      <vt:variant>
        <vt:lpwstr/>
      </vt:variant>
      <vt:variant>
        <vt:lpwstr>Par65</vt:lpwstr>
      </vt:variant>
      <vt:variant>
        <vt:i4>5701634</vt:i4>
      </vt:variant>
      <vt:variant>
        <vt:i4>33</vt:i4>
      </vt:variant>
      <vt:variant>
        <vt:i4>0</vt:i4>
      </vt:variant>
      <vt:variant>
        <vt:i4>5</vt:i4>
      </vt:variant>
      <vt:variant>
        <vt:lpwstr/>
      </vt:variant>
      <vt:variant>
        <vt:lpwstr>Par65</vt:lpwstr>
      </vt:variant>
      <vt:variant>
        <vt:i4>5701634</vt:i4>
      </vt:variant>
      <vt:variant>
        <vt:i4>30</vt:i4>
      </vt:variant>
      <vt:variant>
        <vt:i4>0</vt:i4>
      </vt:variant>
      <vt:variant>
        <vt:i4>5</vt:i4>
      </vt:variant>
      <vt:variant>
        <vt:lpwstr/>
      </vt:variant>
      <vt:variant>
        <vt:lpwstr>Par65</vt:lpwstr>
      </vt:variant>
      <vt:variant>
        <vt:i4>1245191</vt:i4>
      </vt:variant>
      <vt:variant>
        <vt:i4>27</vt:i4>
      </vt:variant>
      <vt:variant>
        <vt:i4>0</vt:i4>
      </vt:variant>
      <vt:variant>
        <vt:i4>5</vt:i4>
      </vt:variant>
      <vt:variant>
        <vt:lpwstr>consultantplus://offline/ref=7267C2536E627B306682E5EC4650A4098EA0100C2670ADB0D83A35D9CBD8JEI</vt:lpwstr>
      </vt:variant>
      <vt:variant>
        <vt:lpwstr/>
      </vt:variant>
      <vt:variant>
        <vt:i4>5570562</vt:i4>
      </vt:variant>
      <vt:variant>
        <vt:i4>24</vt:i4>
      </vt:variant>
      <vt:variant>
        <vt:i4>0</vt:i4>
      </vt:variant>
      <vt:variant>
        <vt:i4>5</vt:i4>
      </vt:variant>
      <vt:variant>
        <vt:lpwstr/>
      </vt:variant>
      <vt:variant>
        <vt:lpwstr>Par49</vt:lpwstr>
      </vt:variant>
      <vt:variant>
        <vt:i4>5570562</vt:i4>
      </vt:variant>
      <vt:variant>
        <vt:i4>21</vt:i4>
      </vt:variant>
      <vt:variant>
        <vt:i4>0</vt:i4>
      </vt:variant>
      <vt:variant>
        <vt:i4>5</vt:i4>
      </vt:variant>
      <vt:variant>
        <vt:lpwstr/>
      </vt:variant>
      <vt:variant>
        <vt:lpwstr>Par44</vt:lpwstr>
      </vt:variant>
      <vt:variant>
        <vt:i4>5570562</vt:i4>
      </vt:variant>
      <vt:variant>
        <vt:i4>18</vt:i4>
      </vt:variant>
      <vt:variant>
        <vt:i4>0</vt:i4>
      </vt:variant>
      <vt:variant>
        <vt:i4>5</vt:i4>
      </vt:variant>
      <vt:variant>
        <vt:lpwstr/>
      </vt:variant>
      <vt:variant>
        <vt:lpwstr>Par41</vt:lpwstr>
      </vt:variant>
      <vt:variant>
        <vt:i4>1245265</vt:i4>
      </vt:variant>
      <vt:variant>
        <vt:i4>15</vt:i4>
      </vt:variant>
      <vt:variant>
        <vt:i4>0</vt:i4>
      </vt:variant>
      <vt:variant>
        <vt:i4>5</vt:i4>
      </vt:variant>
      <vt:variant>
        <vt:lpwstr>consultantplus://offline/ref=7267C2536E627B306682E5EC4650A4098EA115062372ADB0D83A35D9CBD8JEI</vt:lpwstr>
      </vt:variant>
      <vt:variant>
        <vt:lpwstr/>
      </vt:variant>
      <vt:variant>
        <vt:i4>5570562</vt:i4>
      </vt:variant>
      <vt:variant>
        <vt:i4>12</vt:i4>
      </vt:variant>
      <vt:variant>
        <vt:i4>0</vt:i4>
      </vt:variant>
      <vt:variant>
        <vt:i4>5</vt:i4>
      </vt:variant>
      <vt:variant>
        <vt:lpwstr/>
      </vt:variant>
      <vt:variant>
        <vt:lpwstr>Par44</vt:lpwstr>
      </vt:variant>
      <vt:variant>
        <vt:i4>5242882</vt:i4>
      </vt:variant>
      <vt:variant>
        <vt:i4>9</vt:i4>
      </vt:variant>
      <vt:variant>
        <vt:i4>0</vt:i4>
      </vt:variant>
      <vt:variant>
        <vt:i4>5</vt:i4>
      </vt:variant>
      <vt:variant>
        <vt:lpwstr/>
      </vt:variant>
      <vt:variant>
        <vt:lpwstr>Par12</vt:lpwstr>
      </vt:variant>
      <vt:variant>
        <vt:i4>1245265</vt:i4>
      </vt:variant>
      <vt:variant>
        <vt:i4>6</vt:i4>
      </vt:variant>
      <vt:variant>
        <vt:i4>0</vt:i4>
      </vt:variant>
      <vt:variant>
        <vt:i4>5</vt:i4>
      </vt:variant>
      <vt:variant>
        <vt:lpwstr>consultantplus://offline/ref=7267C2536E627B306682E5EC4650A4098EA115062372ADB0D83A35D9CBD8JEI</vt:lpwstr>
      </vt:variant>
      <vt:variant>
        <vt:lpwstr/>
      </vt:variant>
      <vt:variant>
        <vt:i4>327769</vt:i4>
      </vt:variant>
      <vt:variant>
        <vt:i4>3</vt:i4>
      </vt:variant>
      <vt:variant>
        <vt:i4>0</vt:i4>
      </vt:variant>
      <vt:variant>
        <vt:i4>5</vt:i4>
      </vt:variant>
      <vt:variant>
        <vt:lpwstr>consultantplus://offline/ref=D5D4B738B7147760FC16F3A7BC968DE136811CFED628B0988FE51CD25591379085NAS1N</vt:lpwstr>
      </vt:variant>
      <vt:variant>
        <vt:lpwstr/>
      </vt:variant>
      <vt:variant>
        <vt:i4>5767170</vt:i4>
      </vt:variant>
      <vt:variant>
        <vt:i4>0</vt:i4>
      </vt:variant>
      <vt:variant>
        <vt:i4>0</vt:i4>
      </vt:variant>
      <vt:variant>
        <vt:i4>5</vt:i4>
      </vt:variant>
      <vt:variant>
        <vt:lpwstr/>
      </vt:variant>
      <vt:variant>
        <vt:lpwstr>Par92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Dengorod</dc:creator>
  <cp:lastModifiedBy>Администрация</cp:lastModifiedBy>
  <cp:revision>2</cp:revision>
  <cp:lastPrinted>2018-02-09T07:54:00Z</cp:lastPrinted>
  <dcterms:created xsi:type="dcterms:W3CDTF">2018-02-09T13:49:00Z</dcterms:created>
  <dcterms:modified xsi:type="dcterms:W3CDTF">2018-02-09T13:49:00Z</dcterms:modified>
</cp:coreProperties>
</file>