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3704"/>
        <w:tblW w:w="3627" w:type="pct"/>
        <w:tblBorders>
          <w:left w:val="single" w:sz="18" w:space="0" w:color="4F81BD"/>
        </w:tblBorders>
        <w:tblLook w:val="04A0" w:firstRow="1" w:lastRow="0" w:firstColumn="1" w:lastColumn="0" w:noHBand="0" w:noVBand="1"/>
      </w:tblPr>
      <w:tblGrid>
        <w:gridCol w:w="6954"/>
      </w:tblGrid>
      <w:tr w:rsidR="00133602" w:rsidRPr="00B43A34" w:rsidTr="00B43A34">
        <w:tc>
          <w:tcPr>
            <w:tcW w:w="6952" w:type="dxa"/>
            <w:tcBorders>
              <w:top w:val="nil"/>
              <w:left w:val="single" w:sz="18" w:space="0" w:color="4F81BD"/>
              <w:bottom w:val="nil"/>
              <w:right w:val="nil"/>
            </w:tcBorders>
            <w:tcMar>
              <w:top w:w="216" w:type="dxa"/>
              <w:left w:w="115" w:type="dxa"/>
              <w:bottom w:w="216" w:type="dxa"/>
              <w:right w:w="115" w:type="dxa"/>
            </w:tcMar>
          </w:tcPr>
          <w:p w:rsidR="00133602" w:rsidRPr="00B43A34" w:rsidRDefault="00133602" w:rsidP="00B43A34">
            <w:pPr>
              <w:spacing w:after="0"/>
              <w:rPr>
                <w:rFonts w:ascii="Times New Roman" w:hAnsi="Times New Roman"/>
                <w:b/>
                <w:sz w:val="28"/>
                <w:szCs w:val="28"/>
              </w:rPr>
            </w:pPr>
          </w:p>
          <w:p w:rsidR="00133602" w:rsidRPr="00B43A34" w:rsidRDefault="00133602" w:rsidP="00B43A34">
            <w:pPr>
              <w:spacing w:after="0"/>
              <w:rPr>
                <w:rFonts w:ascii="Times New Roman" w:hAnsi="Times New Roman"/>
                <w:b/>
                <w:sz w:val="28"/>
                <w:szCs w:val="28"/>
              </w:rPr>
            </w:pPr>
          </w:p>
          <w:p w:rsidR="00133602" w:rsidRPr="00B43A34" w:rsidRDefault="00133602" w:rsidP="00B43A34">
            <w:pPr>
              <w:spacing w:after="0"/>
              <w:rPr>
                <w:rFonts w:ascii="Times New Roman" w:hAnsi="Times New Roman"/>
                <w:b/>
                <w:sz w:val="28"/>
                <w:szCs w:val="28"/>
              </w:rPr>
            </w:pPr>
            <w:r w:rsidRPr="00B43A34">
              <w:rPr>
                <w:rFonts w:ascii="Times New Roman" w:hAnsi="Times New Roman"/>
                <w:b/>
                <w:sz w:val="28"/>
                <w:szCs w:val="28"/>
              </w:rPr>
              <w:t>Совет муниципального района «</w:t>
            </w:r>
            <w:proofErr w:type="spellStart"/>
            <w:r w:rsidRPr="00B43A34">
              <w:rPr>
                <w:rFonts w:ascii="Times New Roman" w:hAnsi="Times New Roman"/>
                <w:b/>
                <w:sz w:val="28"/>
                <w:szCs w:val="28"/>
              </w:rPr>
              <w:t>Ижемский</w:t>
            </w:r>
            <w:proofErr w:type="spellEnd"/>
            <w:r w:rsidRPr="00B43A34">
              <w:rPr>
                <w:rFonts w:ascii="Times New Roman" w:hAnsi="Times New Roman"/>
                <w:b/>
                <w:sz w:val="28"/>
                <w:szCs w:val="28"/>
              </w:rPr>
              <w:t>» и</w:t>
            </w:r>
          </w:p>
          <w:p w:rsidR="00133602" w:rsidRPr="00B43A34" w:rsidRDefault="00133602" w:rsidP="00B43A34">
            <w:pPr>
              <w:spacing w:after="0"/>
              <w:rPr>
                <w:rFonts w:ascii="Times New Roman" w:hAnsi="Times New Roman"/>
                <w:b/>
                <w:sz w:val="28"/>
                <w:szCs w:val="28"/>
              </w:rPr>
            </w:pPr>
            <w:r w:rsidRPr="00B43A34">
              <w:rPr>
                <w:rFonts w:ascii="Times New Roman" w:hAnsi="Times New Roman"/>
                <w:b/>
                <w:sz w:val="28"/>
                <w:szCs w:val="28"/>
              </w:rPr>
              <w:t>Администрация муниципального района «</w:t>
            </w:r>
            <w:proofErr w:type="spellStart"/>
            <w:r w:rsidRPr="00B43A34">
              <w:rPr>
                <w:rFonts w:ascii="Times New Roman" w:hAnsi="Times New Roman"/>
                <w:b/>
                <w:sz w:val="28"/>
                <w:szCs w:val="28"/>
              </w:rPr>
              <w:t>Ижемский</w:t>
            </w:r>
            <w:proofErr w:type="spellEnd"/>
            <w:r w:rsidRPr="00B43A34">
              <w:rPr>
                <w:rFonts w:ascii="Times New Roman" w:hAnsi="Times New Roman"/>
                <w:b/>
                <w:sz w:val="28"/>
                <w:szCs w:val="28"/>
              </w:rPr>
              <w:t>»</w:t>
            </w:r>
          </w:p>
          <w:p w:rsidR="00133602" w:rsidRPr="00B43A34" w:rsidRDefault="00133602" w:rsidP="00B43A34">
            <w:pPr>
              <w:spacing w:after="0"/>
              <w:rPr>
                <w:rFonts w:ascii="Times New Roman" w:hAnsi="Times New Roman"/>
                <w:b/>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tc>
      </w:tr>
      <w:tr w:rsidR="00133602" w:rsidRPr="00B43A34" w:rsidTr="00B43A34">
        <w:tc>
          <w:tcPr>
            <w:tcW w:w="6952" w:type="dxa"/>
            <w:tcBorders>
              <w:top w:val="nil"/>
              <w:left w:val="single" w:sz="18" w:space="0" w:color="4F81BD"/>
              <w:bottom w:val="nil"/>
              <w:right w:val="nil"/>
            </w:tcBorders>
            <w:hideMark/>
          </w:tcPr>
          <w:p w:rsidR="00133602" w:rsidRPr="00B43A34" w:rsidRDefault="00133602" w:rsidP="00B43A34">
            <w:pPr>
              <w:pStyle w:val="a4"/>
              <w:rPr>
                <w:sz w:val="28"/>
                <w:szCs w:val="28"/>
                <w:lang w:eastAsia="ru-RU"/>
              </w:rPr>
            </w:pPr>
            <w:r w:rsidRPr="00B43A34">
              <w:rPr>
                <w:sz w:val="28"/>
                <w:szCs w:val="28"/>
              </w:rPr>
              <w:t>Информационный</w:t>
            </w:r>
          </w:p>
          <w:p w:rsidR="00133602" w:rsidRPr="00B43A34" w:rsidRDefault="00133602" w:rsidP="00B43A34">
            <w:pPr>
              <w:pStyle w:val="a4"/>
              <w:rPr>
                <w:color w:val="4F81BD"/>
                <w:sz w:val="28"/>
                <w:szCs w:val="28"/>
              </w:rPr>
            </w:pPr>
            <w:r w:rsidRPr="00B43A34">
              <w:rPr>
                <w:sz w:val="28"/>
                <w:szCs w:val="28"/>
              </w:rPr>
              <w:t>Вестник</w:t>
            </w:r>
          </w:p>
        </w:tc>
      </w:tr>
      <w:tr w:rsidR="00133602" w:rsidRPr="00B43A34" w:rsidTr="00B43A34">
        <w:trPr>
          <w:trHeight w:val="3191"/>
        </w:trPr>
        <w:tc>
          <w:tcPr>
            <w:tcW w:w="6952" w:type="dxa"/>
            <w:tcBorders>
              <w:top w:val="nil"/>
              <w:left w:val="single" w:sz="18" w:space="0" w:color="4F81BD"/>
              <w:bottom w:val="nil"/>
              <w:right w:val="nil"/>
            </w:tcBorders>
            <w:tcMar>
              <w:top w:w="216" w:type="dxa"/>
              <w:left w:w="115" w:type="dxa"/>
              <w:bottom w:w="216" w:type="dxa"/>
              <w:right w:w="115" w:type="dxa"/>
            </w:tcMar>
          </w:tcPr>
          <w:p w:rsidR="00133602" w:rsidRPr="00B43A34" w:rsidRDefault="00133602" w:rsidP="00B43A34">
            <w:pPr>
              <w:autoSpaceDE w:val="0"/>
              <w:autoSpaceDN w:val="0"/>
              <w:adjustRightInd w:val="0"/>
              <w:spacing w:after="0"/>
              <w:rPr>
                <w:rFonts w:ascii="Times New Roman" w:hAnsi="Times New Roman"/>
                <w:b/>
                <w:sz w:val="28"/>
                <w:szCs w:val="28"/>
              </w:rPr>
            </w:pPr>
            <w:r w:rsidRPr="00B43A34">
              <w:rPr>
                <w:rFonts w:ascii="Times New Roman" w:hAnsi="Times New Roman"/>
                <w:b/>
                <w:sz w:val="28"/>
                <w:szCs w:val="28"/>
              </w:rPr>
              <w:t>Совета и администрации</w:t>
            </w:r>
          </w:p>
          <w:p w:rsidR="00133602" w:rsidRPr="00B43A34" w:rsidRDefault="00133602" w:rsidP="00B43A34">
            <w:pPr>
              <w:autoSpaceDE w:val="0"/>
              <w:autoSpaceDN w:val="0"/>
              <w:adjustRightInd w:val="0"/>
              <w:spacing w:after="0"/>
              <w:rPr>
                <w:rFonts w:ascii="Times New Roman" w:hAnsi="Times New Roman"/>
                <w:b/>
                <w:sz w:val="28"/>
                <w:szCs w:val="28"/>
              </w:rPr>
            </w:pPr>
            <w:r w:rsidRPr="00B43A34">
              <w:rPr>
                <w:rFonts w:ascii="Times New Roman" w:hAnsi="Times New Roman"/>
                <w:b/>
                <w:sz w:val="28"/>
                <w:szCs w:val="28"/>
              </w:rPr>
              <w:t>муниципального образования</w:t>
            </w:r>
          </w:p>
          <w:p w:rsidR="00133602" w:rsidRPr="00B43A34" w:rsidRDefault="00133602" w:rsidP="00B43A34">
            <w:pPr>
              <w:spacing w:after="0"/>
              <w:rPr>
                <w:rFonts w:ascii="Times New Roman" w:hAnsi="Times New Roman"/>
                <w:b/>
                <w:sz w:val="28"/>
                <w:szCs w:val="28"/>
              </w:rPr>
            </w:pPr>
            <w:r w:rsidRPr="00B43A34">
              <w:rPr>
                <w:rFonts w:ascii="Times New Roman" w:hAnsi="Times New Roman"/>
                <w:b/>
                <w:sz w:val="28"/>
                <w:szCs w:val="28"/>
              </w:rPr>
              <w:t>муниципального района «</w:t>
            </w:r>
            <w:proofErr w:type="spellStart"/>
            <w:r w:rsidRPr="00B43A34">
              <w:rPr>
                <w:rFonts w:ascii="Times New Roman" w:hAnsi="Times New Roman"/>
                <w:b/>
                <w:sz w:val="28"/>
                <w:szCs w:val="28"/>
              </w:rPr>
              <w:t>Ижемский</w:t>
            </w:r>
            <w:proofErr w:type="spellEnd"/>
            <w:r w:rsidRPr="00B43A34">
              <w:rPr>
                <w:rFonts w:ascii="Times New Roman" w:hAnsi="Times New Roman"/>
                <w:b/>
                <w:sz w:val="28"/>
                <w:szCs w:val="28"/>
              </w:rPr>
              <w:t>»</w:t>
            </w: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7D13C4" w:rsidP="00B43A34">
            <w:pPr>
              <w:pStyle w:val="a4"/>
              <w:rPr>
                <w:sz w:val="28"/>
                <w:szCs w:val="28"/>
              </w:rPr>
            </w:pPr>
            <w:r>
              <w:rPr>
                <w:sz w:val="28"/>
                <w:szCs w:val="28"/>
              </w:rPr>
              <w:t>№ 9</w:t>
            </w:r>
            <w:r w:rsidR="00133602" w:rsidRPr="00B43A34">
              <w:rPr>
                <w:sz w:val="28"/>
                <w:szCs w:val="28"/>
              </w:rPr>
              <w:t xml:space="preserve"> от </w:t>
            </w:r>
            <w:r>
              <w:rPr>
                <w:sz w:val="28"/>
                <w:szCs w:val="28"/>
              </w:rPr>
              <w:t>23.03</w:t>
            </w:r>
            <w:r w:rsidR="00EF55C3">
              <w:rPr>
                <w:sz w:val="28"/>
                <w:szCs w:val="28"/>
              </w:rPr>
              <w:t>.2018</w:t>
            </w:r>
            <w:r w:rsidR="00133602" w:rsidRPr="00B43A34">
              <w:rPr>
                <w:sz w:val="28"/>
                <w:szCs w:val="28"/>
              </w:rPr>
              <w:t xml:space="preserve"> года</w:t>
            </w:r>
            <w:r w:rsidR="00EF55C3">
              <w:rPr>
                <w:sz w:val="28"/>
                <w:szCs w:val="28"/>
              </w:rPr>
              <w:t xml:space="preserve"> </w:t>
            </w:r>
          </w:p>
          <w:p w:rsidR="00133602" w:rsidRPr="00B43A34" w:rsidRDefault="00133602" w:rsidP="00B43A34">
            <w:pPr>
              <w:pStyle w:val="a4"/>
              <w:rPr>
                <w:sz w:val="28"/>
                <w:szCs w:val="28"/>
              </w:rPr>
            </w:pPr>
          </w:p>
          <w:p w:rsidR="00133602" w:rsidRPr="00B43A34" w:rsidRDefault="00133602" w:rsidP="00B43A34">
            <w:pPr>
              <w:pStyle w:val="a4"/>
              <w:rPr>
                <w:sz w:val="28"/>
                <w:szCs w:val="28"/>
              </w:rPr>
            </w:pPr>
            <w:proofErr w:type="gramStart"/>
            <w:r w:rsidRPr="00B43A34">
              <w:rPr>
                <w:sz w:val="28"/>
                <w:szCs w:val="28"/>
              </w:rPr>
              <w:t>с</w:t>
            </w:r>
            <w:proofErr w:type="gramEnd"/>
            <w:r w:rsidRPr="00B43A34">
              <w:rPr>
                <w:sz w:val="28"/>
                <w:szCs w:val="28"/>
              </w:rPr>
              <w:t xml:space="preserve">. Ижма </w:t>
            </w: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tc>
      </w:tr>
    </w:tbl>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eastAsia="Times New Roman" w:hAnsi="Times New Roman"/>
          <w:sz w:val="28"/>
          <w:szCs w:val="28"/>
          <w:lang w:eastAsia="ru-RU"/>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5141F2" w:rsidP="00B43A34">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35712" behindDoc="1" locked="0" layoutInCell="1" allowOverlap="1">
            <wp:simplePos x="0" y="0"/>
            <wp:positionH relativeFrom="column">
              <wp:posOffset>-370205</wp:posOffset>
            </wp:positionH>
            <wp:positionV relativeFrom="paragraph">
              <wp:posOffset>261620</wp:posOffset>
            </wp:positionV>
            <wp:extent cx="889000" cy="1111250"/>
            <wp:effectExtent l="19050" t="0" r="6350" b="0"/>
            <wp:wrapTight wrapText="bothSides">
              <wp:wrapPolygon edited="0">
                <wp:start x="-463" y="0"/>
                <wp:lineTo x="-463" y="21106"/>
                <wp:lineTo x="21754" y="21106"/>
                <wp:lineTo x="21754" y="0"/>
                <wp:lineTo x="-463" y="0"/>
              </wp:wrapPolygon>
            </wp:wrapTight>
            <wp:docPr id="239"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Герб"/>
                    <pic:cNvPicPr>
                      <a:picLocks noChangeAspect="1" noChangeArrowheads="1"/>
                    </pic:cNvPicPr>
                  </pic:nvPicPr>
                  <pic:blipFill>
                    <a:blip r:embed="rId9" cstate="print"/>
                    <a:srcRect/>
                    <a:stretch>
                      <a:fillRect/>
                    </a:stretch>
                  </pic:blipFill>
                  <pic:spPr bwMode="auto">
                    <a:xfrm>
                      <a:off x="0" y="0"/>
                      <a:ext cx="889000" cy="1111250"/>
                    </a:xfrm>
                    <a:prstGeom prst="rect">
                      <a:avLst/>
                    </a:prstGeom>
                    <a:noFill/>
                    <a:ln w="9525">
                      <a:noFill/>
                      <a:miter lim="800000"/>
                      <a:headEnd/>
                      <a:tailEnd/>
                    </a:ln>
                  </pic:spPr>
                </pic:pic>
              </a:graphicData>
            </a:graphic>
          </wp:anchor>
        </w:drawing>
      </w: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9E4C26" w:rsidRPr="00B43A34" w:rsidRDefault="009E4C26"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840CA7" w:rsidRPr="00B43A34" w:rsidRDefault="00840CA7" w:rsidP="00B43A34">
      <w:pPr>
        <w:spacing w:after="0" w:line="240" w:lineRule="auto"/>
        <w:jc w:val="both"/>
        <w:rPr>
          <w:rFonts w:ascii="Times New Roman" w:eastAsia="Times New Roman" w:hAnsi="Times New Roman"/>
          <w:sz w:val="28"/>
          <w:szCs w:val="28"/>
          <w:lang w:eastAsia="ru-RU"/>
        </w:rPr>
      </w:pPr>
    </w:p>
    <w:p w:rsidR="00967D9E" w:rsidRPr="00B43A34" w:rsidRDefault="00967D9E" w:rsidP="00B43A34">
      <w:pPr>
        <w:spacing w:after="0"/>
        <w:jc w:val="center"/>
        <w:rPr>
          <w:rFonts w:ascii="Times New Roman" w:hAnsi="Times New Roman"/>
          <w:sz w:val="28"/>
          <w:szCs w:val="28"/>
        </w:rPr>
      </w:pPr>
      <w:bookmarkStart w:id="0" w:name="Par853"/>
      <w:bookmarkEnd w:id="0"/>
    </w:p>
    <w:p w:rsidR="00B43A34" w:rsidRPr="00B43A34" w:rsidRDefault="00B43A34" w:rsidP="00B43A34">
      <w:pPr>
        <w:pStyle w:val="ConsPlusNormal"/>
        <w:ind w:firstLine="0"/>
        <w:jc w:val="right"/>
        <w:outlineLvl w:val="0"/>
        <w:rPr>
          <w:rFonts w:ascii="Times New Roman" w:hAnsi="Times New Roman" w:cs="Times New Roman"/>
          <w:sz w:val="28"/>
          <w:szCs w:val="28"/>
        </w:rPr>
      </w:pPr>
    </w:p>
    <w:p w:rsidR="00B43A34" w:rsidRPr="00B43A34" w:rsidRDefault="00B43A34" w:rsidP="00B43A34">
      <w:pPr>
        <w:pStyle w:val="ConsPlusNormal"/>
        <w:jc w:val="right"/>
        <w:outlineLvl w:val="0"/>
        <w:rPr>
          <w:rFonts w:ascii="Times New Roman" w:hAnsi="Times New Roman" w:cs="Times New Roman"/>
          <w:sz w:val="28"/>
          <w:szCs w:val="28"/>
        </w:rPr>
      </w:pPr>
    </w:p>
    <w:p w:rsidR="001369C6" w:rsidRDefault="00FE2FEF" w:rsidP="00F726A1">
      <w:pPr>
        <w:spacing w:after="0"/>
        <w:jc w:val="center"/>
        <w:rPr>
          <w:rFonts w:ascii="Times New Roman" w:hAnsi="Times New Roman"/>
          <w:sz w:val="28"/>
          <w:szCs w:val="28"/>
        </w:rPr>
      </w:pPr>
      <w:r w:rsidRPr="00F726A1">
        <w:rPr>
          <w:rFonts w:ascii="Times New Roman" w:hAnsi="Times New Roman"/>
          <w:sz w:val="28"/>
          <w:szCs w:val="28"/>
        </w:rPr>
        <w:t xml:space="preserve">  </w:t>
      </w: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tbl>
      <w:tblPr>
        <w:tblW w:w="9734" w:type="dxa"/>
        <w:tblInd w:w="108" w:type="dxa"/>
        <w:tblLayout w:type="fixed"/>
        <w:tblLook w:val="04A0" w:firstRow="1" w:lastRow="0" w:firstColumn="1" w:lastColumn="0" w:noHBand="0" w:noVBand="1"/>
      </w:tblPr>
      <w:tblGrid>
        <w:gridCol w:w="3544"/>
        <w:gridCol w:w="2410"/>
        <w:gridCol w:w="3780"/>
      </w:tblGrid>
      <w:tr w:rsidR="007D13C4" w:rsidRPr="004C09FE" w:rsidTr="007D13C4">
        <w:trPr>
          <w:cantSplit/>
        </w:trPr>
        <w:tc>
          <w:tcPr>
            <w:tcW w:w="3544" w:type="dxa"/>
          </w:tcPr>
          <w:tbl>
            <w:tblPr>
              <w:tblW w:w="5308" w:type="dxa"/>
              <w:tblInd w:w="108" w:type="dxa"/>
              <w:tblLayout w:type="fixed"/>
              <w:tblLook w:val="04A0" w:firstRow="1" w:lastRow="0" w:firstColumn="1" w:lastColumn="0" w:noHBand="0" w:noVBand="1"/>
            </w:tblPr>
            <w:tblGrid>
              <w:gridCol w:w="3181"/>
              <w:gridCol w:w="688"/>
              <w:gridCol w:w="1439"/>
            </w:tblGrid>
            <w:tr w:rsidR="007D13C4" w:rsidRPr="004C09FE" w:rsidTr="007D13C4">
              <w:trPr>
                <w:cantSplit/>
                <w:trHeight w:val="1169"/>
              </w:trPr>
              <w:tc>
                <w:tcPr>
                  <w:tcW w:w="3181" w:type="dxa"/>
                </w:tcPr>
                <w:p w:rsidR="007D13C4" w:rsidRPr="004C09FE" w:rsidRDefault="007D13C4" w:rsidP="007D13C4">
                  <w:pPr>
                    <w:spacing w:after="0" w:line="240" w:lineRule="auto"/>
                    <w:jc w:val="center"/>
                    <w:rPr>
                      <w:rFonts w:ascii="Times New Roman" w:hAnsi="Times New Roman"/>
                      <w:b/>
                      <w:bCs/>
                      <w:sz w:val="24"/>
                      <w:szCs w:val="24"/>
                    </w:rPr>
                  </w:pPr>
                  <w:r w:rsidRPr="004C09FE">
                    <w:rPr>
                      <w:rFonts w:ascii="Times New Roman" w:hAnsi="Times New Roman"/>
                      <w:b/>
                      <w:bCs/>
                      <w:sz w:val="24"/>
                      <w:szCs w:val="24"/>
                    </w:rPr>
                    <w:lastRenderedPageBreak/>
                    <w:t>«</w:t>
                  </w:r>
                  <w:proofErr w:type="spellStart"/>
                  <w:r w:rsidRPr="004C09FE">
                    <w:rPr>
                      <w:rFonts w:ascii="Times New Roman" w:hAnsi="Times New Roman"/>
                      <w:b/>
                      <w:bCs/>
                      <w:sz w:val="24"/>
                      <w:szCs w:val="24"/>
                    </w:rPr>
                    <w:t>Изьва</w:t>
                  </w:r>
                  <w:proofErr w:type="spellEnd"/>
                  <w:r w:rsidRPr="004C09FE">
                    <w:rPr>
                      <w:rFonts w:ascii="Times New Roman" w:hAnsi="Times New Roman"/>
                      <w:b/>
                      <w:bCs/>
                      <w:sz w:val="24"/>
                      <w:szCs w:val="24"/>
                    </w:rPr>
                    <w:t>»</w:t>
                  </w:r>
                </w:p>
                <w:p w:rsidR="007D13C4" w:rsidRPr="004C09FE" w:rsidRDefault="007D13C4" w:rsidP="007D13C4">
                  <w:pPr>
                    <w:spacing w:after="0" w:line="240" w:lineRule="auto"/>
                    <w:jc w:val="center"/>
                    <w:rPr>
                      <w:rFonts w:ascii="Times New Roman" w:hAnsi="Times New Roman"/>
                      <w:b/>
                      <w:bCs/>
                      <w:sz w:val="24"/>
                      <w:szCs w:val="24"/>
                    </w:rPr>
                  </w:pPr>
                  <w:proofErr w:type="spellStart"/>
                  <w:r w:rsidRPr="004C09FE">
                    <w:rPr>
                      <w:rFonts w:ascii="Times New Roman" w:hAnsi="Times New Roman"/>
                      <w:b/>
                      <w:bCs/>
                      <w:sz w:val="24"/>
                      <w:szCs w:val="24"/>
                    </w:rPr>
                    <w:t>муниципальнöй</w:t>
                  </w:r>
                  <w:proofErr w:type="spellEnd"/>
                  <w:r w:rsidRPr="004C09FE">
                    <w:rPr>
                      <w:rFonts w:ascii="Times New Roman" w:hAnsi="Times New Roman"/>
                      <w:b/>
                      <w:bCs/>
                      <w:sz w:val="24"/>
                      <w:szCs w:val="24"/>
                    </w:rPr>
                    <w:t xml:space="preserve"> </w:t>
                  </w:r>
                  <w:proofErr w:type="spellStart"/>
                  <w:r w:rsidRPr="004C09FE">
                    <w:rPr>
                      <w:rFonts w:ascii="Times New Roman" w:hAnsi="Times New Roman"/>
                      <w:b/>
                      <w:bCs/>
                      <w:sz w:val="24"/>
                      <w:szCs w:val="24"/>
                    </w:rPr>
                    <w:t>районса</w:t>
                  </w:r>
                  <w:proofErr w:type="spellEnd"/>
                </w:p>
                <w:p w:rsidR="007D13C4" w:rsidRPr="004C09FE" w:rsidRDefault="007D13C4" w:rsidP="007D13C4">
                  <w:pPr>
                    <w:spacing w:after="0" w:line="240" w:lineRule="auto"/>
                    <w:jc w:val="center"/>
                    <w:rPr>
                      <w:rFonts w:ascii="Times New Roman" w:hAnsi="Times New Roman"/>
                      <w:b/>
                      <w:bCs/>
                      <w:sz w:val="24"/>
                      <w:szCs w:val="24"/>
                    </w:rPr>
                  </w:pPr>
                  <w:r w:rsidRPr="004C09FE">
                    <w:rPr>
                      <w:rFonts w:ascii="Times New Roman" w:hAnsi="Times New Roman"/>
                      <w:b/>
                      <w:bCs/>
                      <w:sz w:val="24"/>
                      <w:szCs w:val="24"/>
                    </w:rPr>
                    <w:t>администрация</w:t>
                  </w:r>
                </w:p>
                <w:p w:rsidR="007D13C4" w:rsidRPr="004C09FE" w:rsidRDefault="007D13C4" w:rsidP="007D13C4">
                  <w:pPr>
                    <w:spacing w:after="0" w:line="240" w:lineRule="auto"/>
                    <w:rPr>
                      <w:rFonts w:ascii="Times New Roman" w:hAnsi="Times New Roman"/>
                      <w:sz w:val="24"/>
                      <w:szCs w:val="24"/>
                    </w:rPr>
                  </w:pPr>
                </w:p>
              </w:tc>
              <w:tc>
                <w:tcPr>
                  <w:tcW w:w="688" w:type="dxa"/>
                  <w:hideMark/>
                </w:tcPr>
                <w:p w:rsidR="007D13C4" w:rsidRPr="004C09FE" w:rsidRDefault="007D13C4" w:rsidP="007D13C4">
                  <w:pPr>
                    <w:spacing w:after="0" w:line="240" w:lineRule="auto"/>
                    <w:rPr>
                      <w:rFonts w:ascii="Times New Roman" w:hAnsi="Times New Roman"/>
                      <w:b/>
                      <w:bCs/>
                      <w:sz w:val="24"/>
                      <w:szCs w:val="24"/>
                    </w:rPr>
                  </w:pPr>
                </w:p>
              </w:tc>
              <w:tc>
                <w:tcPr>
                  <w:tcW w:w="1439" w:type="dxa"/>
                  <w:hideMark/>
                </w:tcPr>
                <w:p w:rsidR="007D13C4" w:rsidRPr="004C09FE" w:rsidRDefault="007D13C4" w:rsidP="007D13C4">
                  <w:pPr>
                    <w:spacing w:after="0" w:line="240" w:lineRule="auto"/>
                    <w:rPr>
                      <w:rFonts w:ascii="Times New Roman" w:hAnsi="Times New Roman"/>
                      <w:b/>
                      <w:bCs/>
                      <w:sz w:val="24"/>
                      <w:szCs w:val="24"/>
                    </w:rPr>
                  </w:pPr>
                </w:p>
              </w:tc>
            </w:tr>
          </w:tbl>
          <w:p w:rsidR="007D13C4" w:rsidRPr="004C09FE" w:rsidRDefault="007D13C4" w:rsidP="007D13C4">
            <w:pPr>
              <w:spacing w:after="0" w:line="240" w:lineRule="auto"/>
              <w:rPr>
                <w:rFonts w:ascii="Times New Roman" w:hAnsi="Times New Roman"/>
                <w:sz w:val="24"/>
                <w:szCs w:val="24"/>
              </w:rPr>
            </w:pPr>
          </w:p>
          <w:p w:rsidR="007D13C4" w:rsidRPr="004C09FE" w:rsidRDefault="007D13C4" w:rsidP="007D13C4">
            <w:pPr>
              <w:spacing w:after="0" w:line="240" w:lineRule="auto"/>
              <w:rPr>
                <w:rFonts w:ascii="Times New Roman" w:hAnsi="Times New Roman"/>
                <w:b/>
                <w:bCs/>
                <w:sz w:val="24"/>
                <w:szCs w:val="24"/>
              </w:rPr>
            </w:pPr>
          </w:p>
        </w:tc>
        <w:tc>
          <w:tcPr>
            <w:tcW w:w="2410" w:type="dxa"/>
          </w:tcPr>
          <w:p w:rsidR="007D13C4" w:rsidRPr="004C09FE" w:rsidRDefault="007D13C4" w:rsidP="007D13C4">
            <w:pPr>
              <w:spacing w:after="0" w:line="240" w:lineRule="auto"/>
              <w:ind w:left="158"/>
              <w:rPr>
                <w:rFonts w:ascii="Times New Roman" w:hAnsi="Times New Roman"/>
                <w:b/>
                <w:bCs/>
                <w:sz w:val="24"/>
                <w:szCs w:val="24"/>
              </w:rPr>
            </w:pPr>
            <w:r w:rsidRPr="004C09FE">
              <w:rPr>
                <w:rFonts w:ascii="Times New Roman" w:hAnsi="Times New Roman"/>
                <w:b/>
                <w:bCs/>
                <w:sz w:val="24"/>
                <w:szCs w:val="24"/>
              </w:rPr>
              <w:t xml:space="preserve">       </w:t>
            </w:r>
            <w:r w:rsidRPr="004C09FE">
              <w:rPr>
                <w:rFonts w:ascii="Times New Roman" w:hAnsi="Times New Roman"/>
                <w:b/>
                <w:noProof/>
                <w:sz w:val="24"/>
                <w:szCs w:val="24"/>
                <w:lang w:eastAsia="ru-RU"/>
              </w:rPr>
              <w:drawing>
                <wp:inline distT="0" distB="0" distL="0" distR="0" wp14:anchorId="442B1027" wp14:editId="431788C0">
                  <wp:extent cx="579120" cy="685800"/>
                  <wp:effectExtent l="19050" t="0" r="0" b="0"/>
                  <wp:docPr id="1" name="Рисунок 2" descr="Описание: 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герб1"/>
                          <pic:cNvPicPr>
                            <a:picLocks noChangeAspect="1" noChangeArrowheads="1"/>
                          </pic:cNvPicPr>
                        </pic:nvPicPr>
                        <pic:blipFill>
                          <a:blip r:embed="rId10" cstate="print"/>
                          <a:srcRect/>
                          <a:stretch>
                            <a:fillRect/>
                          </a:stretch>
                        </pic:blipFill>
                        <pic:spPr bwMode="auto">
                          <a:xfrm>
                            <a:off x="0" y="0"/>
                            <a:ext cx="579120" cy="685800"/>
                          </a:xfrm>
                          <a:prstGeom prst="rect">
                            <a:avLst/>
                          </a:prstGeom>
                          <a:noFill/>
                          <a:ln w="9525">
                            <a:noFill/>
                            <a:miter lim="800000"/>
                            <a:headEnd/>
                            <a:tailEnd/>
                          </a:ln>
                        </pic:spPr>
                      </pic:pic>
                    </a:graphicData>
                  </a:graphic>
                </wp:inline>
              </w:drawing>
            </w:r>
          </w:p>
        </w:tc>
        <w:tc>
          <w:tcPr>
            <w:tcW w:w="3780" w:type="dxa"/>
          </w:tcPr>
          <w:p w:rsidR="007D13C4" w:rsidRPr="004C09FE" w:rsidRDefault="007D13C4" w:rsidP="007D13C4">
            <w:pPr>
              <w:spacing w:after="0" w:line="240" w:lineRule="auto"/>
              <w:jc w:val="center"/>
              <w:rPr>
                <w:rFonts w:ascii="Times New Roman" w:hAnsi="Times New Roman"/>
                <w:b/>
                <w:bCs/>
                <w:sz w:val="24"/>
                <w:szCs w:val="24"/>
              </w:rPr>
            </w:pPr>
            <w:r w:rsidRPr="004C09FE">
              <w:rPr>
                <w:rFonts w:ascii="Times New Roman" w:hAnsi="Times New Roman"/>
                <w:b/>
                <w:bCs/>
                <w:sz w:val="24"/>
                <w:szCs w:val="24"/>
              </w:rPr>
              <w:t>Администрация</w:t>
            </w:r>
          </w:p>
          <w:p w:rsidR="007D13C4" w:rsidRPr="004C09FE" w:rsidRDefault="007D13C4" w:rsidP="007D13C4">
            <w:pPr>
              <w:spacing w:after="0" w:line="240" w:lineRule="auto"/>
              <w:jc w:val="center"/>
              <w:rPr>
                <w:rFonts w:ascii="Times New Roman" w:hAnsi="Times New Roman"/>
                <w:b/>
                <w:bCs/>
                <w:sz w:val="24"/>
                <w:szCs w:val="24"/>
              </w:rPr>
            </w:pPr>
            <w:r w:rsidRPr="004C09FE">
              <w:rPr>
                <w:rFonts w:ascii="Times New Roman" w:hAnsi="Times New Roman"/>
                <w:b/>
                <w:bCs/>
                <w:sz w:val="24"/>
                <w:szCs w:val="24"/>
              </w:rPr>
              <w:t>муниципального района</w:t>
            </w:r>
          </w:p>
          <w:p w:rsidR="007D13C4" w:rsidRPr="004C09FE" w:rsidRDefault="007D13C4" w:rsidP="007D13C4">
            <w:pPr>
              <w:spacing w:after="0" w:line="240" w:lineRule="auto"/>
              <w:jc w:val="center"/>
              <w:rPr>
                <w:rFonts w:ascii="Times New Roman" w:hAnsi="Times New Roman"/>
                <w:b/>
                <w:bCs/>
                <w:sz w:val="24"/>
                <w:szCs w:val="24"/>
              </w:rPr>
            </w:pPr>
            <w:r w:rsidRPr="004C09FE">
              <w:rPr>
                <w:rFonts w:ascii="Times New Roman" w:hAnsi="Times New Roman"/>
                <w:b/>
                <w:bCs/>
                <w:sz w:val="24"/>
                <w:szCs w:val="24"/>
              </w:rPr>
              <w:t>«</w:t>
            </w:r>
            <w:proofErr w:type="spellStart"/>
            <w:r w:rsidRPr="004C09FE">
              <w:rPr>
                <w:rFonts w:ascii="Times New Roman" w:hAnsi="Times New Roman"/>
                <w:b/>
                <w:bCs/>
                <w:sz w:val="24"/>
                <w:szCs w:val="24"/>
              </w:rPr>
              <w:t>Ижемский</w:t>
            </w:r>
            <w:proofErr w:type="spellEnd"/>
            <w:r w:rsidRPr="004C09FE">
              <w:rPr>
                <w:rFonts w:ascii="Times New Roman" w:hAnsi="Times New Roman"/>
                <w:b/>
                <w:bCs/>
                <w:sz w:val="24"/>
                <w:szCs w:val="24"/>
              </w:rPr>
              <w:t>»</w:t>
            </w:r>
          </w:p>
        </w:tc>
      </w:tr>
    </w:tbl>
    <w:p w:rsidR="007D13C4" w:rsidRPr="004C09FE" w:rsidRDefault="007D13C4" w:rsidP="007D13C4">
      <w:pPr>
        <w:keepNext/>
        <w:spacing w:after="0" w:line="240" w:lineRule="auto"/>
        <w:jc w:val="center"/>
        <w:outlineLvl w:val="0"/>
        <w:rPr>
          <w:rFonts w:ascii="Times New Roman" w:hAnsi="Times New Roman"/>
          <w:b/>
          <w:bCs/>
          <w:sz w:val="24"/>
          <w:szCs w:val="24"/>
        </w:rPr>
      </w:pPr>
      <w:proofErr w:type="gramStart"/>
      <w:r w:rsidRPr="004C09FE">
        <w:rPr>
          <w:rFonts w:ascii="Times New Roman" w:hAnsi="Times New Roman"/>
          <w:b/>
          <w:bCs/>
          <w:sz w:val="24"/>
          <w:szCs w:val="24"/>
        </w:rPr>
        <w:t>Ш</w:t>
      </w:r>
      <w:proofErr w:type="gramEnd"/>
      <w:r w:rsidRPr="004C09FE">
        <w:rPr>
          <w:rFonts w:ascii="Times New Roman" w:hAnsi="Times New Roman"/>
          <w:b/>
          <w:bCs/>
          <w:sz w:val="24"/>
          <w:szCs w:val="24"/>
        </w:rPr>
        <w:t xml:space="preserve"> У Ö М</w:t>
      </w:r>
    </w:p>
    <w:p w:rsidR="007D13C4" w:rsidRPr="004C09FE" w:rsidRDefault="007D13C4" w:rsidP="007D13C4">
      <w:pPr>
        <w:keepNext/>
        <w:spacing w:after="0" w:line="240" w:lineRule="auto"/>
        <w:jc w:val="center"/>
        <w:outlineLvl w:val="0"/>
        <w:rPr>
          <w:rFonts w:ascii="Times New Roman" w:hAnsi="Times New Roman"/>
          <w:b/>
          <w:bCs/>
          <w:sz w:val="24"/>
          <w:szCs w:val="24"/>
        </w:rPr>
      </w:pPr>
    </w:p>
    <w:p w:rsidR="007D13C4" w:rsidRPr="004C09FE" w:rsidRDefault="007D13C4" w:rsidP="007D13C4">
      <w:pPr>
        <w:spacing w:after="0" w:line="240" w:lineRule="auto"/>
        <w:jc w:val="center"/>
        <w:rPr>
          <w:rFonts w:ascii="Times New Roman" w:hAnsi="Times New Roman"/>
          <w:b/>
          <w:bCs/>
          <w:sz w:val="24"/>
          <w:szCs w:val="24"/>
        </w:rPr>
      </w:pPr>
      <w:proofErr w:type="gramStart"/>
      <w:r w:rsidRPr="004C09FE">
        <w:rPr>
          <w:rFonts w:ascii="Times New Roman" w:hAnsi="Times New Roman"/>
          <w:b/>
          <w:bCs/>
          <w:sz w:val="24"/>
          <w:szCs w:val="24"/>
        </w:rPr>
        <w:t>П</w:t>
      </w:r>
      <w:proofErr w:type="gramEnd"/>
      <w:r w:rsidRPr="004C09FE">
        <w:rPr>
          <w:rFonts w:ascii="Times New Roman" w:hAnsi="Times New Roman"/>
          <w:b/>
          <w:bCs/>
          <w:sz w:val="24"/>
          <w:szCs w:val="24"/>
        </w:rPr>
        <w:t xml:space="preserve"> О С Т А Н О В Л Е Н И Е</w:t>
      </w:r>
    </w:p>
    <w:p w:rsidR="007D13C4" w:rsidRPr="004C09FE" w:rsidRDefault="007D13C4" w:rsidP="007D13C4">
      <w:pPr>
        <w:spacing w:after="0" w:line="240" w:lineRule="auto"/>
        <w:jc w:val="right"/>
        <w:rPr>
          <w:rFonts w:ascii="Times New Roman" w:hAnsi="Times New Roman"/>
          <w:b/>
          <w:bCs/>
          <w:sz w:val="24"/>
          <w:szCs w:val="24"/>
        </w:rPr>
      </w:pPr>
    </w:p>
    <w:p w:rsidR="007D13C4" w:rsidRPr="004C09FE" w:rsidRDefault="007D13C4" w:rsidP="007D13C4">
      <w:pPr>
        <w:spacing w:after="0" w:line="240" w:lineRule="auto"/>
        <w:rPr>
          <w:rFonts w:ascii="Times New Roman" w:hAnsi="Times New Roman"/>
          <w:sz w:val="24"/>
          <w:szCs w:val="24"/>
        </w:rPr>
      </w:pPr>
      <w:r>
        <w:rPr>
          <w:rFonts w:ascii="Times New Roman" w:hAnsi="Times New Roman"/>
          <w:sz w:val="24"/>
          <w:szCs w:val="24"/>
        </w:rPr>
        <w:t>о</w:t>
      </w:r>
      <w:r w:rsidRPr="004C09FE">
        <w:rPr>
          <w:rFonts w:ascii="Times New Roman" w:hAnsi="Times New Roman"/>
          <w:sz w:val="24"/>
          <w:szCs w:val="24"/>
        </w:rPr>
        <w:t xml:space="preserve">т  </w:t>
      </w:r>
      <w:r>
        <w:rPr>
          <w:rFonts w:ascii="Times New Roman" w:hAnsi="Times New Roman"/>
          <w:sz w:val="24"/>
          <w:szCs w:val="24"/>
        </w:rPr>
        <w:t xml:space="preserve">06 марта  2018 </w:t>
      </w:r>
      <w:r w:rsidRPr="004C09FE">
        <w:rPr>
          <w:rFonts w:ascii="Times New Roman" w:hAnsi="Times New Roman"/>
          <w:sz w:val="24"/>
          <w:szCs w:val="24"/>
        </w:rPr>
        <w:t xml:space="preserve"> года </w:t>
      </w:r>
      <w:r w:rsidRPr="004C09FE">
        <w:rPr>
          <w:rFonts w:ascii="Times New Roman" w:hAnsi="Times New Roman"/>
          <w:sz w:val="24"/>
          <w:szCs w:val="24"/>
        </w:rPr>
        <w:tab/>
        <w:t xml:space="preserve">                                                                </w:t>
      </w:r>
      <w:r>
        <w:rPr>
          <w:rFonts w:ascii="Times New Roman" w:hAnsi="Times New Roman"/>
          <w:sz w:val="24"/>
          <w:szCs w:val="24"/>
        </w:rPr>
        <w:t xml:space="preserve">            </w:t>
      </w:r>
      <w:r w:rsidRPr="004C09FE">
        <w:rPr>
          <w:rFonts w:ascii="Times New Roman" w:hAnsi="Times New Roman"/>
          <w:sz w:val="24"/>
          <w:szCs w:val="24"/>
        </w:rPr>
        <w:t xml:space="preserve">                  № </w:t>
      </w:r>
      <w:r>
        <w:rPr>
          <w:rFonts w:ascii="Times New Roman" w:hAnsi="Times New Roman"/>
          <w:sz w:val="24"/>
          <w:szCs w:val="24"/>
        </w:rPr>
        <w:t xml:space="preserve"> 154 </w:t>
      </w:r>
      <w:r w:rsidRPr="004C09FE">
        <w:rPr>
          <w:rFonts w:ascii="Times New Roman" w:hAnsi="Times New Roman"/>
          <w:sz w:val="24"/>
          <w:szCs w:val="24"/>
        </w:rPr>
        <w:t xml:space="preserve"> Республика Коми, </w:t>
      </w:r>
      <w:proofErr w:type="spellStart"/>
      <w:r w:rsidRPr="004C09FE">
        <w:rPr>
          <w:rFonts w:ascii="Times New Roman" w:hAnsi="Times New Roman"/>
          <w:sz w:val="24"/>
          <w:szCs w:val="24"/>
        </w:rPr>
        <w:t>Ижемский</w:t>
      </w:r>
      <w:proofErr w:type="spellEnd"/>
      <w:r w:rsidRPr="004C09FE">
        <w:rPr>
          <w:rFonts w:ascii="Times New Roman" w:hAnsi="Times New Roman"/>
          <w:sz w:val="24"/>
          <w:szCs w:val="24"/>
        </w:rPr>
        <w:t xml:space="preserve"> район, </w:t>
      </w:r>
      <w:proofErr w:type="gramStart"/>
      <w:r w:rsidRPr="004C09FE">
        <w:rPr>
          <w:rFonts w:ascii="Times New Roman" w:hAnsi="Times New Roman"/>
          <w:sz w:val="24"/>
          <w:szCs w:val="24"/>
        </w:rPr>
        <w:t>с</w:t>
      </w:r>
      <w:proofErr w:type="gramEnd"/>
      <w:r w:rsidRPr="004C09FE">
        <w:rPr>
          <w:rFonts w:ascii="Times New Roman" w:hAnsi="Times New Roman"/>
          <w:sz w:val="24"/>
          <w:szCs w:val="24"/>
        </w:rPr>
        <w:t>. Ижма</w:t>
      </w:r>
      <w:r w:rsidRPr="004C09FE">
        <w:rPr>
          <w:rFonts w:ascii="Times New Roman" w:hAnsi="Times New Roman"/>
          <w:sz w:val="24"/>
          <w:szCs w:val="24"/>
        </w:rPr>
        <w:tab/>
        <w:t xml:space="preserve">     </w:t>
      </w:r>
    </w:p>
    <w:p w:rsidR="007D13C4" w:rsidRPr="004C09FE" w:rsidRDefault="007D13C4" w:rsidP="007D13C4">
      <w:pPr>
        <w:autoSpaceDN w:val="0"/>
        <w:spacing w:after="0" w:line="240" w:lineRule="auto"/>
        <w:rPr>
          <w:rFonts w:ascii="Times New Roman" w:hAnsi="Times New Roman"/>
          <w:sz w:val="24"/>
          <w:szCs w:val="24"/>
        </w:rPr>
      </w:pPr>
    </w:p>
    <w:p w:rsidR="007D13C4" w:rsidRPr="004C09FE" w:rsidRDefault="007D13C4" w:rsidP="007D13C4">
      <w:pPr>
        <w:autoSpaceDN w:val="0"/>
        <w:spacing w:after="0" w:line="240" w:lineRule="auto"/>
        <w:rPr>
          <w:rFonts w:ascii="Times New Roman" w:hAnsi="Times New Roman"/>
          <w:sz w:val="24"/>
          <w:szCs w:val="24"/>
        </w:rPr>
      </w:pPr>
      <w:r w:rsidRPr="004C09FE">
        <w:rPr>
          <w:rFonts w:ascii="Times New Roman" w:hAnsi="Times New Roman"/>
          <w:sz w:val="24"/>
          <w:szCs w:val="24"/>
        </w:rPr>
        <w:t xml:space="preserve">    </w:t>
      </w:r>
      <w:r w:rsidRPr="004C09FE">
        <w:rPr>
          <w:rFonts w:ascii="Times New Roman" w:hAnsi="Times New Roman"/>
          <w:sz w:val="24"/>
          <w:szCs w:val="24"/>
        </w:rPr>
        <w:tab/>
      </w:r>
      <w:r w:rsidRPr="004C09FE">
        <w:rPr>
          <w:rFonts w:ascii="Times New Roman" w:hAnsi="Times New Roman"/>
          <w:sz w:val="24"/>
          <w:szCs w:val="24"/>
        </w:rPr>
        <w:tab/>
      </w:r>
      <w:r w:rsidRPr="004C09FE">
        <w:rPr>
          <w:rFonts w:ascii="Times New Roman" w:hAnsi="Times New Roman"/>
          <w:sz w:val="24"/>
          <w:szCs w:val="24"/>
        </w:rPr>
        <w:tab/>
      </w:r>
      <w:r w:rsidRPr="004C09FE">
        <w:rPr>
          <w:rFonts w:ascii="Times New Roman" w:hAnsi="Times New Roman"/>
          <w:sz w:val="24"/>
          <w:szCs w:val="24"/>
        </w:rPr>
        <w:tab/>
        <w:t xml:space="preserve">                         </w:t>
      </w:r>
    </w:p>
    <w:p w:rsidR="007D13C4" w:rsidRDefault="007D13C4" w:rsidP="007D13C4">
      <w:pPr>
        <w:spacing w:after="0" w:line="240" w:lineRule="auto"/>
        <w:jc w:val="center"/>
        <w:rPr>
          <w:rFonts w:ascii="Times New Roman" w:hAnsi="Times New Roman"/>
          <w:sz w:val="24"/>
          <w:szCs w:val="24"/>
        </w:rPr>
      </w:pPr>
      <w:r w:rsidRPr="004C09FE">
        <w:rPr>
          <w:rFonts w:ascii="Times New Roman" w:hAnsi="Times New Roman"/>
          <w:sz w:val="24"/>
          <w:szCs w:val="24"/>
        </w:rPr>
        <w:t xml:space="preserve">О внесении изменений в постановление администрации муниципального района </w:t>
      </w:r>
    </w:p>
    <w:p w:rsidR="007D13C4" w:rsidRDefault="007D13C4" w:rsidP="007D13C4">
      <w:pPr>
        <w:spacing w:after="0" w:line="240" w:lineRule="auto"/>
        <w:jc w:val="center"/>
        <w:rPr>
          <w:rFonts w:ascii="Times New Roman" w:hAnsi="Times New Roman"/>
          <w:sz w:val="24"/>
          <w:szCs w:val="24"/>
        </w:rPr>
      </w:pPr>
      <w:r w:rsidRPr="004C09FE">
        <w:rPr>
          <w:rFonts w:ascii="Times New Roman" w:hAnsi="Times New Roman"/>
          <w:sz w:val="24"/>
          <w:szCs w:val="24"/>
        </w:rPr>
        <w:t>«</w:t>
      </w:r>
      <w:proofErr w:type="spellStart"/>
      <w:r w:rsidRPr="004C09FE">
        <w:rPr>
          <w:rFonts w:ascii="Times New Roman" w:hAnsi="Times New Roman"/>
          <w:sz w:val="24"/>
          <w:szCs w:val="24"/>
        </w:rPr>
        <w:t>Ижемский</w:t>
      </w:r>
      <w:proofErr w:type="spellEnd"/>
      <w:r w:rsidRPr="004C09FE">
        <w:rPr>
          <w:rFonts w:ascii="Times New Roman" w:hAnsi="Times New Roman"/>
          <w:sz w:val="24"/>
          <w:szCs w:val="24"/>
        </w:rPr>
        <w:t xml:space="preserve">» от 26 декабря 2014 года № 1229 «Об утверждении </w:t>
      </w:r>
      <w:proofErr w:type="gramStart"/>
      <w:r w:rsidRPr="004C09FE">
        <w:rPr>
          <w:rFonts w:ascii="Times New Roman" w:hAnsi="Times New Roman"/>
          <w:sz w:val="24"/>
          <w:szCs w:val="24"/>
        </w:rPr>
        <w:t>муниципальной</w:t>
      </w:r>
      <w:proofErr w:type="gramEnd"/>
      <w:r w:rsidRPr="004C09FE">
        <w:rPr>
          <w:rFonts w:ascii="Times New Roman" w:hAnsi="Times New Roman"/>
          <w:sz w:val="24"/>
          <w:szCs w:val="24"/>
        </w:rPr>
        <w:t xml:space="preserve"> </w:t>
      </w:r>
    </w:p>
    <w:p w:rsidR="007D13C4" w:rsidRDefault="007D13C4" w:rsidP="007D13C4">
      <w:pPr>
        <w:spacing w:after="0" w:line="240" w:lineRule="auto"/>
        <w:jc w:val="center"/>
        <w:rPr>
          <w:rFonts w:ascii="Times New Roman" w:hAnsi="Times New Roman"/>
          <w:sz w:val="24"/>
          <w:szCs w:val="24"/>
        </w:rPr>
      </w:pPr>
      <w:r w:rsidRPr="004C09FE">
        <w:rPr>
          <w:rFonts w:ascii="Times New Roman" w:hAnsi="Times New Roman"/>
          <w:sz w:val="24"/>
          <w:szCs w:val="24"/>
        </w:rPr>
        <w:t>программы муниципального образования муниципального района «</w:t>
      </w:r>
      <w:proofErr w:type="spellStart"/>
      <w:r w:rsidRPr="004C09FE">
        <w:rPr>
          <w:rFonts w:ascii="Times New Roman" w:hAnsi="Times New Roman"/>
          <w:sz w:val="24"/>
          <w:szCs w:val="24"/>
        </w:rPr>
        <w:t>Ижемский</w:t>
      </w:r>
      <w:proofErr w:type="spellEnd"/>
      <w:r w:rsidRPr="004C09FE">
        <w:rPr>
          <w:rFonts w:ascii="Times New Roman" w:hAnsi="Times New Roman"/>
          <w:sz w:val="24"/>
          <w:szCs w:val="24"/>
        </w:rPr>
        <w:t xml:space="preserve">» </w:t>
      </w:r>
    </w:p>
    <w:p w:rsidR="007D13C4" w:rsidRPr="004C09FE" w:rsidRDefault="007D13C4" w:rsidP="007D13C4">
      <w:pPr>
        <w:spacing w:after="0" w:line="240" w:lineRule="auto"/>
        <w:jc w:val="center"/>
        <w:rPr>
          <w:rFonts w:ascii="Times New Roman" w:hAnsi="Times New Roman"/>
          <w:sz w:val="24"/>
          <w:szCs w:val="24"/>
        </w:rPr>
      </w:pPr>
      <w:r w:rsidRPr="004C09FE">
        <w:rPr>
          <w:rFonts w:ascii="Times New Roman" w:hAnsi="Times New Roman"/>
          <w:sz w:val="24"/>
          <w:szCs w:val="24"/>
        </w:rPr>
        <w:t>«Развитие и сохранение культуры»</w:t>
      </w:r>
    </w:p>
    <w:p w:rsidR="007D13C4" w:rsidRPr="004C09FE" w:rsidRDefault="007D13C4" w:rsidP="007D13C4">
      <w:pPr>
        <w:widowControl w:val="0"/>
        <w:autoSpaceDE w:val="0"/>
        <w:autoSpaceDN w:val="0"/>
        <w:adjustRightInd w:val="0"/>
        <w:spacing w:after="0" w:line="240" w:lineRule="auto"/>
        <w:ind w:firstLine="709"/>
        <w:jc w:val="both"/>
        <w:rPr>
          <w:rFonts w:ascii="Times New Roman" w:hAnsi="Times New Roman"/>
          <w:sz w:val="24"/>
          <w:szCs w:val="24"/>
        </w:rPr>
      </w:pPr>
      <w:bookmarkStart w:id="1" w:name="Par1"/>
      <w:bookmarkEnd w:id="1"/>
    </w:p>
    <w:p w:rsidR="007D13C4" w:rsidRPr="004C09FE" w:rsidRDefault="007D13C4" w:rsidP="007D13C4">
      <w:pPr>
        <w:widowControl w:val="0"/>
        <w:autoSpaceDE w:val="0"/>
        <w:autoSpaceDN w:val="0"/>
        <w:adjustRightInd w:val="0"/>
        <w:spacing w:after="0" w:line="240" w:lineRule="auto"/>
        <w:ind w:firstLine="709"/>
        <w:jc w:val="both"/>
        <w:rPr>
          <w:rFonts w:ascii="Times New Roman" w:hAnsi="Times New Roman"/>
          <w:sz w:val="24"/>
          <w:szCs w:val="24"/>
        </w:rPr>
      </w:pPr>
    </w:p>
    <w:p w:rsidR="007D13C4" w:rsidRPr="004C09FE" w:rsidRDefault="007D13C4" w:rsidP="007D13C4">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4C09FE">
        <w:rPr>
          <w:rFonts w:ascii="Times New Roman" w:hAnsi="Times New Roman"/>
          <w:sz w:val="24"/>
          <w:szCs w:val="24"/>
        </w:rPr>
        <w:t>Руководствуясь распоряжением Правительства Республики Коми от 27 мая 2013 года № 194-р «О комплексе работ, направленных на совершенствование системы стратегического планирования в Республике Коми» (вместе с «Основными положениями по реализации проекта «Внедрение унифицированной процедуры стратегического управления развитием муниципальных образований» в Республике Коми»), постановлением администрации муниципального района «</w:t>
      </w:r>
      <w:proofErr w:type="spellStart"/>
      <w:r w:rsidRPr="004C09FE">
        <w:rPr>
          <w:rFonts w:ascii="Times New Roman" w:hAnsi="Times New Roman"/>
          <w:sz w:val="24"/>
          <w:szCs w:val="24"/>
        </w:rPr>
        <w:t>Ижемский</w:t>
      </w:r>
      <w:proofErr w:type="spellEnd"/>
      <w:r w:rsidRPr="004C09FE">
        <w:rPr>
          <w:rFonts w:ascii="Times New Roman" w:hAnsi="Times New Roman"/>
          <w:sz w:val="24"/>
          <w:szCs w:val="24"/>
        </w:rPr>
        <w:t>» от 31 января 2014 года № 61 «О муниципальных программах муниципального образования муниципального района «</w:t>
      </w:r>
      <w:proofErr w:type="spellStart"/>
      <w:r w:rsidRPr="004C09FE">
        <w:rPr>
          <w:rFonts w:ascii="Times New Roman" w:hAnsi="Times New Roman"/>
          <w:sz w:val="24"/>
          <w:szCs w:val="24"/>
        </w:rPr>
        <w:t>Ижемский</w:t>
      </w:r>
      <w:proofErr w:type="spellEnd"/>
      <w:proofErr w:type="gramEnd"/>
      <w:r w:rsidRPr="004C09FE">
        <w:rPr>
          <w:rFonts w:ascii="Times New Roman" w:hAnsi="Times New Roman"/>
          <w:sz w:val="24"/>
          <w:szCs w:val="24"/>
        </w:rPr>
        <w:t>», постановлением администрации муниципального района «</w:t>
      </w:r>
      <w:proofErr w:type="spellStart"/>
      <w:r w:rsidRPr="004C09FE">
        <w:rPr>
          <w:rFonts w:ascii="Times New Roman" w:hAnsi="Times New Roman"/>
          <w:sz w:val="24"/>
          <w:szCs w:val="24"/>
        </w:rPr>
        <w:t>Ижемский</w:t>
      </w:r>
      <w:proofErr w:type="spellEnd"/>
      <w:r w:rsidRPr="004C09FE">
        <w:rPr>
          <w:rFonts w:ascii="Times New Roman" w:hAnsi="Times New Roman"/>
          <w:sz w:val="24"/>
          <w:szCs w:val="24"/>
        </w:rPr>
        <w:t>» от 08 апреля 2014 года № 287 «Об утверждении перечня муниципальных программ муниципального района «</w:t>
      </w:r>
      <w:proofErr w:type="spellStart"/>
      <w:r w:rsidRPr="004C09FE">
        <w:rPr>
          <w:rFonts w:ascii="Times New Roman" w:hAnsi="Times New Roman"/>
          <w:sz w:val="24"/>
          <w:szCs w:val="24"/>
        </w:rPr>
        <w:t>Ижемский</w:t>
      </w:r>
      <w:proofErr w:type="spellEnd"/>
      <w:r w:rsidRPr="004C09FE">
        <w:rPr>
          <w:rFonts w:ascii="Times New Roman" w:hAnsi="Times New Roman"/>
          <w:sz w:val="24"/>
          <w:szCs w:val="24"/>
        </w:rPr>
        <w:t>»,</w:t>
      </w:r>
    </w:p>
    <w:p w:rsidR="007D13C4" w:rsidRPr="004C09FE" w:rsidRDefault="007D13C4" w:rsidP="007D13C4">
      <w:pPr>
        <w:widowControl w:val="0"/>
        <w:autoSpaceDE w:val="0"/>
        <w:autoSpaceDN w:val="0"/>
        <w:adjustRightInd w:val="0"/>
        <w:spacing w:after="0" w:line="240" w:lineRule="auto"/>
        <w:jc w:val="center"/>
        <w:rPr>
          <w:rFonts w:ascii="Times New Roman" w:hAnsi="Times New Roman"/>
          <w:sz w:val="24"/>
          <w:szCs w:val="24"/>
        </w:rPr>
      </w:pPr>
    </w:p>
    <w:p w:rsidR="007D13C4" w:rsidRPr="004C09FE" w:rsidRDefault="007D13C4" w:rsidP="007D13C4">
      <w:pPr>
        <w:widowControl w:val="0"/>
        <w:autoSpaceDE w:val="0"/>
        <w:autoSpaceDN w:val="0"/>
        <w:adjustRightInd w:val="0"/>
        <w:spacing w:after="0" w:line="240" w:lineRule="auto"/>
        <w:jc w:val="center"/>
        <w:rPr>
          <w:rFonts w:ascii="Times New Roman" w:hAnsi="Times New Roman"/>
          <w:sz w:val="24"/>
          <w:szCs w:val="24"/>
        </w:rPr>
      </w:pPr>
      <w:r w:rsidRPr="004C09FE">
        <w:rPr>
          <w:rFonts w:ascii="Times New Roman" w:hAnsi="Times New Roman"/>
          <w:sz w:val="24"/>
          <w:szCs w:val="24"/>
        </w:rPr>
        <w:t>администрация муниципального района «</w:t>
      </w:r>
      <w:proofErr w:type="spellStart"/>
      <w:r w:rsidRPr="004C09FE">
        <w:rPr>
          <w:rFonts w:ascii="Times New Roman" w:hAnsi="Times New Roman"/>
          <w:sz w:val="24"/>
          <w:szCs w:val="24"/>
        </w:rPr>
        <w:t>Ижемский</w:t>
      </w:r>
      <w:proofErr w:type="spellEnd"/>
      <w:r w:rsidRPr="004C09FE">
        <w:rPr>
          <w:rFonts w:ascii="Times New Roman" w:hAnsi="Times New Roman"/>
          <w:sz w:val="24"/>
          <w:szCs w:val="24"/>
        </w:rPr>
        <w:t xml:space="preserve">» </w:t>
      </w:r>
    </w:p>
    <w:p w:rsidR="007D13C4" w:rsidRPr="004C09FE" w:rsidRDefault="007D13C4" w:rsidP="007D13C4">
      <w:pPr>
        <w:widowControl w:val="0"/>
        <w:autoSpaceDE w:val="0"/>
        <w:autoSpaceDN w:val="0"/>
        <w:adjustRightInd w:val="0"/>
        <w:spacing w:after="0" w:line="240" w:lineRule="auto"/>
        <w:jc w:val="center"/>
        <w:rPr>
          <w:rFonts w:ascii="Times New Roman" w:hAnsi="Times New Roman"/>
          <w:caps/>
          <w:sz w:val="24"/>
          <w:szCs w:val="24"/>
        </w:rPr>
      </w:pPr>
    </w:p>
    <w:p w:rsidR="007D13C4" w:rsidRPr="004C09FE" w:rsidRDefault="007D13C4" w:rsidP="007D13C4">
      <w:pPr>
        <w:widowControl w:val="0"/>
        <w:autoSpaceDE w:val="0"/>
        <w:autoSpaceDN w:val="0"/>
        <w:adjustRightInd w:val="0"/>
        <w:spacing w:after="0" w:line="240" w:lineRule="auto"/>
        <w:jc w:val="center"/>
        <w:rPr>
          <w:rFonts w:ascii="Times New Roman" w:hAnsi="Times New Roman"/>
          <w:caps/>
          <w:sz w:val="24"/>
          <w:szCs w:val="24"/>
        </w:rPr>
      </w:pPr>
      <w:proofErr w:type="gramStart"/>
      <w:r w:rsidRPr="004C09FE">
        <w:rPr>
          <w:rFonts w:ascii="Times New Roman" w:hAnsi="Times New Roman"/>
          <w:caps/>
          <w:sz w:val="24"/>
          <w:szCs w:val="24"/>
        </w:rPr>
        <w:t>п</w:t>
      </w:r>
      <w:proofErr w:type="gramEnd"/>
      <w:r w:rsidRPr="004C09FE">
        <w:rPr>
          <w:rFonts w:ascii="Times New Roman" w:hAnsi="Times New Roman"/>
          <w:caps/>
          <w:sz w:val="24"/>
          <w:szCs w:val="24"/>
        </w:rPr>
        <w:t xml:space="preserve"> о с т а н о в л я е т:</w:t>
      </w:r>
    </w:p>
    <w:p w:rsidR="007D13C4" w:rsidRPr="004C09FE" w:rsidRDefault="007D13C4" w:rsidP="007D13C4">
      <w:pPr>
        <w:widowControl w:val="0"/>
        <w:autoSpaceDE w:val="0"/>
        <w:autoSpaceDN w:val="0"/>
        <w:adjustRightInd w:val="0"/>
        <w:spacing w:after="0" w:line="240" w:lineRule="auto"/>
        <w:jc w:val="center"/>
        <w:rPr>
          <w:rFonts w:ascii="Times New Roman" w:hAnsi="Times New Roman"/>
          <w:caps/>
          <w:sz w:val="24"/>
          <w:szCs w:val="24"/>
        </w:rPr>
      </w:pPr>
    </w:p>
    <w:p w:rsidR="007D13C4" w:rsidRDefault="007D13C4" w:rsidP="00D25EF8">
      <w:pPr>
        <w:pStyle w:val="a7"/>
        <w:numPr>
          <w:ilvl w:val="0"/>
          <w:numId w:val="3"/>
        </w:numPr>
        <w:ind w:left="0" w:firstLine="709"/>
        <w:jc w:val="both"/>
      </w:pPr>
      <w:r w:rsidRPr="004C09FE">
        <w:t>Внести в приложение к постановлению администрации муниципального района «</w:t>
      </w:r>
      <w:proofErr w:type="spellStart"/>
      <w:r w:rsidRPr="004C09FE">
        <w:t>Ижемский</w:t>
      </w:r>
      <w:proofErr w:type="spellEnd"/>
      <w:r w:rsidRPr="004C09FE">
        <w:t>» от 26 декабря 2014 года № 1229 «Об утверждении  муниципальной программы муниципального образования муниципального района «</w:t>
      </w:r>
      <w:proofErr w:type="spellStart"/>
      <w:r w:rsidRPr="004C09FE">
        <w:t>Ижемский</w:t>
      </w:r>
      <w:proofErr w:type="spellEnd"/>
      <w:r w:rsidRPr="004C09FE">
        <w:t>» «Развитие и сохранение культуры» (далее – Программа)</w:t>
      </w:r>
      <w:r w:rsidRPr="004C09FE">
        <w:rPr>
          <w:b/>
        </w:rPr>
        <w:t xml:space="preserve"> </w:t>
      </w:r>
      <w:r w:rsidRPr="004C09FE">
        <w:t>следующие изменения:</w:t>
      </w:r>
    </w:p>
    <w:p w:rsidR="007D13C4" w:rsidRPr="004C09FE" w:rsidRDefault="007D13C4" w:rsidP="00D25EF8">
      <w:pPr>
        <w:pStyle w:val="a7"/>
        <w:numPr>
          <w:ilvl w:val="0"/>
          <w:numId w:val="5"/>
        </w:numPr>
        <w:ind w:left="0" w:firstLine="709"/>
        <w:jc w:val="both"/>
      </w:pPr>
      <w:r w:rsidRPr="004C09FE">
        <w:t>позицию «Объемы финансирования программы» паспорта Программы изложить в следующей редакции:</w:t>
      </w:r>
    </w:p>
    <w:p w:rsidR="007D13C4" w:rsidRPr="004C09FE" w:rsidRDefault="007D13C4" w:rsidP="007D13C4">
      <w:pPr>
        <w:spacing w:after="0" w:line="240" w:lineRule="auto"/>
        <w:jc w:val="both"/>
        <w:rPr>
          <w:rFonts w:ascii="Times New Roman" w:hAnsi="Times New Roman"/>
          <w:sz w:val="24"/>
          <w:szCs w:val="24"/>
        </w:rPr>
      </w:pPr>
      <w:r w:rsidRPr="004C09FE">
        <w:rPr>
          <w:rFonts w:ascii="Times New Roman" w:hAnsi="Times New Roman"/>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559"/>
        <w:gridCol w:w="1134"/>
        <w:gridCol w:w="992"/>
        <w:gridCol w:w="992"/>
        <w:gridCol w:w="943"/>
        <w:gridCol w:w="1043"/>
        <w:gridCol w:w="850"/>
        <w:gridCol w:w="710"/>
      </w:tblGrid>
      <w:tr w:rsidR="007D13C4" w:rsidRPr="004C09FE" w:rsidTr="007D13C4">
        <w:trPr>
          <w:trHeight w:val="252"/>
        </w:trPr>
        <w:tc>
          <w:tcPr>
            <w:tcW w:w="1242" w:type="dxa"/>
            <w:vMerge w:val="restart"/>
            <w:shd w:val="clear" w:color="auto" w:fill="auto"/>
          </w:tcPr>
          <w:p w:rsidR="007D13C4" w:rsidRPr="004C09FE" w:rsidRDefault="007D13C4" w:rsidP="007D13C4">
            <w:pPr>
              <w:autoSpaceDE w:val="0"/>
              <w:autoSpaceDN w:val="0"/>
              <w:adjustRightInd w:val="0"/>
              <w:spacing w:after="0" w:line="240" w:lineRule="auto"/>
              <w:rPr>
                <w:rFonts w:ascii="Times New Roman" w:hAnsi="Times New Roman"/>
                <w:sz w:val="24"/>
                <w:szCs w:val="24"/>
                <w:lang w:eastAsia="ru-RU"/>
              </w:rPr>
            </w:pPr>
            <w:r w:rsidRPr="004C09FE">
              <w:rPr>
                <w:rFonts w:ascii="Times New Roman" w:hAnsi="Times New Roman"/>
                <w:sz w:val="24"/>
                <w:szCs w:val="24"/>
                <w:lang w:eastAsia="ru-RU"/>
              </w:rPr>
              <w:t xml:space="preserve">Объемы финансирования  </w:t>
            </w:r>
          </w:p>
          <w:p w:rsidR="007D13C4" w:rsidRPr="004C09FE" w:rsidRDefault="007D13C4" w:rsidP="007D13C4">
            <w:pPr>
              <w:autoSpaceDE w:val="0"/>
              <w:autoSpaceDN w:val="0"/>
              <w:adjustRightInd w:val="0"/>
              <w:spacing w:after="0" w:line="240" w:lineRule="auto"/>
              <w:rPr>
                <w:rFonts w:ascii="Times New Roman" w:hAnsi="Times New Roman"/>
                <w:sz w:val="24"/>
                <w:szCs w:val="24"/>
                <w:lang w:eastAsia="ru-RU"/>
              </w:rPr>
            </w:pPr>
            <w:r w:rsidRPr="004C09FE">
              <w:rPr>
                <w:rFonts w:ascii="Times New Roman" w:hAnsi="Times New Roman"/>
                <w:sz w:val="24"/>
                <w:szCs w:val="24"/>
                <w:lang w:eastAsia="ru-RU"/>
              </w:rPr>
              <w:t>программы</w:t>
            </w:r>
          </w:p>
          <w:p w:rsidR="007D13C4" w:rsidRPr="004C09FE" w:rsidRDefault="007D13C4" w:rsidP="007D13C4">
            <w:pPr>
              <w:autoSpaceDE w:val="0"/>
              <w:autoSpaceDN w:val="0"/>
              <w:adjustRightInd w:val="0"/>
              <w:spacing w:after="0" w:line="240" w:lineRule="auto"/>
              <w:rPr>
                <w:rFonts w:ascii="Times New Roman" w:hAnsi="Times New Roman"/>
                <w:sz w:val="24"/>
                <w:szCs w:val="24"/>
                <w:lang w:eastAsia="ru-RU"/>
              </w:rPr>
            </w:pPr>
          </w:p>
        </w:tc>
        <w:tc>
          <w:tcPr>
            <w:tcW w:w="8223" w:type="dxa"/>
            <w:gridSpan w:val="8"/>
            <w:shd w:val="clear" w:color="auto" w:fill="auto"/>
          </w:tcPr>
          <w:p w:rsidR="007D13C4" w:rsidRPr="004C09FE" w:rsidRDefault="007D13C4" w:rsidP="007D13C4">
            <w:pPr>
              <w:autoSpaceDE w:val="0"/>
              <w:autoSpaceDN w:val="0"/>
              <w:adjustRightInd w:val="0"/>
              <w:spacing w:after="0" w:line="240" w:lineRule="auto"/>
              <w:rPr>
                <w:rFonts w:ascii="Times New Roman" w:hAnsi="Times New Roman"/>
                <w:sz w:val="24"/>
                <w:szCs w:val="24"/>
                <w:lang w:eastAsia="ru-RU"/>
              </w:rPr>
            </w:pPr>
            <w:r w:rsidRPr="004C09FE">
              <w:rPr>
                <w:rFonts w:ascii="Times New Roman" w:hAnsi="Times New Roman"/>
                <w:sz w:val="24"/>
                <w:szCs w:val="24"/>
                <w:lang w:eastAsia="ru-RU"/>
              </w:rPr>
              <w:t>Общий объем фина</w:t>
            </w:r>
            <w:r>
              <w:rPr>
                <w:rFonts w:ascii="Times New Roman" w:hAnsi="Times New Roman"/>
                <w:sz w:val="24"/>
                <w:szCs w:val="24"/>
                <w:lang w:eastAsia="ru-RU"/>
              </w:rPr>
              <w:t>нсирования Программы на 2015-2020</w:t>
            </w:r>
            <w:r w:rsidRPr="004C09FE">
              <w:rPr>
                <w:rFonts w:ascii="Times New Roman" w:hAnsi="Times New Roman"/>
                <w:sz w:val="24"/>
                <w:szCs w:val="24"/>
                <w:lang w:eastAsia="ru-RU"/>
              </w:rPr>
              <w:t xml:space="preserve"> годы предусматривается в размере </w:t>
            </w:r>
            <w:r>
              <w:rPr>
                <w:rFonts w:ascii="Times New Roman" w:hAnsi="Times New Roman"/>
                <w:sz w:val="24"/>
                <w:szCs w:val="24"/>
                <w:lang w:eastAsia="ru-RU"/>
              </w:rPr>
              <w:t>524 868,8</w:t>
            </w:r>
            <w:r w:rsidRPr="004C09FE">
              <w:rPr>
                <w:rFonts w:ascii="Times New Roman" w:hAnsi="Times New Roman"/>
                <w:sz w:val="24"/>
                <w:szCs w:val="24"/>
                <w:lang w:eastAsia="ru-RU"/>
              </w:rPr>
              <w:t xml:space="preserve"> тыс. рублей, в том числе по источникам финансирования и годам реализации:</w:t>
            </w:r>
          </w:p>
        </w:tc>
      </w:tr>
      <w:tr w:rsidR="007D13C4" w:rsidRPr="004C09FE" w:rsidTr="007D13C4">
        <w:trPr>
          <w:trHeight w:val="264"/>
        </w:trPr>
        <w:tc>
          <w:tcPr>
            <w:tcW w:w="1242" w:type="dxa"/>
            <w:vMerge/>
            <w:shd w:val="clear" w:color="auto" w:fill="auto"/>
          </w:tcPr>
          <w:p w:rsidR="007D13C4" w:rsidRPr="004C09FE" w:rsidRDefault="007D13C4" w:rsidP="007D13C4">
            <w:pPr>
              <w:autoSpaceDE w:val="0"/>
              <w:autoSpaceDN w:val="0"/>
              <w:adjustRightInd w:val="0"/>
              <w:spacing w:after="0" w:line="240" w:lineRule="auto"/>
              <w:rPr>
                <w:rFonts w:ascii="Times New Roman" w:hAnsi="Times New Roman"/>
                <w:sz w:val="24"/>
                <w:szCs w:val="24"/>
                <w:lang w:eastAsia="ru-RU"/>
              </w:rPr>
            </w:pPr>
          </w:p>
        </w:tc>
        <w:tc>
          <w:tcPr>
            <w:tcW w:w="1559" w:type="dxa"/>
            <w:vMerge w:val="restart"/>
            <w:shd w:val="clear" w:color="auto" w:fill="auto"/>
          </w:tcPr>
          <w:p w:rsidR="007D13C4" w:rsidRPr="004C09FE" w:rsidRDefault="007D13C4" w:rsidP="007D13C4">
            <w:pPr>
              <w:autoSpaceDE w:val="0"/>
              <w:autoSpaceDN w:val="0"/>
              <w:adjustRightInd w:val="0"/>
              <w:spacing w:after="0" w:line="240" w:lineRule="auto"/>
              <w:ind w:right="-109"/>
              <w:rPr>
                <w:rFonts w:ascii="Times New Roman" w:hAnsi="Times New Roman"/>
                <w:sz w:val="24"/>
                <w:szCs w:val="24"/>
                <w:lang w:eastAsia="ru-RU"/>
              </w:rPr>
            </w:pPr>
            <w:r w:rsidRPr="004C09FE">
              <w:rPr>
                <w:rFonts w:ascii="Times New Roman" w:hAnsi="Times New Roman"/>
                <w:sz w:val="24"/>
                <w:szCs w:val="24"/>
                <w:lang w:eastAsia="ru-RU"/>
              </w:rPr>
              <w:t>источни</w:t>
            </w:r>
            <w:r w:rsidRPr="004C09FE">
              <w:rPr>
                <w:rFonts w:ascii="Times New Roman" w:hAnsi="Times New Roman"/>
                <w:sz w:val="24"/>
                <w:szCs w:val="24"/>
                <w:lang w:eastAsia="ru-RU"/>
              </w:rPr>
              <w:softHyphen/>
              <w:t>к фи</w:t>
            </w:r>
            <w:r w:rsidRPr="004C09FE">
              <w:rPr>
                <w:rFonts w:ascii="Times New Roman" w:hAnsi="Times New Roman"/>
                <w:sz w:val="24"/>
                <w:szCs w:val="24"/>
                <w:lang w:eastAsia="ru-RU"/>
              </w:rPr>
              <w:softHyphen/>
              <w:t>нан</w:t>
            </w:r>
            <w:r w:rsidRPr="004C09FE">
              <w:rPr>
                <w:rFonts w:ascii="Times New Roman" w:hAnsi="Times New Roman"/>
                <w:sz w:val="24"/>
                <w:szCs w:val="24"/>
                <w:lang w:eastAsia="ru-RU"/>
              </w:rPr>
              <w:softHyphen/>
              <w:t>сирования</w:t>
            </w:r>
          </w:p>
        </w:tc>
        <w:tc>
          <w:tcPr>
            <w:tcW w:w="1134" w:type="dxa"/>
            <w:shd w:val="clear" w:color="auto" w:fill="auto"/>
          </w:tcPr>
          <w:p w:rsidR="007D13C4" w:rsidRPr="004C09FE" w:rsidRDefault="007D13C4" w:rsidP="007D13C4">
            <w:pPr>
              <w:autoSpaceDE w:val="0"/>
              <w:autoSpaceDN w:val="0"/>
              <w:adjustRightInd w:val="0"/>
              <w:spacing w:after="0" w:line="240" w:lineRule="auto"/>
              <w:jc w:val="center"/>
              <w:rPr>
                <w:rFonts w:ascii="Times New Roman" w:hAnsi="Times New Roman"/>
                <w:sz w:val="24"/>
                <w:szCs w:val="24"/>
                <w:lang w:eastAsia="ru-RU"/>
              </w:rPr>
            </w:pPr>
            <w:r w:rsidRPr="004C09FE">
              <w:rPr>
                <w:rFonts w:ascii="Times New Roman" w:hAnsi="Times New Roman"/>
                <w:sz w:val="24"/>
                <w:szCs w:val="24"/>
                <w:lang w:eastAsia="ru-RU"/>
              </w:rPr>
              <w:t>Всего</w:t>
            </w:r>
          </w:p>
        </w:tc>
        <w:tc>
          <w:tcPr>
            <w:tcW w:w="992" w:type="dxa"/>
            <w:shd w:val="clear" w:color="auto" w:fill="auto"/>
          </w:tcPr>
          <w:p w:rsidR="007D13C4" w:rsidRPr="004C09FE" w:rsidRDefault="007D13C4" w:rsidP="007D13C4">
            <w:pPr>
              <w:autoSpaceDE w:val="0"/>
              <w:autoSpaceDN w:val="0"/>
              <w:adjustRightInd w:val="0"/>
              <w:spacing w:after="0" w:line="240" w:lineRule="auto"/>
              <w:jc w:val="center"/>
              <w:rPr>
                <w:rFonts w:ascii="Times New Roman" w:hAnsi="Times New Roman"/>
                <w:sz w:val="24"/>
                <w:szCs w:val="24"/>
                <w:lang w:eastAsia="ru-RU"/>
              </w:rPr>
            </w:pPr>
            <w:r w:rsidRPr="004C09FE">
              <w:rPr>
                <w:rFonts w:ascii="Times New Roman" w:hAnsi="Times New Roman"/>
                <w:sz w:val="24"/>
                <w:szCs w:val="24"/>
                <w:lang w:eastAsia="ru-RU"/>
              </w:rPr>
              <w:t>2015г.</w:t>
            </w:r>
          </w:p>
        </w:tc>
        <w:tc>
          <w:tcPr>
            <w:tcW w:w="992" w:type="dxa"/>
            <w:shd w:val="clear" w:color="auto" w:fill="auto"/>
          </w:tcPr>
          <w:p w:rsidR="007D13C4" w:rsidRPr="004C09FE" w:rsidRDefault="007D13C4" w:rsidP="007D13C4">
            <w:pPr>
              <w:autoSpaceDE w:val="0"/>
              <w:autoSpaceDN w:val="0"/>
              <w:adjustRightInd w:val="0"/>
              <w:spacing w:after="0" w:line="240" w:lineRule="auto"/>
              <w:jc w:val="center"/>
              <w:rPr>
                <w:rFonts w:ascii="Times New Roman" w:hAnsi="Times New Roman"/>
                <w:sz w:val="24"/>
                <w:szCs w:val="24"/>
                <w:lang w:eastAsia="ru-RU"/>
              </w:rPr>
            </w:pPr>
            <w:r w:rsidRPr="004C09FE">
              <w:rPr>
                <w:rFonts w:ascii="Times New Roman" w:hAnsi="Times New Roman"/>
                <w:sz w:val="24"/>
                <w:szCs w:val="24"/>
                <w:lang w:eastAsia="ru-RU"/>
              </w:rPr>
              <w:t>2016г.</w:t>
            </w:r>
          </w:p>
        </w:tc>
        <w:tc>
          <w:tcPr>
            <w:tcW w:w="943" w:type="dxa"/>
            <w:shd w:val="clear" w:color="auto" w:fill="auto"/>
          </w:tcPr>
          <w:p w:rsidR="007D13C4" w:rsidRPr="004C09FE" w:rsidRDefault="007D13C4" w:rsidP="007D13C4">
            <w:pPr>
              <w:autoSpaceDE w:val="0"/>
              <w:autoSpaceDN w:val="0"/>
              <w:adjustRightInd w:val="0"/>
              <w:spacing w:after="0" w:line="240" w:lineRule="auto"/>
              <w:jc w:val="center"/>
              <w:rPr>
                <w:rFonts w:ascii="Times New Roman" w:hAnsi="Times New Roman"/>
                <w:sz w:val="24"/>
                <w:szCs w:val="24"/>
                <w:lang w:eastAsia="ru-RU"/>
              </w:rPr>
            </w:pPr>
            <w:r w:rsidRPr="004C09FE">
              <w:rPr>
                <w:rFonts w:ascii="Times New Roman" w:hAnsi="Times New Roman"/>
                <w:sz w:val="24"/>
                <w:szCs w:val="24"/>
                <w:lang w:eastAsia="ru-RU"/>
              </w:rPr>
              <w:t>2017г.</w:t>
            </w:r>
          </w:p>
        </w:tc>
        <w:tc>
          <w:tcPr>
            <w:tcW w:w="1043" w:type="dxa"/>
          </w:tcPr>
          <w:p w:rsidR="007D13C4" w:rsidRPr="004C09FE" w:rsidRDefault="007D13C4" w:rsidP="007D13C4">
            <w:pPr>
              <w:autoSpaceDE w:val="0"/>
              <w:autoSpaceDN w:val="0"/>
              <w:adjustRightInd w:val="0"/>
              <w:spacing w:after="0" w:line="240" w:lineRule="auto"/>
              <w:ind w:left="-58" w:right="-108"/>
              <w:jc w:val="center"/>
              <w:rPr>
                <w:rFonts w:ascii="Times New Roman" w:hAnsi="Times New Roman"/>
                <w:sz w:val="24"/>
                <w:szCs w:val="24"/>
                <w:lang w:eastAsia="ru-RU"/>
              </w:rPr>
            </w:pPr>
            <w:r w:rsidRPr="004C09FE">
              <w:rPr>
                <w:rFonts w:ascii="Times New Roman" w:hAnsi="Times New Roman"/>
                <w:sz w:val="24"/>
                <w:szCs w:val="24"/>
                <w:lang w:eastAsia="ru-RU"/>
              </w:rPr>
              <w:t>2018г.</w:t>
            </w:r>
          </w:p>
        </w:tc>
        <w:tc>
          <w:tcPr>
            <w:tcW w:w="850" w:type="dxa"/>
          </w:tcPr>
          <w:p w:rsidR="007D13C4" w:rsidRPr="004C09FE" w:rsidRDefault="007D13C4" w:rsidP="007D13C4">
            <w:pPr>
              <w:autoSpaceDE w:val="0"/>
              <w:autoSpaceDN w:val="0"/>
              <w:adjustRightInd w:val="0"/>
              <w:spacing w:after="0" w:line="240" w:lineRule="auto"/>
              <w:ind w:left="-108" w:right="-108"/>
              <w:jc w:val="center"/>
              <w:rPr>
                <w:rFonts w:ascii="Times New Roman" w:hAnsi="Times New Roman"/>
                <w:sz w:val="24"/>
                <w:szCs w:val="24"/>
                <w:lang w:eastAsia="ru-RU"/>
              </w:rPr>
            </w:pPr>
            <w:r w:rsidRPr="004C09FE">
              <w:rPr>
                <w:rFonts w:ascii="Times New Roman" w:hAnsi="Times New Roman"/>
                <w:sz w:val="24"/>
                <w:szCs w:val="24"/>
                <w:lang w:eastAsia="ru-RU"/>
              </w:rPr>
              <w:t>2019г.</w:t>
            </w:r>
          </w:p>
        </w:tc>
        <w:tc>
          <w:tcPr>
            <w:tcW w:w="710" w:type="dxa"/>
          </w:tcPr>
          <w:p w:rsidR="007D13C4" w:rsidRPr="004C09FE" w:rsidRDefault="007D13C4" w:rsidP="007D13C4">
            <w:pPr>
              <w:autoSpaceDE w:val="0"/>
              <w:autoSpaceDN w:val="0"/>
              <w:adjustRightInd w:val="0"/>
              <w:spacing w:after="0" w:line="240" w:lineRule="auto"/>
              <w:ind w:left="-108" w:right="-154"/>
              <w:jc w:val="center"/>
              <w:rPr>
                <w:rFonts w:ascii="Times New Roman" w:hAnsi="Times New Roman"/>
                <w:sz w:val="24"/>
                <w:szCs w:val="24"/>
                <w:lang w:eastAsia="ru-RU"/>
              </w:rPr>
            </w:pPr>
            <w:r w:rsidRPr="004C09FE">
              <w:rPr>
                <w:rFonts w:ascii="Times New Roman" w:hAnsi="Times New Roman"/>
                <w:sz w:val="24"/>
                <w:szCs w:val="24"/>
                <w:lang w:eastAsia="ru-RU"/>
              </w:rPr>
              <w:t>2020г.</w:t>
            </w:r>
          </w:p>
        </w:tc>
      </w:tr>
      <w:tr w:rsidR="007D13C4" w:rsidRPr="004C09FE" w:rsidTr="007D13C4">
        <w:trPr>
          <w:trHeight w:val="264"/>
        </w:trPr>
        <w:tc>
          <w:tcPr>
            <w:tcW w:w="1242" w:type="dxa"/>
            <w:vMerge/>
            <w:shd w:val="clear" w:color="auto" w:fill="auto"/>
          </w:tcPr>
          <w:p w:rsidR="007D13C4" w:rsidRPr="004C09FE" w:rsidRDefault="007D13C4" w:rsidP="007D13C4">
            <w:pPr>
              <w:autoSpaceDE w:val="0"/>
              <w:autoSpaceDN w:val="0"/>
              <w:adjustRightInd w:val="0"/>
              <w:spacing w:after="0" w:line="240" w:lineRule="auto"/>
              <w:rPr>
                <w:rFonts w:ascii="Times New Roman" w:hAnsi="Times New Roman"/>
                <w:sz w:val="24"/>
                <w:szCs w:val="24"/>
                <w:lang w:eastAsia="ru-RU"/>
              </w:rPr>
            </w:pPr>
          </w:p>
        </w:tc>
        <w:tc>
          <w:tcPr>
            <w:tcW w:w="1559" w:type="dxa"/>
            <w:vMerge/>
            <w:shd w:val="clear" w:color="auto" w:fill="auto"/>
          </w:tcPr>
          <w:p w:rsidR="007D13C4" w:rsidRPr="004C09FE" w:rsidRDefault="007D13C4" w:rsidP="007D13C4">
            <w:pPr>
              <w:autoSpaceDE w:val="0"/>
              <w:autoSpaceDN w:val="0"/>
              <w:adjustRightInd w:val="0"/>
              <w:spacing w:after="0" w:line="240" w:lineRule="auto"/>
              <w:rPr>
                <w:rFonts w:ascii="Times New Roman" w:hAnsi="Times New Roman"/>
                <w:sz w:val="24"/>
                <w:szCs w:val="24"/>
                <w:lang w:eastAsia="ru-RU"/>
              </w:rPr>
            </w:pPr>
          </w:p>
        </w:tc>
        <w:tc>
          <w:tcPr>
            <w:tcW w:w="1134" w:type="dxa"/>
            <w:shd w:val="clear" w:color="auto" w:fill="auto"/>
            <w:vAlign w:val="center"/>
          </w:tcPr>
          <w:p w:rsidR="007D13C4" w:rsidRPr="004C09FE" w:rsidRDefault="007D13C4" w:rsidP="007D13C4">
            <w:pPr>
              <w:autoSpaceDE w:val="0"/>
              <w:autoSpaceDN w:val="0"/>
              <w:adjustRightInd w:val="0"/>
              <w:spacing w:after="0" w:line="240" w:lineRule="auto"/>
              <w:ind w:left="-107" w:right="-109"/>
              <w:jc w:val="center"/>
              <w:rPr>
                <w:rFonts w:ascii="Times New Roman" w:hAnsi="Times New Roman"/>
                <w:sz w:val="24"/>
                <w:szCs w:val="24"/>
                <w:highlight w:val="yellow"/>
                <w:lang w:eastAsia="ru-RU"/>
              </w:rPr>
            </w:pPr>
            <w:r>
              <w:rPr>
                <w:rFonts w:ascii="Times New Roman" w:hAnsi="Times New Roman"/>
                <w:sz w:val="24"/>
                <w:szCs w:val="24"/>
                <w:lang w:eastAsia="ru-RU"/>
              </w:rPr>
              <w:t>524 868,8</w:t>
            </w:r>
          </w:p>
        </w:tc>
        <w:tc>
          <w:tcPr>
            <w:tcW w:w="992" w:type="dxa"/>
            <w:shd w:val="clear" w:color="auto" w:fill="auto"/>
            <w:vAlign w:val="center"/>
          </w:tcPr>
          <w:p w:rsidR="007D13C4" w:rsidRPr="004C09FE" w:rsidRDefault="007D13C4" w:rsidP="007D13C4">
            <w:pPr>
              <w:autoSpaceDE w:val="0"/>
              <w:autoSpaceDN w:val="0"/>
              <w:adjustRightInd w:val="0"/>
              <w:spacing w:after="0" w:line="240" w:lineRule="auto"/>
              <w:ind w:left="-107" w:right="-109"/>
              <w:jc w:val="center"/>
              <w:rPr>
                <w:rFonts w:ascii="Times New Roman" w:hAnsi="Times New Roman"/>
                <w:sz w:val="24"/>
                <w:szCs w:val="24"/>
                <w:lang w:eastAsia="ru-RU"/>
              </w:rPr>
            </w:pPr>
            <w:r w:rsidRPr="004C09FE">
              <w:rPr>
                <w:rFonts w:ascii="Times New Roman" w:hAnsi="Times New Roman"/>
                <w:sz w:val="24"/>
                <w:szCs w:val="24"/>
                <w:lang w:eastAsia="ru-RU"/>
              </w:rPr>
              <w:t>90 895,1</w:t>
            </w:r>
          </w:p>
        </w:tc>
        <w:tc>
          <w:tcPr>
            <w:tcW w:w="992" w:type="dxa"/>
            <w:shd w:val="clear" w:color="auto" w:fill="auto"/>
            <w:vAlign w:val="center"/>
          </w:tcPr>
          <w:p w:rsidR="007D13C4" w:rsidRPr="004C09FE" w:rsidRDefault="007D13C4" w:rsidP="007D13C4">
            <w:pPr>
              <w:autoSpaceDE w:val="0"/>
              <w:autoSpaceDN w:val="0"/>
              <w:adjustRightInd w:val="0"/>
              <w:spacing w:after="0" w:line="240" w:lineRule="auto"/>
              <w:ind w:left="-107" w:right="-109"/>
              <w:jc w:val="center"/>
              <w:rPr>
                <w:rFonts w:ascii="Times New Roman" w:hAnsi="Times New Roman"/>
                <w:sz w:val="24"/>
                <w:szCs w:val="24"/>
                <w:lang w:eastAsia="ru-RU"/>
              </w:rPr>
            </w:pPr>
            <w:r w:rsidRPr="004C09FE">
              <w:rPr>
                <w:rFonts w:ascii="Times New Roman" w:hAnsi="Times New Roman"/>
                <w:sz w:val="24"/>
                <w:szCs w:val="24"/>
                <w:lang w:eastAsia="ru-RU"/>
              </w:rPr>
              <w:t>95 335,7</w:t>
            </w:r>
          </w:p>
        </w:tc>
        <w:tc>
          <w:tcPr>
            <w:tcW w:w="943" w:type="dxa"/>
            <w:shd w:val="clear" w:color="auto" w:fill="auto"/>
            <w:vAlign w:val="center"/>
          </w:tcPr>
          <w:p w:rsidR="007D13C4" w:rsidRPr="004C09FE" w:rsidRDefault="007D13C4" w:rsidP="007D13C4">
            <w:pPr>
              <w:autoSpaceDE w:val="0"/>
              <w:autoSpaceDN w:val="0"/>
              <w:adjustRightInd w:val="0"/>
              <w:spacing w:after="0" w:line="240" w:lineRule="auto"/>
              <w:ind w:left="-107" w:right="-158"/>
              <w:jc w:val="center"/>
              <w:rPr>
                <w:rFonts w:ascii="Times New Roman" w:hAnsi="Times New Roman"/>
                <w:sz w:val="24"/>
                <w:szCs w:val="24"/>
                <w:lang w:eastAsia="ru-RU"/>
              </w:rPr>
            </w:pPr>
            <w:r>
              <w:rPr>
                <w:rFonts w:ascii="Times New Roman" w:hAnsi="Times New Roman"/>
                <w:sz w:val="24"/>
                <w:szCs w:val="24"/>
                <w:lang w:eastAsia="ru-RU"/>
              </w:rPr>
              <w:t>111568,2</w:t>
            </w:r>
          </w:p>
        </w:tc>
        <w:tc>
          <w:tcPr>
            <w:tcW w:w="1043" w:type="dxa"/>
            <w:vAlign w:val="center"/>
          </w:tcPr>
          <w:p w:rsidR="007D13C4" w:rsidRPr="004C09FE" w:rsidRDefault="007D13C4" w:rsidP="007D13C4">
            <w:pPr>
              <w:autoSpaceDE w:val="0"/>
              <w:autoSpaceDN w:val="0"/>
              <w:adjustRightInd w:val="0"/>
              <w:spacing w:after="0" w:line="240" w:lineRule="auto"/>
              <w:ind w:left="-58" w:right="-108"/>
              <w:jc w:val="center"/>
              <w:rPr>
                <w:rFonts w:ascii="Times New Roman" w:hAnsi="Times New Roman"/>
                <w:sz w:val="24"/>
                <w:szCs w:val="24"/>
                <w:lang w:eastAsia="ru-RU"/>
              </w:rPr>
            </w:pPr>
            <w:r>
              <w:rPr>
                <w:rFonts w:ascii="Times New Roman" w:hAnsi="Times New Roman"/>
                <w:sz w:val="24"/>
                <w:szCs w:val="24"/>
                <w:lang w:eastAsia="ru-RU"/>
              </w:rPr>
              <w:t>89 437,0</w:t>
            </w:r>
          </w:p>
        </w:tc>
        <w:tc>
          <w:tcPr>
            <w:tcW w:w="850" w:type="dxa"/>
            <w:vAlign w:val="center"/>
          </w:tcPr>
          <w:p w:rsidR="007D13C4" w:rsidRPr="004C09FE" w:rsidRDefault="007D13C4" w:rsidP="007D13C4">
            <w:pPr>
              <w:autoSpaceDE w:val="0"/>
              <w:autoSpaceDN w:val="0"/>
              <w:adjustRightInd w:val="0"/>
              <w:spacing w:after="0"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67 757,0</w:t>
            </w:r>
          </w:p>
        </w:tc>
        <w:tc>
          <w:tcPr>
            <w:tcW w:w="710" w:type="dxa"/>
            <w:vAlign w:val="center"/>
          </w:tcPr>
          <w:p w:rsidR="007D13C4" w:rsidRPr="004C09FE" w:rsidRDefault="007D13C4" w:rsidP="007D13C4">
            <w:pPr>
              <w:autoSpaceDE w:val="0"/>
              <w:autoSpaceDN w:val="0"/>
              <w:adjustRightInd w:val="0"/>
              <w:spacing w:after="0" w:line="240" w:lineRule="auto"/>
              <w:ind w:left="-108" w:right="-154"/>
              <w:jc w:val="center"/>
              <w:rPr>
                <w:rFonts w:ascii="Times New Roman" w:hAnsi="Times New Roman"/>
                <w:sz w:val="24"/>
                <w:szCs w:val="24"/>
                <w:lang w:eastAsia="ru-RU"/>
              </w:rPr>
            </w:pPr>
            <w:r>
              <w:rPr>
                <w:rFonts w:ascii="Times New Roman" w:hAnsi="Times New Roman"/>
                <w:sz w:val="24"/>
                <w:szCs w:val="24"/>
                <w:lang w:eastAsia="ru-RU"/>
              </w:rPr>
              <w:t>69875,8</w:t>
            </w:r>
          </w:p>
        </w:tc>
      </w:tr>
      <w:tr w:rsidR="007D13C4" w:rsidRPr="004C09FE" w:rsidTr="007D13C4">
        <w:trPr>
          <w:trHeight w:val="454"/>
        </w:trPr>
        <w:tc>
          <w:tcPr>
            <w:tcW w:w="1242" w:type="dxa"/>
            <w:vMerge/>
            <w:shd w:val="clear" w:color="auto" w:fill="auto"/>
          </w:tcPr>
          <w:p w:rsidR="007D13C4" w:rsidRPr="004C09FE" w:rsidRDefault="007D13C4" w:rsidP="007D13C4">
            <w:pPr>
              <w:autoSpaceDE w:val="0"/>
              <w:autoSpaceDN w:val="0"/>
              <w:adjustRightInd w:val="0"/>
              <w:spacing w:after="0" w:line="240" w:lineRule="auto"/>
              <w:rPr>
                <w:rFonts w:ascii="Times New Roman" w:hAnsi="Times New Roman"/>
                <w:sz w:val="24"/>
                <w:szCs w:val="24"/>
                <w:lang w:eastAsia="ru-RU"/>
              </w:rPr>
            </w:pPr>
          </w:p>
        </w:tc>
        <w:tc>
          <w:tcPr>
            <w:tcW w:w="1559" w:type="dxa"/>
            <w:shd w:val="clear" w:color="auto" w:fill="auto"/>
          </w:tcPr>
          <w:p w:rsidR="007D13C4" w:rsidRPr="004C09FE" w:rsidRDefault="007D13C4" w:rsidP="007D13C4">
            <w:pPr>
              <w:autoSpaceDE w:val="0"/>
              <w:autoSpaceDN w:val="0"/>
              <w:adjustRightInd w:val="0"/>
              <w:spacing w:after="0" w:line="240" w:lineRule="auto"/>
              <w:ind w:right="-109"/>
              <w:rPr>
                <w:rFonts w:ascii="Times New Roman" w:hAnsi="Times New Roman"/>
                <w:sz w:val="24"/>
                <w:szCs w:val="24"/>
                <w:lang w:eastAsia="ru-RU"/>
              </w:rPr>
            </w:pPr>
            <w:r w:rsidRPr="004C09FE">
              <w:rPr>
                <w:rFonts w:ascii="Times New Roman" w:hAnsi="Times New Roman"/>
                <w:sz w:val="24"/>
                <w:szCs w:val="24"/>
                <w:lang w:eastAsia="ru-RU"/>
              </w:rPr>
              <w:t>Республиканский бюджет РК</w:t>
            </w:r>
          </w:p>
        </w:tc>
        <w:tc>
          <w:tcPr>
            <w:tcW w:w="1134" w:type="dxa"/>
            <w:shd w:val="clear" w:color="auto" w:fill="auto"/>
            <w:vAlign w:val="center"/>
          </w:tcPr>
          <w:p w:rsidR="007D13C4" w:rsidRPr="004C09FE" w:rsidRDefault="007D13C4" w:rsidP="007D13C4">
            <w:pPr>
              <w:autoSpaceDE w:val="0"/>
              <w:autoSpaceDN w:val="0"/>
              <w:adjustRightInd w:val="0"/>
              <w:spacing w:line="240" w:lineRule="auto"/>
              <w:ind w:left="-108" w:right="-108"/>
              <w:jc w:val="center"/>
              <w:rPr>
                <w:rFonts w:ascii="Times New Roman" w:hAnsi="Times New Roman"/>
                <w:sz w:val="24"/>
                <w:szCs w:val="24"/>
                <w:highlight w:val="yellow"/>
                <w:lang w:eastAsia="ru-RU"/>
              </w:rPr>
            </w:pPr>
            <w:r>
              <w:rPr>
                <w:rFonts w:ascii="Times New Roman" w:hAnsi="Times New Roman"/>
                <w:sz w:val="24"/>
                <w:szCs w:val="24"/>
                <w:lang w:eastAsia="ru-RU"/>
              </w:rPr>
              <w:t>16 997,7</w:t>
            </w:r>
          </w:p>
        </w:tc>
        <w:tc>
          <w:tcPr>
            <w:tcW w:w="992" w:type="dxa"/>
            <w:shd w:val="clear" w:color="auto" w:fill="auto"/>
            <w:vAlign w:val="center"/>
          </w:tcPr>
          <w:p w:rsidR="007D13C4" w:rsidRPr="004C09FE" w:rsidRDefault="007D13C4" w:rsidP="007D13C4">
            <w:pPr>
              <w:autoSpaceDE w:val="0"/>
              <w:autoSpaceDN w:val="0"/>
              <w:adjustRightInd w:val="0"/>
              <w:spacing w:line="240" w:lineRule="auto"/>
              <w:jc w:val="center"/>
              <w:rPr>
                <w:rFonts w:ascii="Times New Roman" w:hAnsi="Times New Roman"/>
                <w:sz w:val="24"/>
                <w:szCs w:val="24"/>
                <w:lang w:eastAsia="ru-RU"/>
              </w:rPr>
            </w:pPr>
            <w:r w:rsidRPr="004C09FE">
              <w:rPr>
                <w:rFonts w:ascii="Times New Roman" w:hAnsi="Times New Roman"/>
                <w:sz w:val="24"/>
                <w:szCs w:val="24"/>
                <w:lang w:eastAsia="ru-RU"/>
              </w:rPr>
              <w:t>1567,1</w:t>
            </w:r>
          </w:p>
        </w:tc>
        <w:tc>
          <w:tcPr>
            <w:tcW w:w="992" w:type="dxa"/>
            <w:shd w:val="clear" w:color="auto" w:fill="auto"/>
            <w:vAlign w:val="center"/>
          </w:tcPr>
          <w:p w:rsidR="007D13C4" w:rsidRPr="004C09FE" w:rsidRDefault="007D13C4" w:rsidP="007D13C4">
            <w:pPr>
              <w:autoSpaceDE w:val="0"/>
              <w:autoSpaceDN w:val="0"/>
              <w:adjustRightInd w:val="0"/>
              <w:spacing w:line="240" w:lineRule="auto"/>
              <w:jc w:val="center"/>
              <w:rPr>
                <w:rFonts w:ascii="Times New Roman" w:hAnsi="Times New Roman"/>
                <w:sz w:val="24"/>
                <w:szCs w:val="24"/>
                <w:lang w:eastAsia="ru-RU"/>
              </w:rPr>
            </w:pPr>
            <w:r w:rsidRPr="004C09FE">
              <w:rPr>
                <w:rFonts w:ascii="Times New Roman" w:hAnsi="Times New Roman"/>
                <w:sz w:val="24"/>
                <w:szCs w:val="24"/>
                <w:lang w:eastAsia="ru-RU"/>
              </w:rPr>
              <w:t>796,7</w:t>
            </w:r>
          </w:p>
        </w:tc>
        <w:tc>
          <w:tcPr>
            <w:tcW w:w="943" w:type="dxa"/>
            <w:shd w:val="clear" w:color="auto" w:fill="auto"/>
            <w:vAlign w:val="center"/>
          </w:tcPr>
          <w:p w:rsidR="007D13C4" w:rsidRPr="004C09FE" w:rsidRDefault="007D13C4" w:rsidP="007D13C4">
            <w:pPr>
              <w:autoSpaceDE w:val="0"/>
              <w:autoSpaceDN w:val="0"/>
              <w:adjustRightInd w:val="0"/>
              <w:spacing w:line="240" w:lineRule="auto"/>
              <w:jc w:val="center"/>
              <w:rPr>
                <w:rFonts w:ascii="Times New Roman" w:hAnsi="Times New Roman"/>
                <w:sz w:val="24"/>
                <w:szCs w:val="24"/>
                <w:lang w:eastAsia="ru-RU"/>
              </w:rPr>
            </w:pPr>
            <w:r>
              <w:rPr>
                <w:rFonts w:ascii="Times New Roman" w:hAnsi="Times New Roman"/>
                <w:sz w:val="24"/>
                <w:szCs w:val="24"/>
                <w:lang w:eastAsia="ru-RU"/>
              </w:rPr>
              <w:t>14633,9</w:t>
            </w:r>
          </w:p>
        </w:tc>
        <w:tc>
          <w:tcPr>
            <w:tcW w:w="1043" w:type="dxa"/>
            <w:vAlign w:val="center"/>
          </w:tcPr>
          <w:p w:rsidR="007D13C4" w:rsidRPr="004C09FE" w:rsidRDefault="007D13C4" w:rsidP="007D13C4">
            <w:pPr>
              <w:autoSpaceDE w:val="0"/>
              <w:autoSpaceDN w:val="0"/>
              <w:adjustRightInd w:val="0"/>
              <w:spacing w:line="240" w:lineRule="auto"/>
              <w:jc w:val="center"/>
              <w:rPr>
                <w:rFonts w:ascii="Times New Roman" w:hAnsi="Times New Roman"/>
                <w:sz w:val="24"/>
                <w:szCs w:val="24"/>
                <w:lang w:eastAsia="ru-RU"/>
              </w:rPr>
            </w:pPr>
            <w:r w:rsidRPr="004C09FE">
              <w:rPr>
                <w:rFonts w:ascii="Times New Roman" w:hAnsi="Times New Roman"/>
                <w:sz w:val="24"/>
                <w:szCs w:val="24"/>
                <w:lang w:eastAsia="ru-RU"/>
              </w:rPr>
              <w:t>0,0</w:t>
            </w:r>
          </w:p>
        </w:tc>
        <w:tc>
          <w:tcPr>
            <w:tcW w:w="850" w:type="dxa"/>
            <w:vAlign w:val="center"/>
          </w:tcPr>
          <w:p w:rsidR="007D13C4" w:rsidRPr="004C09FE" w:rsidRDefault="007D13C4" w:rsidP="007D13C4">
            <w:pPr>
              <w:autoSpaceDE w:val="0"/>
              <w:autoSpaceDN w:val="0"/>
              <w:adjustRightInd w:val="0"/>
              <w:spacing w:line="240" w:lineRule="auto"/>
              <w:jc w:val="center"/>
              <w:rPr>
                <w:rFonts w:ascii="Times New Roman" w:hAnsi="Times New Roman"/>
                <w:sz w:val="24"/>
                <w:szCs w:val="24"/>
                <w:lang w:eastAsia="ru-RU"/>
              </w:rPr>
            </w:pPr>
            <w:r w:rsidRPr="004C09FE">
              <w:rPr>
                <w:rFonts w:ascii="Times New Roman" w:hAnsi="Times New Roman"/>
                <w:sz w:val="24"/>
                <w:szCs w:val="24"/>
                <w:lang w:eastAsia="ru-RU"/>
              </w:rPr>
              <w:t>0,0</w:t>
            </w:r>
          </w:p>
        </w:tc>
        <w:tc>
          <w:tcPr>
            <w:tcW w:w="710" w:type="dxa"/>
            <w:vAlign w:val="center"/>
          </w:tcPr>
          <w:p w:rsidR="007D13C4" w:rsidRPr="004C09FE" w:rsidRDefault="007D13C4" w:rsidP="007D13C4">
            <w:pPr>
              <w:autoSpaceDE w:val="0"/>
              <w:autoSpaceDN w:val="0"/>
              <w:adjustRightInd w:val="0"/>
              <w:spacing w:line="240" w:lineRule="auto"/>
              <w:jc w:val="center"/>
              <w:rPr>
                <w:rFonts w:ascii="Times New Roman" w:hAnsi="Times New Roman"/>
                <w:sz w:val="24"/>
                <w:szCs w:val="24"/>
                <w:lang w:eastAsia="ru-RU"/>
              </w:rPr>
            </w:pPr>
            <w:r w:rsidRPr="004C09FE">
              <w:rPr>
                <w:rFonts w:ascii="Times New Roman" w:hAnsi="Times New Roman"/>
                <w:sz w:val="24"/>
                <w:szCs w:val="24"/>
                <w:lang w:eastAsia="ru-RU"/>
              </w:rPr>
              <w:t>0,0</w:t>
            </w:r>
          </w:p>
        </w:tc>
      </w:tr>
      <w:tr w:rsidR="007D13C4" w:rsidRPr="004C09FE" w:rsidTr="007D13C4">
        <w:trPr>
          <w:trHeight w:val="492"/>
        </w:trPr>
        <w:tc>
          <w:tcPr>
            <w:tcW w:w="1242" w:type="dxa"/>
            <w:vMerge/>
            <w:shd w:val="clear" w:color="auto" w:fill="auto"/>
          </w:tcPr>
          <w:p w:rsidR="007D13C4" w:rsidRPr="004C09FE" w:rsidRDefault="007D13C4" w:rsidP="007D13C4">
            <w:pPr>
              <w:autoSpaceDE w:val="0"/>
              <w:autoSpaceDN w:val="0"/>
              <w:adjustRightInd w:val="0"/>
              <w:spacing w:after="0" w:line="240" w:lineRule="auto"/>
              <w:rPr>
                <w:rFonts w:ascii="Times New Roman" w:hAnsi="Times New Roman"/>
                <w:sz w:val="24"/>
                <w:szCs w:val="24"/>
                <w:lang w:eastAsia="ru-RU"/>
              </w:rPr>
            </w:pPr>
          </w:p>
        </w:tc>
        <w:tc>
          <w:tcPr>
            <w:tcW w:w="1559" w:type="dxa"/>
            <w:shd w:val="clear" w:color="auto" w:fill="auto"/>
          </w:tcPr>
          <w:p w:rsidR="007D13C4" w:rsidRPr="004C09FE" w:rsidRDefault="007D13C4" w:rsidP="007D13C4">
            <w:pPr>
              <w:autoSpaceDE w:val="0"/>
              <w:autoSpaceDN w:val="0"/>
              <w:adjustRightInd w:val="0"/>
              <w:spacing w:after="0" w:line="240" w:lineRule="auto"/>
              <w:ind w:right="-109"/>
              <w:rPr>
                <w:rFonts w:ascii="Times New Roman" w:hAnsi="Times New Roman"/>
                <w:sz w:val="24"/>
                <w:szCs w:val="24"/>
                <w:lang w:eastAsia="ru-RU"/>
              </w:rPr>
            </w:pPr>
            <w:r w:rsidRPr="004C09FE">
              <w:rPr>
                <w:rFonts w:ascii="Times New Roman" w:hAnsi="Times New Roman"/>
                <w:sz w:val="24"/>
                <w:szCs w:val="24"/>
                <w:lang w:eastAsia="ru-RU"/>
              </w:rPr>
              <w:t>Бюджет МО МР «</w:t>
            </w:r>
            <w:proofErr w:type="spellStart"/>
            <w:r w:rsidRPr="004C09FE">
              <w:rPr>
                <w:rFonts w:ascii="Times New Roman" w:hAnsi="Times New Roman"/>
                <w:sz w:val="24"/>
                <w:szCs w:val="24"/>
                <w:lang w:eastAsia="ru-RU"/>
              </w:rPr>
              <w:t>Ижем</w:t>
            </w:r>
            <w:r w:rsidRPr="004C09FE">
              <w:rPr>
                <w:rFonts w:ascii="Times New Roman" w:hAnsi="Times New Roman"/>
                <w:sz w:val="24"/>
                <w:szCs w:val="24"/>
                <w:lang w:eastAsia="ru-RU"/>
              </w:rPr>
              <w:softHyphen/>
              <w:t>ский</w:t>
            </w:r>
            <w:proofErr w:type="spellEnd"/>
            <w:r w:rsidRPr="004C09FE">
              <w:rPr>
                <w:rFonts w:ascii="Times New Roman" w:hAnsi="Times New Roman"/>
                <w:sz w:val="24"/>
                <w:szCs w:val="24"/>
                <w:lang w:eastAsia="ru-RU"/>
              </w:rPr>
              <w:t>»</w:t>
            </w:r>
          </w:p>
        </w:tc>
        <w:tc>
          <w:tcPr>
            <w:tcW w:w="1134" w:type="dxa"/>
            <w:shd w:val="clear" w:color="auto" w:fill="auto"/>
            <w:vAlign w:val="center"/>
          </w:tcPr>
          <w:p w:rsidR="007D13C4" w:rsidRPr="004C09FE" w:rsidRDefault="007D13C4" w:rsidP="007D13C4">
            <w:pPr>
              <w:autoSpaceDE w:val="0"/>
              <w:autoSpaceDN w:val="0"/>
              <w:adjustRightInd w:val="0"/>
              <w:spacing w:line="240" w:lineRule="auto"/>
              <w:ind w:left="-108" w:right="-108"/>
              <w:jc w:val="center"/>
              <w:rPr>
                <w:rFonts w:ascii="Times New Roman" w:hAnsi="Times New Roman"/>
                <w:sz w:val="24"/>
                <w:szCs w:val="24"/>
                <w:highlight w:val="yellow"/>
                <w:lang w:eastAsia="ru-RU"/>
              </w:rPr>
            </w:pPr>
            <w:r>
              <w:rPr>
                <w:rFonts w:ascii="Times New Roman" w:hAnsi="Times New Roman"/>
                <w:sz w:val="24"/>
                <w:szCs w:val="24"/>
                <w:lang w:eastAsia="ru-RU"/>
              </w:rPr>
              <w:t>506 270,3</w:t>
            </w:r>
          </w:p>
        </w:tc>
        <w:tc>
          <w:tcPr>
            <w:tcW w:w="992" w:type="dxa"/>
            <w:shd w:val="clear" w:color="auto" w:fill="auto"/>
            <w:vAlign w:val="center"/>
          </w:tcPr>
          <w:p w:rsidR="007D13C4" w:rsidRPr="004C09FE" w:rsidRDefault="007D13C4" w:rsidP="007D13C4">
            <w:pPr>
              <w:autoSpaceDE w:val="0"/>
              <w:autoSpaceDN w:val="0"/>
              <w:adjustRightInd w:val="0"/>
              <w:spacing w:line="240" w:lineRule="auto"/>
              <w:ind w:left="-108" w:right="-108"/>
              <w:jc w:val="center"/>
              <w:rPr>
                <w:rFonts w:ascii="Times New Roman" w:hAnsi="Times New Roman"/>
                <w:sz w:val="24"/>
                <w:szCs w:val="24"/>
                <w:lang w:eastAsia="ru-RU"/>
              </w:rPr>
            </w:pPr>
            <w:r w:rsidRPr="004C09FE">
              <w:rPr>
                <w:rFonts w:ascii="Times New Roman" w:hAnsi="Times New Roman"/>
                <w:sz w:val="24"/>
                <w:szCs w:val="24"/>
                <w:lang w:eastAsia="ru-RU"/>
              </w:rPr>
              <w:t>88 652,1</w:t>
            </w:r>
          </w:p>
        </w:tc>
        <w:tc>
          <w:tcPr>
            <w:tcW w:w="992" w:type="dxa"/>
            <w:shd w:val="clear" w:color="auto" w:fill="auto"/>
            <w:vAlign w:val="center"/>
          </w:tcPr>
          <w:p w:rsidR="007D13C4" w:rsidRPr="004C09FE" w:rsidRDefault="007D13C4" w:rsidP="007D13C4">
            <w:pPr>
              <w:autoSpaceDE w:val="0"/>
              <w:autoSpaceDN w:val="0"/>
              <w:adjustRightInd w:val="0"/>
              <w:spacing w:line="240" w:lineRule="auto"/>
              <w:ind w:left="-108" w:right="-108"/>
              <w:jc w:val="center"/>
              <w:rPr>
                <w:rFonts w:ascii="Times New Roman" w:hAnsi="Times New Roman"/>
                <w:sz w:val="24"/>
                <w:szCs w:val="24"/>
                <w:lang w:eastAsia="ru-RU"/>
              </w:rPr>
            </w:pPr>
            <w:r w:rsidRPr="004C09FE">
              <w:rPr>
                <w:rFonts w:ascii="Times New Roman" w:hAnsi="Times New Roman"/>
                <w:sz w:val="24"/>
                <w:szCs w:val="24"/>
                <w:lang w:eastAsia="ru-RU"/>
              </w:rPr>
              <w:t>94 111,7</w:t>
            </w:r>
          </w:p>
        </w:tc>
        <w:tc>
          <w:tcPr>
            <w:tcW w:w="943" w:type="dxa"/>
            <w:shd w:val="clear" w:color="auto" w:fill="auto"/>
            <w:vAlign w:val="center"/>
          </w:tcPr>
          <w:p w:rsidR="007D13C4" w:rsidRPr="004C09FE" w:rsidRDefault="007D13C4" w:rsidP="007D13C4">
            <w:pPr>
              <w:autoSpaceDE w:val="0"/>
              <w:autoSpaceDN w:val="0"/>
              <w:adjustRightInd w:val="0"/>
              <w:spacing w:line="240" w:lineRule="auto"/>
              <w:ind w:left="-108" w:right="-158"/>
              <w:jc w:val="center"/>
              <w:rPr>
                <w:rFonts w:ascii="Times New Roman" w:hAnsi="Times New Roman"/>
                <w:sz w:val="24"/>
                <w:szCs w:val="24"/>
                <w:lang w:eastAsia="ru-RU"/>
              </w:rPr>
            </w:pPr>
            <w:r w:rsidRPr="004C09FE">
              <w:rPr>
                <w:rFonts w:ascii="Times New Roman" w:hAnsi="Times New Roman"/>
                <w:sz w:val="24"/>
                <w:szCs w:val="24"/>
                <w:lang w:eastAsia="ru-RU"/>
              </w:rPr>
              <w:t>9</w:t>
            </w:r>
            <w:r>
              <w:rPr>
                <w:rFonts w:ascii="Times New Roman" w:hAnsi="Times New Roman"/>
                <w:sz w:val="24"/>
                <w:szCs w:val="24"/>
                <w:lang w:eastAsia="ru-RU"/>
              </w:rPr>
              <w:t>6 436,7</w:t>
            </w:r>
          </w:p>
        </w:tc>
        <w:tc>
          <w:tcPr>
            <w:tcW w:w="1043" w:type="dxa"/>
            <w:vAlign w:val="center"/>
          </w:tcPr>
          <w:p w:rsidR="007D13C4" w:rsidRPr="004C09FE" w:rsidRDefault="007D13C4" w:rsidP="007D13C4">
            <w:pPr>
              <w:autoSpaceDE w:val="0"/>
              <w:autoSpaceDN w:val="0"/>
              <w:adjustRightInd w:val="0"/>
              <w:spacing w:line="240" w:lineRule="auto"/>
              <w:ind w:left="-58" w:right="-109"/>
              <w:jc w:val="center"/>
              <w:rPr>
                <w:rFonts w:ascii="Times New Roman" w:hAnsi="Times New Roman"/>
                <w:sz w:val="24"/>
                <w:szCs w:val="24"/>
                <w:lang w:eastAsia="ru-RU"/>
              </w:rPr>
            </w:pPr>
            <w:r>
              <w:rPr>
                <w:rFonts w:ascii="Times New Roman" w:hAnsi="Times New Roman"/>
                <w:sz w:val="24"/>
                <w:szCs w:val="24"/>
                <w:lang w:eastAsia="ru-RU"/>
              </w:rPr>
              <w:t>89 437,0</w:t>
            </w:r>
          </w:p>
        </w:tc>
        <w:tc>
          <w:tcPr>
            <w:tcW w:w="850" w:type="dxa"/>
            <w:vAlign w:val="center"/>
          </w:tcPr>
          <w:p w:rsidR="007D13C4" w:rsidRPr="004C09FE" w:rsidRDefault="007D13C4" w:rsidP="007D13C4">
            <w:pPr>
              <w:autoSpaceDE w:val="0"/>
              <w:autoSpaceDN w:val="0"/>
              <w:adjustRightInd w:val="0"/>
              <w:spacing w:line="240" w:lineRule="auto"/>
              <w:ind w:left="-108" w:right="-108"/>
              <w:jc w:val="center"/>
              <w:rPr>
                <w:rFonts w:ascii="Times New Roman" w:hAnsi="Times New Roman"/>
                <w:sz w:val="24"/>
                <w:szCs w:val="24"/>
                <w:lang w:eastAsia="ru-RU"/>
              </w:rPr>
            </w:pPr>
            <w:r>
              <w:rPr>
                <w:rFonts w:ascii="Times New Roman" w:hAnsi="Times New Roman"/>
                <w:sz w:val="24"/>
                <w:szCs w:val="24"/>
                <w:lang w:eastAsia="ru-RU"/>
              </w:rPr>
              <w:t>67 757</w:t>
            </w:r>
            <w:r w:rsidRPr="004C09FE">
              <w:rPr>
                <w:rFonts w:ascii="Times New Roman" w:hAnsi="Times New Roman"/>
                <w:sz w:val="24"/>
                <w:szCs w:val="24"/>
                <w:lang w:eastAsia="ru-RU"/>
              </w:rPr>
              <w:t>,0</w:t>
            </w:r>
          </w:p>
        </w:tc>
        <w:tc>
          <w:tcPr>
            <w:tcW w:w="710" w:type="dxa"/>
            <w:vAlign w:val="center"/>
          </w:tcPr>
          <w:p w:rsidR="007D13C4" w:rsidRPr="004C09FE" w:rsidRDefault="007D13C4" w:rsidP="007D13C4">
            <w:pPr>
              <w:autoSpaceDE w:val="0"/>
              <w:autoSpaceDN w:val="0"/>
              <w:adjustRightInd w:val="0"/>
              <w:spacing w:line="240" w:lineRule="auto"/>
              <w:ind w:left="-108"/>
              <w:jc w:val="center"/>
              <w:rPr>
                <w:rFonts w:ascii="Times New Roman" w:hAnsi="Times New Roman"/>
                <w:sz w:val="24"/>
                <w:szCs w:val="24"/>
                <w:lang w:eastAsia="ru-RU"/>
              </w:rPr>
            </w:pPr>
            <w:r>
              <w:rPr>
                <w:rFonts w:ascii="Times New Roman" w:hAnsi="Times New Roman"/>
                <w:sz w:val="24"/>
                <w:szCs w:val="24"/>
                <w:lang w:eastAsia="ru-RU"/>
              </w:rPr>
              <w:t>69875,8</w:t>
            </w:r>
          </w:p>
        </w:tc>
      </w:tr>
      <w:tr w:rsidR="007D13C4" w:rsidRPr="004C09FE" w:rsidTr="007D13C4">
        <w:trPr>
          <w:trHeight w:val="228"/>
        </w:trPr>
        <w:tc>
          <w:tcPr>
            <w:tcW w:w="1242" w:type="dxa"/>
            <w:vMerge/>
            <w:shd w:val="clear" w:color="auto" w:fill="auto"/>
          </w:tcPr>
          <w:p w:rsidR="007D13C4" w:rsidRPr="004C09FE" w:rsidRDefault="007D13C4" w:rsidP="007D13C4">
            <w:pPr>
              <w:autoSpaceDE w:val="0"/>
              <w:autoSpaceDN w:val="0"/>
              <w:adjustRightInd w:val="0"/>
              <w:spacing w:after="0" w:line="240" w:lineRule="auto"/>
              <w:rPr>
                <w:rFonts w:ascii="Times New Roman" w:hAnsi="Times New Roman"/>
                <w:sz w:val="24"/>
                <w:szCs w:val="24"/>
                <w:lang w:eastAsia="ru-RU"/>
              </w:rPr>
            </w:pPr>
          </w:p>
        </w:tc>
        <w:tc>
          <w:tcPr>
            <w:tcW w:w="1559" w:type="dxa"/>
            <w:shd w:val="clear" w:color="auto" w:fill="auto"/>
          </w:tcPr>
          <w:p w:rsidR="007D13C4" w:rsidRPr="004C09FE" w:rsidRDefault="007D13C4" w:rsidP="007D13C4">
            <w:pPr>
              <w:autoSpaceDE w:val="0"/>
              <w:autoSpaceDN w:val="0"/>
              <w:adjustRightInd w:val="0"/>
              <w:spacing w:after="0" w:line="240" w:lineRule="auto"/>
              <w:ind w:right="-109"/>
              <w:rPr>
                <w:rFonts w:ascii="Times New Roman" w:hAnsi="Times New Roman"/>
                <w:sz w:val="24"/>
                <w:szCs w:val="24"/>
                <w:lang w:eastAsia="ru-RU"/>
              </w:rPr>
            </w:pPr>
            <w:r w:rsidRPr="004C09FE">
              <w:rPr>
                <w:rFonts w:ascii="Times New Roman" w:hAnsi="Times New Roman"/>
                <w:sz w:val="24"/>
                <w:szCs w:val="24"/>
                <w:lang w:eastAsia="ru-RU"/>
              </w:rPr>
              <w:t>Федераль</w:t>
            </w:r>
            <w:r w:rsidRPr="004C09FE">
              <w:rPr>
                <w:rFonts w:ascii="Times New Roman" w:hAnsi="Times New Roman"/>
                <w:sz w:val="24"/>
                <w:szCs w:val="24"/>
                <w:lang w:eastAsia="ru-RU"/>
              </w:rPr>
              <w:softHyphen/>
              <w:t>ный бюд</w:t>
            </w:r>
            <w:r w:rsidRPr="004C09FE">
              <w:rPr>
                <w:rFonts w:ascii="Times New Roman" w:hAnsi="Times New Roman"/>
                <w:sz w:val="24"/>
                <w:szCs w:val="24"/>
                <w:lang w:eastAsia="ru-RU"/>
              </w:rPr>
              <w:softHyphen/>
              <w:t>жет</w:t>
            </w:r>
          </w:p>
        </w:tc>
        <w:tc>
          <w:tcPr>
            <w:tcW w:w="1134" w:type="dxa"/>
            <w:shd w:val="clear" w:color="auto" w:fill="auto"/>
            <w:vAlign w:val="center"/>
          </w:tcPr>
          <w:p w:rsidR="007D13C4" w:rsidRPr="004C09FE" w:rsidRDefault="007D13C4" w:rsidP="007D13C4">
            <w:pPr>
              <w:autoSpaceDE w:val="0"/>
              <w:autoSpaceDN w:val="0"/>
              <w:adjustRightInd w:val="0"/>
              <w:spacing w:line="240" w:lineRule="auto"/>
              <w:jc w:val="center"/>
              <w:rPr>
                <w:rFonts w:ascii="Times New Roman" w:hAnsi="Times New Roman"/>
                <w:sz w:val="24"/>
                <w:szCs w:val="24"/>
                <w:highlight w:val="yellow"/>
                <w:lang w:eastAsia="ru-RU"/>
              </w:rPr>
            </w:pPr>
            <w:r w:rsidRPr="004C09FE">
              <w:rPr>
                <w:rFonts w:ascii="Times New Roman" w:hAnsi="Times New Roman"/>
                <w:sz w:val="24"/>
                <w:szCs w:val="24"/>
                <w:lang w:eastAsia="ru-RU"/>
              </w:rPr>
              <w:t>900,8</w:t>
            </w:r>
          </w:p>
        </w:tc>
        <w:tc>
          <w:tcPr>
            <w:tcW w:w="992" w:type="dxa"/>
            <w:shd w:val="clear" w:color="auto" w:fill="auto"/>
            <w:vAlign w:val="center"/>
          </w:tcPr>
          <w:p w:rsidR="007D13C4" w:rsidRPr="004C09FE" w:rsidRDefault="007D13C4" w:rsidP="007D13C4">
            <w:pPr>
              <w:autoSpaceDE w:val="0"/>
              <w:autoSpaceDN w:val="0"/>
              <w:adjustRightInd w:val="0"/>
              <w:spacing w:line="240" w:lineRule="auto"/>
              <w:jc w:val="center"/>
              <w:rPr>
                <w:rFonts w:ascii="Times New Roman" w:hAnsi="Times New Roman"/>
                <w:sz w:val="24"/>
                <w:szCs w:val="24"/>
                <w:lang w:eastAsia="ru-RU"/>
              </w:rPr>
            </w:pPr>
            <w:r w:rsidRPr="004C09FE">
              <w:rPr>
                <w:rFonts w:ascii="Times New Roman" w:hAnsi="Times New Roman"/>
                <w:sz w:val="24"/>
                <w:szCs w:val="24"/>
                <w:lang w:eastAsia="ru-RU"/>
              </w:rPr>
              <w:t>275,9</w:t>
            </w:r>
          </w:p>
        </w:tc>
        <w:tc>
          <w:tcPr>
            <w:tcW w:w="992" w:type="dxa"/>
            <w:shd w:val="clear" w:color="auto" w:fill="auto"/>
            <w:vAlign w:val="center"/>
          </w:tcPr>
          <w:p w:rsidR="007D13C4" w:rsidRPr="004C09FE" w:rsidRDefault="007D13C4" w:rsidP="007D13C4">
            <w:pPr>
              <w:autoSpaceDE w:val="0"/>
              <w:autoSpaceDN w:val="0"/>
              <w:adjustRightInd w:val="0"/>
              <w:spacing w:line="240" w:lineRule="auto"/>
              <w:jc w:val="center"/>
              <w:rPr>
                <w:rFonts w:ascii="Times New Roman" w:hAnsi="Times New Roman"/>
                <w:sz w:val="24"/>
                <w:szCs w:val="24"/>
                <w:lang w:eastAsia="ru-RU"/>
              </w:rPr>
            </w:pPr>
            <w:r w:rsidRPr="004C09FE">
              <w:rPr>
                <w:rFonts w:ascii="Times New Roman" w:hAnsi="Times New Roman"/>
                <w:sz w:val="24"/>
                <w:szCs w:val="24"/>
                <w:lang w:eastAsia="ru-RU"/>
              </w:rPr>
              <w:t>127,3</w:t>
            </w:r>
          </w:p>
        </w:tc>
        <w:tc>
          <w:tcPr>
            <w:tcW w:w="943" w:type="dxa"/>
            <w:shd w:val="clear" w:color="auto" w:fill="auto"/>
            <w:vAlign w:val="center"/>
          </w:tcPr>
          <w:p w:rsidR="007D13C4" w:rsidRPr="004C09FE" w:rsidRDefault="007D13C4" w:rsidP="007D13C4">
            <w:pPr>
              <w:autoSpaceDE w:val="0"/>
              <w:autoSpaceDN w:val="0"/>
              <w:adjustRightInd w:val="0"/>
              <w:spacing w:line="240" w:lineRule="auto"/>
              <w:jc w:val="center"/>
              <w:rPr>
                <w:rFonts w:ascii="Times New Roman" w:hAnsi="Times New Roman"/>
                <w:sz w:val="24"/>
                <w:szCs w:val="24"/>
                <w:lang w:eastAsia="ru-RU"/>
              </w:rPr>
            </w:pPr>
            <w:r w:rsidRPr="004C09FE">
              <w:rPr>
                <w:rFonts w:ascii="Times New Roman" w:hAnsi="Times New Roman"/>
                <w:sz w:val="24"/>
                <w:szCs w:val="24"/>
                <w:lang w:eastAsia="ru-RU"/>
              </w:rPr>
              <w:t>497,6</w:t>
            </w:r>
          </w:p>
        </w:tc>
        <w:tc>
          <w:tcPr>
            <w:tcW w:w="1043" w:type="dxa"/>
            <w:vAlign w:val="center"/>
          </w:tcPr>
          <w:p w:rsidR="007D13C4" w:rsidRPr="004C09FE" w:rsidRDefault="007D13C4" w:rsidP="007D13C4">
            <w:pPr>
              <w:autoSpaceDE w:val="0"/>
              <w:autoSpaceDN w:val="0"/>
              <w:adjustRightInd w:val="0"/>
              <w:spacing w:line="240" w:lineRule="auto"/>
              <w:jc w:val="center"/>
              <w:rPr>
                <w:rFonts w:ascii="Times New Roman" w:hAnsi="Times New Roman"/>
                <w:sz w:val="24"/>
                <w:szCs w:val="24"/>
                <w:lang w:eastAsia="ru-RU"/>
              </w:rPr>
            </w:pPr>
            <w:r w:rsidRPr="004C09FE">
              <w:rPr>
                <w:rFonts w:ascii="Times New Roman" w:hAnsi="Times New Roman"/>
                <w:sz w:val="24"/>
                <w:szCs w:val="24"/>
                <w:lang w:eastAsia="ru-RU"/>
              </w:rPr>
              <w:t>0,0</w:t>
            </w:r>
          </w:p>
        </w:tc>
        <w:tc>
          <w:tcPr>
            <w:tcW w:w="850" w:type="dxa"/>
            <w:vAlign w:val="center"/>
          </w:tcPr>
          <w:p w:rsidR="007D13C4" w:rsidRPr="004C09FE" w:rsidRDefault="007D13C4" w:rsidP="007D13C4">
            <w:pPr>
              <w:autoSpaceDE w:val="0"/>
              <w:autoSpaceDN w:val="0"/>
              <w:adjustRightInd w:val="0"/>
              <w:spacing w:line="240" w:lineRule="auto"/>
              <w:jc w:val="center"/>
              <w:rPr>
                <w:rFonts w:ascii="Times New Roman" w:hAnsi="Times New Roman"/>
                <w:sz w:val="24"/>
                <w:szCs w:val="24"/>
                <w:lang w:eastAsia="ru-RU"/>
              </w:rPr>
            </w:pPr>
            <w:r w:rsidRPr="004C09FE">
              <w:rPr>
                <w:rFonts w:ascii="Times New Roman" w:hAnsi="Times New Roman"/>
                <w:sz w:val="24"/>
                <w:szCs w:val="24"/>
                <w:lang w:eastAsia="ru-RU"/>
              </w:rPr>
              <w:t>0,0</w:t>
            </w:r>
          </w:p>
        </w:tc>
        <w:tc>
          <w:tcPr>
            <w:tcW w:w="710" w:type="dxa"/>
            <w:vAlign w:val="center"/>
          </w:tcPr>
          <w:p w:rsidR="007D13C4" w:rsidRPr="004C09FE" w:rsidRDefault="007D13C4" w:rsidP="007D13C4">
            <w:pPr>
              <w:autoSpaceDE w:val="0"/>
              <w:autoSpaceDN w:val="0"/>
              <w:adjustRightInd w:val="0"/>
              <w:spacing w:line="240" w:lineRule="auto"/>
              <w:jc w:val="center"/>
              <w:rPr>
                <w:rFonts w:ascii="Times New Roman" w:hAnsi="Times New Roman"/>
                <w:sz w:val="24"/>
                <w:szCs w:val="24"/>
                <w:lang w:eastAsia="ru-RU"/>
              </w:rPr>
            </w:pPr>
            <w:r w:rsidRPr="004C09FE">
              <w:rPr>
                <w:rFonts w:ascii="Times New Roman" w:hAnsi="Times New Roman"/>
                <w:sz w:val="24"/>
                <w:szCs w:val="24"/>
                <w:lang w:eastAsia="ru-RU"/>
              </w:rPr>
              <w:t>0,0</w:t>
            </w:r>
          </w:p>
        </w:tc>
      </w:tr>
      <w:tr w:rsidR="007D13C4" w:rsidRPr="004C09FE" w:rsidTr="007D13C4">
        <w:trPr>
          <w:trHeight w:val="221"/>
        </w:trPr>
        <w:tc>
          <w:tcPr>
            <w:tcW w:w="1242" w:type="dxa"/>
            <w:vMerge/>
            <w:shd w:val="clear" w:color="auto" w:fill="auto"/>
          </w:tcPr>
          <w:p w:rsidR="007D13C4" w:rsidRPr="004C09FE" w:rsidRDefault="007D13C4" w:rsidP="007D13C4">
            <w:pPr>
              <w:autoSpaceDE w:val="0"/>
              <w:autoSpaceDN w:val="0"/>
              <w:adjustRightInd w:val="0"/>
              <w:spacing w:after="0" w:line="240" w:lineRule="auto"/>
              <w:rPr>
                <w:rFonts w:ascii="Times New Roman" w:hAnsi="Times New Roman"/>
                <w:sz w:val="24"/>
                <w:szCs w:val="24"/>
                <w:lang w:eastAsia="ru-RU"/>
              </w:rPr>
            </w:pPr>
          </w:p>
        </w:tc>
        <w:tc>
          <w:tcPr>
            <w:tcW w:w="1559" w:type="dxa"/>
            <w:shd w:val="clear" w:color="auto" w:fill="auto"/>
          </w:tcPr>
          <w:p w:rsidR="007D13C4" w:rsidRPr="004C09FE" w:rsidRDefault="007D13C4" w:rsidP="007D13C4">
            <w:pPr>
              <w:autoSpaceDE w:val="0"/>
              <w:autoSpaceDN w:val="0"/>
              <w:adjustRightInd w:val="0"/>
              <w:spacing w:after="0" w:line="240" w:lineRule="auto"/>
              <w:ind w:right="-109"/>
              <w:rPr>
                <w:rFonts w:ascii="Times New Roman" w:hAnsi="Times New Roman"/>
                <w:sz w:val="24"/>
                <w:szCs w:val="24"/>
                <w:lang w:eastAsia="ru-RU"/>
              </w:rPr>
            </w:pPr>
            <w:r w:rsidRPr="004C09FE">
              <w:rPr>
                <w:rFonts w:ascii="Times New Roman" w:hAnsi="Times New Roman"/>
                <w:sz w:val="24"/>
                <w:szCs w:val="24"/>
                <w:lang w:eastAsia="ru-RU"/>
              </w:rPr>
              <w:t>Внебюджет</w:t>
            </w:r>
            <w:r w:rsidRPr="004C09FE">
              <w:rPr>
                <w:rFonts w:ascii="Times New Roman" w:hAnsi="Times New Roman"/>
                <w:sz w:val="24"/>
                <w:szCs w:val="24"/>
                <w:lang w:eastAsia="ru-RU"/>
              </w:rPr>
              <w:softHyphen/>
              <w:t>ные источники</w:t>
            </w:r>
          </w:p>
        </w:tc>
        <w:tc>
          <w:tcPr>
            <w:tcW w:w="1134" w:type="dxa"/>
            <w:shd w:val="clear" w:color="auto" w:fill="auto"/>
            <w:vAlign w:val="center"/>
          </w:tcPr>
          <w:p w:rsidR="007D13C4" w:rsidRPr="004C09FE" w:rsidRDefault="007D13C4" w:rsidP="007D13C4">
            <w:pPr>
              <w:autoSpaceDE w:val="0"/>
              <w:autoSpaceDN w:val="0"/>
              <w:adjustRightInd w:val="0"/>
              <w:spacing w:line="240" w:lineRule="auto"/>
              <w:jc w:val="center"/>
              <w:rPr>
                <w:rFonts w:ascii="Times New Roman" w:hAnsi="Times New Roman"/>
                <w:sz w:val="24"/>
                <w:szCs w:val="24"/>
                <w:highlight w:val="yellow"/>
                <w:lang w:eastAsia="ru-RU"/>
              </w:rPr>
            </w:pPr>
            <w:r w:rsidRPr="004C09FE">
              <w:rPr>
                <w:rFonts w:ascii="Times New Roman" w:hAnsi="Times New Roman"/>
                <w:sz w:val="24"/>
                <w:szCs w:val="24"/>
                <w:lang w:eastAsia="ru-RU"/>
              </w:rPr>
              <w:t>700,0</w:t>
            </w:r>
          </w:p>
        </w:tc>
        <w:tc>
          <w:tcPr>
            <w:tcW w:w="992" w:type="dxa"/>
            <w:shd w:val="clear" w:color="auto" w:fill="auto"/>
            <w:vAlign w:val="center"/>
          </w:tcPr>
          <w:p w:rsidR="007D13C4" w:rsidRPr="004C09FE" w:rsidRDefault="007D13C4" w:rsidP="007D13C4">
            <w:pPr>
              <w:autoSpaceDE w:val="0"/>
              <w:autoSpaceDN w:val="0"/>
              <w:adjustRightInd w:val="0"/>
              <w:spacing w:line="240" w:lineRule="auto"/>
              <w:jc w:val="center"/>
              <w:rPr>
                <w:rFonts w:ascii="Times New Roman" w:hAnsi="Times New Roman"/>
                <w:sz w:val="24"/>
                <w:szCs w:val="24"/>
                <w:lang w:eastAsia="ru-RU"/>
              </w:rPr>
            </w:pPr>
            <w:r w:rsidRPr="004C09FE">
              <w:rPr>
                <w:rFonts w:ascii="Times New Roman" w:hAnsi="Times New Roman"/>
                <w:sz w:val="24"/>
                <w:szCs w:val="24"/>
                <w:lang w:eastAsia="ru-RU"/>
              </w:rPr>
              <w:t>400,0</w:t>
            </w:r>
          </w:p>
        </w:tc>
        <w:tc>
          <w:tcPr>
            <w:tcW w:w="992" w:type="dxa"/>
            <w:shd w:val="clear" w:color="auto" w:fill="auto"/>
            <w:vAlign w:val="center"/>
          </w:tcPr>
          <w:p w:rsidR="007D13C4" w:rsidRPr="004C09FE" w:rsidRDefault="007D13C4" w:rsidP="007D13C4">
            <w:pPr>
              <w:autoSpaceDE w:val="0"/>
              <w:autoSpaceDN w:val="0"/>
              <w:adjustRightInd w:val="0"/>
              <w:spacing w:line="240" w:lineRule="auto"/>
              <w:jc w:val="center"/>
              <w:rPr>
                <w:rFonts w:ascii="Times New Roman" w:hAnsi="Times New Roman"/>
                <w:sz w:val="24"/>
                <w:szCs w:val="24"/>
                <w:lang w:eastAsia="ru-RU"/>
              </w:rPr>
            </w:pPr>
            <w:r w:rsidRPr="004C09FE">
              <w:rPr>
                <w:rFonts w:ascii="Times New Roman" w:hAnsi="Times New Roman"/>
                <w:sz w:val="24"/>
                <w:szCs w:val="24"/>
                <w:lang w:eastAsia="ru-RU"/>
              </w:rPr>
              <w:t>300,0</w:t>
            </w:r>
          </w:p>
        </w:tc>
        <w:tc>
          <w:tcPr>
            <w:tcW w:w="943" w:type="dxa"/>
            <w:shd w:val="clear" w:color="auto" w:fill="auto"/>
            <w:vAlign w:val="center"/>
          </w:tcPr>
          <w:p w:rsidR="007D13C4" w:rsidRPr="004C09FE" w:rsidRDefault="007D13C4" w:rsidP="007D13C4">
            <w:pPr>
              <w:autoSpaceDE w:val="0"/>
              <w:autoSpaceDN w:val="0"/>
              <w:adjustRightInd w:val="0"/>
              <w:spacing w:line="240" w:lineRule="auto"/>
              <w:jc w:val="center"/>
              <w:rPr>
                <w:rFonts w:ascii="Times New Roman" w:hAnsi="Times New Roman"/>
                <w:sz w:val="24"/>
                <w:szCs w:val="24"/>
                <w:lang w:eastAsia="ru-RU"/>
              </w:rPr>
            </w:pPr>
            <w:r w:rsidRPr="004C09FE">
              <w:rPr>
                <w:rFonts w:ascii="Times New Roman" w:hAnsi="Times New Roman"/>
                <w:sz w:val="24"/>
                <w:szCs w:val="24"/>
                <w:lang w:eastAsia="ru-RU"/>
              </w:rPr>
              <w:t>0,0</w:t>
            </w:r>
          </w:p>
        </w:tc>
        <w:tc>
          <w:tcPr>
            <w:tcW w:w="1043" w:type="dxa"/>
            <w:vAlign w:val="center"/>
          </w:tcPr>
          <w:p w:rsidR="007D13C4" w:rsidRPr="004C09FE" w:rsidRDefault="007D13C4" w:rsidP="007D13C4">
            <w:pPr>
              <w:autoSpaceDE w:val="0"/>
              <w:autoSpaceDN w:val="0"/>
              <w:adjustRightInd w:val="0"/>
              <w:spacing w:line="240" w:lineRule="auto"/>
              <w:jc w:val="center"/>
              <w:rPr>
                <w:rFonts w:ascii="Times New Roman" w:hAnsi="Times New Roman"/>
                <w:sz w:val="24"/>
                <w:szCs w:val="24"/>
                <w:lang w:eastAsia="ru-RU"/>
              </w:rPr>
            </w:pPr>
            <w:r w:rsidRPr="004C09FE">
              <w:rPr>
                <w:rFonts w:ascii="Times New Roman" w:hAnsi="Times New Roman"/>
                <w:sz w:val="24"/>
                <w:szCs w:val="24"/>
                <w:lang w:eastAsia="ru-RU"/>
              </w:rPr>
              <w:t>0,0</w:t>
            </w:r>
          </w:p>
        </w:tc>
        <w:tc>
          <w:tcPr>
            <w:tcW w:w="850" w:type="dxa"/>
            <w:vAlign w:val="center"/>
          </w:tcPr>
          <w:p w:rsidR="007D13C4" w:rsidRPr="004C09FE" w:rsidRDefault="007D13C4" w:rsidP="007D13C4">
            <w:pPr>
              <w:autoSpaceDE w:val="0"/>
              <w:autoSpaceDN w:val="0"/>
              <w:adjustRightInd w:val="0"/>
              <w:spacing w:line="240" w:lineRule="auto"/>
              <w:jc w:val="center"/>
              <w:rPr>
                <w:rFonts w:ascii="Times New Roman" w:hAnsi="Times New Roman"/>
                <w:sz w:val="24"/>
                <w:szCs w:val="24"/>
                <w:lang w:eastAsia="ru-RU"/>
              </w:rPr>
            </w:pPr>
            <w:r w:rsidRPr="004C09FE">
              <w:rPr>
                <w:rFonts w:ascii="Times New Roman" w:hAnsi="Times New Roman"/>
                <w:sz w:val="24"/>
                <w:szCs w:val="24"/>
                <w:lang w:eastAsia="ru-RU"/>
              </w:rPr>
              <w:t>0,0</w:t>
            </w:r>
          </w:p>
        </w:tc>
        <w:tc>
          <w:tcPr>
            <w:tcW w:w="710" w:type="dxa"/>
            <w:vAlign w:val="center"/>
          </w:tcPr>
          <w:p w:rsidR="007D13C4" w:rsidRPr="004C09FE" w:rsidRDefault="007D13C4" w:rsidP="007D13C4">
            <w:pPr>
              <w:autoSpaceDE w:val="0"/>
              <w:autoSpaceDN w:val="0"/>
              <w:adjustRightInd w:val="0"/>
              <w:spacing w:line="240" w:lineRule="auto"/>
              <w:jc w:val="center"/>
              <w:rPr>
                <w:rFonts w:ascii="Times New Roman" w:hAnsi="Times New Roman"/>
                <w:sz w:val="24"/>
                <w:szCs w:val="24"/>
                <w:lang w:eastAsia="ru-RU"/>
              </w:rPr>
            </w:pPr>
            <w:r w:rsidRPr="004C09FE">
              <w:rPr>
                <w:rFonts w:ascii="Times New Roman" w:hAnsi="Times New Roman"/>
                <w:sz w:val="24"/>
                <w:szCs w:val="24"/>
                <w:lang w:eastAsia="ru-RU"/>
              </w:rPr>
              <w:t>0,0</w:t>
            </w:r>
          </w:p>
        </w:tc>
      </w:tr>
    </w:tbl>
    <w:p w:rsidR="007D13C4" w:rsidRPr="004C09FE" w:rsidRDefault="007D13C4" w:rsidP="007D13C4">
      <w:pPr>
        <w:pStyle w:val="a7"/>
        <w:ind w:left="0" w:firstLine="709"/>
        <w:jc w:val="right"/>
      </w:pPr>
      <w:r>
        <w:t>»;</w:t>
      </w:r>
    </w:p>
    <w:p w:rsidR="007D13C4" w:rsidRPr="003F2998" w:rsidRDefault="007D13C4" w:rsidP="00D25EF8">
      <w:pPr>
        <w:pStyle w:val="a7"/>
        <w:numPr>
          <w:ilvl w:val="0"/>
          <w:numId w:val="5"/>
        </w:numPr>
        <w:ind w:left="0" w:firstLine="709"/>
        <w:jc w:val="both"/>
      </w:pPr>
      <w:r w:rsidRPr="003F2998">
        <w:t xml:space="preserve">раздел 8 </w:t>
      </w:r>
      <w:r>
        <w:t xml:space="preserve">Ресурсное обеспечение </w:t>
      </w:r>
      <w:r w:rsidRPr="003F2998">
        <w:t>Программы изложить в следующей редакции:</w:t>
      </w:r>
    </w:p>
    <w:p w:rsidR="007D13C4" w:rsidRPr="004C09FE" w:rsidRDefault="007D13C4" w:rsidP="007D13C4">
      <w:pPr>
        <w:widowControl w:val="0"/>
        <w:autoSpaceDE w:val="0"/>
        <w:autoSpaceDN w:val="0"/>
        <w:adjustRightInd w:val="0"/>
        <w:spacing w:after="0" w:line="240" w:lineRule="auto"/>
        <w:ind w:firstLine="709"/>
        <w:jc w:val="both"/>
        <w:rPr>
          <w:rFonts w:ascii="Times New Roman" w:hAnsi="Times New Roman"/>
          <w:sz w:val="24"/>
          <w:szCs w:val="24"/>
        </w:rPr>
      </w:pPr>
      <w:r w:rsidRPr="004C09FE">
        <w:rPr>
          <w:rFonts w:ascii="Times New Roman" w:hAnsi="Times New Roman"/>
          <w:sz w:val="24"/>
          <w:szCs w:val="24"/>
        </w:rPr>
        <w:t>«Общий объем финансирования Программы на 2015-</w:t>
      </w:r>
      <w:r>
        <w:rPr>
          <w:rFonts w:ascii="Times New Roman" w:hAnsi="Times New Roman"/>
          <w:sz w:val="24"/>
          <w:szCs w:val="24"/>
        </w:rPr>
        <w:t>2020</w:t>
      </w:r>
      <w:r w:rsidRPr="004C09FE">
        <w:rPr>
          <w:rFonts w:ascii="Times New Roman" w:hAnsi="Times New Roman"/>
          <w:sz w:val="24"/>
          <w:szCs w:val="24"/>
        </w:rPr>
        <w:t xml:space="preserve"> годы предусматривается в раз</w:t>
      </w:r>
      <w:r w:rsidRPr="004C09FE">
        <w:rPr>
          <w:rFonts w:ascii="Times New Roman" w:hAnsi="Times New Roman"/>
          <w:sz w:val="24"/>
          <w:szCs w:val="24"/>
        </w:rPr>
        <w:softHyphen/>
        <w:t xml:space="preserve">мере </w:t>
      </w:r>
      <w:r>
        <w:rPr>
          <w:rFonts w:ascii="Times New Roman" w:hAnsi="Times New Roman"/>
          <w:sz w:val="24"/>
          <w:szCs w:val="24"/>
        </w:rPr>
        <w:t>524 868,80</w:t>
      </w:r>
      <w:r w:rsidRPr="004C09FE">
        <w:rPr>
          <w:rFonts w:ascii="Times New Roman" w:hAnsi="Times New Roman"/>
          <w:sz w:val="24"/>
          <w:szCs w:val="24"/>
        </w:rPr>
        <w:t xml:space="preserve"> тыс. рублей, в том числе:</w:t>
      </w:r>
    </w:p>
    <w:p w:rsidR="007D13C4" w:rsidRPr="004C09FE" w:rsidRDefault="007D13C4" w:rsidP="007D13C4">
      <w:pPr>
        <w:pStyle w:val="ConsPlusNormal"/>
        <w:ind w:firstLine="709"/>
        <w:jc w:val="both"/>
        <w:rPr>
          <w:rFonts w:ascii="Times New Roman" w:hAnsi="Times New Roman" w:cs="Times New Roman"/>
          <w:sz w:val="24"/>
          <w:szCs w:val="24"/>
        </w:rPr>
      </w:pPr>
      <w:r w:rsidRPr="004C09FE">
        <w:rPr>
          <w:rFonts w:ascii="Times New Roman" w:hAnsi="Times New Roman" w:cs="Times New Roman"/>
          <w:sz w:val="24"/>
          <w:szCs w:val="24"/>
        </w:rPr>
        <w:t>за счет средств бюджета муниципального образования муниципального района «</w:t>
      </w:r>
      <w:proofErr w:type="spellStart"/>
      <w:r w:rsidRPr="004C09FE">
        <w:rPr>
          <w:rFonts w:ascii="Times New Roman" w:hAnsi="Times New Roman" w:cs="Times New Roman"/>
          <w:sz w:val="24"/>
          <w:szCs w:val="24"/>
        </w:rPr>
        <w:t>Ижемский</w:t>
      </w:r>
      <w:proofErr w:type="spellEnd"/>
      <w:r w:rsidRPr="004C09FE">
        <w:rPr>
          <w:rFonts w:ascii="Times New Roman" w:hAnsi="Times New Roman" w:cs="Times New Roman"/>
          <w:sz w:val="24"/>
          <w:szCs w:val="24"/>
        </w:rPr>
        <w:t xml:space="preserve">» –  </w:t>
      </w:r>
      <w:r>
        <w:rPr>
          <w:rFonts w:ascii="Times New Roman" w:hAnsi="Times New Roman" w:cs="Times New Roman"/>
          <w:sz w:val="24"/>
          <w:szCs w:val="24"/>
        </w:rPr>
        <w:t>506 270,3</w:t>
      </w:r>
      <w:r w:rsidRPr="004C09FE">
        <w:rPr>
          <w:rFonts w:ascii="Times New Roman" w:hAnsi="Times New Roman" w:cs="Times New Roman"/>
          <w:sz w:val="24"/>
          <w:szCs w:val="24"/>
        </w:rPr>
        <w:t xml:space="preserve">  тыс. руб</w:t>
      </w:r>
      <w:r w:rsidRPr="004C09FE">
        <w:rPr>
          <w:rFonts w:ascii="Times New Roman" w:hAnsi="Times New Roman" w:cs="Times New Roman"/>
          <w:sz w:val="24"/>
          <w:szCs w:val="24"/>
        </w:rPr>
        <w:softHyphen/>
        <w:t>лей;</w:t>
      </w:r>
    </w:p>
    <w:p w:rsidR="007D13C4" w:rsidRPr="004C09FE" w:rsidRDefault="007D13C4" w:rsidP="007D13C4">
      <w:pPr>
        <w:pStyle w:val="ConsPlusNormal"/>
        <w:ind w:firstLine="709"/>
        <w:jc w:val="both"/>
        <w:rPr>
          <w:rFonts w:ascii="Times New Roman" w:hAnsi="Times New Roman" w:cs="Times New Roman"/>
          <w:sz w:val="24"/>
          <w:szCs w:val="24"/>
        </w:rPr>
      </w:pPr>
      <w:r w:rsidRPr="004C09FE">
        <w:rPr>
          <w:rFonts w:ascii="Times New Roman" w:hAnsi="Times New Roman" w:cs="Times New Roman"/>
          <w:sz w:val="24"/>
          <w:szCs w:val="24"/>
        </w:rPr>
        <w:t xml:space="preserve">за счет средств республиканского бюджета Республики Коми –  </w:t>
      </w:r>
      <w:r>
        <w:rPr>
          <w:rFonts w:ascii="Times New Roman" w:hAnsi="Times New Roman" w:cs="Times New Roman"/>
          <w:sz w:val="24"/>
          <w:szCs w:val="24"/>
        </w:rPr>
        <w:t>16 997,7</w:t>
      </w:r>
      <w:r w:rsidRPr="004C09FE">
        <w:rPr>
          <w:rFonts w:ascii="Times New Roman" w:hAnsi="Times New Roman" w:cs="Times New Roman"/>
          <w:sz w:val="24"/>
          <w:szCs w:val="24"/>
        </w:rPr>
        <w:t xml:space="preserve"> тыс. рублей;</w:t>
      </w:r>
    </w:p>
    <w:p w:rsidR="007D13C4" w:rsidRPr="004C09FE" w:rsidRDefault="007D13C4" w:rsidP="007D13C4">
      <w:pPr>
        <w:pStyle w:val="ConsPlusNormal"/>
        <w:ind w:firstLine="709"/>
        <w:jc w:val="both"/>
        <w:rPr>
          <w:rFonts w:ascii="Times New Roman" w:hAnsi="Times New Roman" w:cs="Times New Roman"/>
          <w:sz w:val="24"/>
          <w:szCs w:val="24"/>
        </w:rPr>
      </w:pPr>
      <w:r w:rsidRPr="004C09FE">
        <w:rPr>
          <w:rFonts w:ascii="Times New Roman" w:hAnsi="Times New Roman" w:cs="Times New Roman"/>
          <w:sz w:val="24"/>
          <w:szCs w:val="24"/>
        </w:rPr>
        <w:t>за счет средств федерального бюджета – 900,8 тыс. рублей;</w:t>
      </w:r>
    </w:p>
    <w:p w:rsidR="007D13C4" w:rsidRPr="004C09FE" w:rsidRDefault="007D13C4" w:rsidP="007D13C4">
      <w:pPr>
        <w:pStyle w:val="ConsPlusNormal"/>
        <w:ind w:firstLine="709"/>
        <w:jc w:val="both"/>
        <w:rPr>
          <w:rFonts w:ascii="Times New Roman" w:hAnsi="Times New Roman" w:cs="Times New Roman"/>
          <w:sz w:val="24"/>
          <w:szCs w:val="24"/>
        </w:rPr>
      </w:pPr>
      <w:r w:rsidRPr="004C09FE">
        <w:rPr>
          <w:rFonts w:ascii="Times New Roman" w:hAnsi="Times New Roman" w:cs="Times New Roman"/>
          <w:sz w:val="24"/>
          <w:szCs w:val="24"/>
        </w:rPr>
        <w:t>за счет средств от приносящей доход деятельности – 700,0 тыс. рублей.</w:t>
      </w:r>
    </w:p>
    <w:p w:rsidR="007D13C4" w:rsidRPr="004C09FE" w:rsidRDefault="007D13C4" w:rsidP="007D13C4">
      <w:pPr>
        <w:pStyle w:val="ConsPlusNormal"/>
        <w:ind w:firstLine="709"/>
        <w:jc w:val="both"/>
        <w:rPr>
          <w:rFonts w:ascii="Times New Roman" w:hAnsi="Times New Roman" w:cs="Times New Roman"/>
          <w:sz w:val="24"/>
          <w:szCs w:val="24"/>
        </w:rPr>
      </w:pPr>
      <w:r w:rsidRPr="004C09FE">
        <w:rPr>
          <w:rFonts w:ascii="Times New Roman" w:hAnsi="Times New Roman" w:cs="Times New Roman"/>
          <w:sz w:val="24"/>
          <w:szCs w:val="24"/>
        </w:rPr>
        <w:t>Прогнозный объем финансирования Программы по годам составляет:</w:t>
      </w:r>
    </w:p>
    <w:p w:rsidR="007D13C4" w:rsidRPr="004C09FE" w:rsidRDefault="007D13C4" w:rsidP="007D13C4">
      <w:pPr>
        <w:pStyle w:val="ConsPlusNormal"/>
        <w:ind w:firstLine="709"/>
        <w:jc w:val="both"/>
        <w:rPr>
          <w:ins w:id="2" w:author="Чернова Ирина Ивановна" w:date="2014-09-15T14:58:00Z"/>
          <w:rFonts w:ascii="Times New Roman" w:hAnsi="Times New Roman" w:cs="Times New Roman"/>
          <w:sz w:val="24"/>
          <w:szCs w:val="24"/>
        </w:rPr>
      </w:pPr>
      <w:r w:rsidRPr="004C09FE">
        <w:rPr>
          <w:rFonts w:ascii="Times New Roman" w:hAnsi="Times New Roman" w:cs="Times New Roman"/>
          <w:sz w:val="24"/>
          <w:szCs w:val="24"/>
        </w:rPr>
        <w:t>за счет средств бюджета муниципального образования муниципального района «</w:t>
      </w:r>
      <w:proofErr w:type="spellStart"/>
      <w:r w:rsidRPr="004C09FE">
        <w:rPr>
          <w:rFonts w:ascii="Times New Roman" w:hAnsi="Times New Roman" w:cs="Times New Roman"/>
          <w:sz w:val="24"/>
          <w:szCs w:val="24"/>
        </w:rPr>
        <w:t>Ижемский</w:t>
      </w:r>
      <w:proofErr w:type="spellEnd"/>
      <w:r w:rsidRPr="004C09FE">
        <w:rPr>
          <w:rFonts w:ascii="Times New Roman" w:hAnsi="Times New Roman" w:cs="Times New Roman"/>
          <w:sz w:val="24"/>
          <w:szCs w:val="24"/>
        </w:rPr>
        <w:t>»:</w:t>
      </w:r>
    </w:p>
    <w:p w:rsidR="007D13C4" w:rsidRPr="004C09FE" w:rsidRDefault="007D13C4" w:rsidP="007D13C4">
      <w:pPr>
        <w:pStyle w:val="ConsPlusNormal"/>
        <w:ind w:firstLine="709"/>
        <w:jc w:val="both"/>
        <w:rPr>
          <w:rFonts w:ascii="Times New Roman" w:hAnsi="Times New Roman" w:cs="Times New Roman"/>
          <w:sz w:val="24"/>
          <w:szCs w:val="24"/>
        </w:rPr>
      </w:pPr>
      <w:smartTag w:uri="urn:schemas-microsoft-com:office:smarttags" w:element="metricconverter">
        <w:smartTagPr>
          <w:attr w:name="ProductID" w:val="2015 г"/>
        </w:smartTagPr>
        <w:r w:rsidRPr="004C09FE">
          <w:rPr>
            <w:rFonts w:ascii="Times New Roman" w:hAnsi="Times New Roman" w:cs="Times New Roman"/>
            <w:sz w:val="24"/>
            <w:szCs w:val="24"/>
          </w:rPr>
          <w:t>2015 г</w:t>
        </w:r>
      </w:smartTag>
      <w:r w:rsidRPr="004C09FE">
        <w:rPr>
          <w:rFonts w:ascii="Times New Roman" w:hAnsi="Times New Roman" w:cs="Times New Roman"/>
          <w:sz w:val="24"/>
          <w:szCs w:val="24"/>
        </w:rPr>
        <w:t>. –   88 652,1   тыс. рублей;</w:t>
      </w:r>
    </w:p>
    <w:p w:rsidR="007D13C4" w:rsidRPr="004C09FE" w:rsidRDefault="007D13C4" w:rsidP="007D13C4">
      <w:pPr>
        <w:pStyle w:val="ConsPlusNormal"/>
        <w:ind w:firstLine="709"/>
        <w:jc w:val="both"/>
        <w:rPr>
          <w:rFonts w:ascii="Times New Roman" w:hAnsi="Times New Roman" w:cs="Times New Roman"/>
          <w:sz w:val="24"/>
          <w:szCs w:val="24"/>
        </w:rPr>
      </w:pPr>
      <w:smartTag w:uri="urn:schemas-microsoft-com:office:smarttags" w:element="metricconverter">
        <w:smartTagPr>
          <w:attr w:name="ProductID" w:val="2016 г"/>
        </w:smartTagPr>
        <w:r w:rsidRPr="004C09FE">
          <w:rPr>
            <w:rFonts w:ascii="Times New Roman" w:hAnsi="Times New Roman" w:cs="Times New Roman"/>
            <w:sz w:val="24"/>
            <w:szCs w:val="24"/>
          </w:rPr>
          <w:t>2016 г</w:t>
        </w:r>
      </w:smartTag>
      <w:r w:rsidRPr="004C09FE">
        <w:rPr>
          <w:rFonts w:ascii="Times New Roman" w:hAnsi="Times New Roman" w:cs="Times New Roman"/>
          <w:sz w:val="24"/>
          <w:szCs w:val="24"/>
        </w:rPr>
        <w:t>. –   94 111,7   тыс. рублей;</w:t>
      </w:r>
    </w:p>
    <w:p w:rsidR="007D13C4" w:rsidRPr="004C09FE" w:rsidRDefault="007D13C4" w:rsidP="007D13C4">
      <w:pPr>
        <w:pStyle w:val="ConsPlusNormal"/>
        <w:ind w:firstLine="709"/>
        <w:jc w:val="both"/>
        <w:rPr>
          <w:rFonts w:ascii="Times New Roman" w:hAnsi="Times New Roman" w:cs="Times New Roman"/>
          <w:sz w:val="24"/>
          <w:szCs w:val="24"/>
        </w:rPr>
      </w:pPr>
      <w:smartTag w:uri="urn:schemas-microsoft-com:office:smarttags" w:element="metricconverter">
        <w:smartTagPr>
          <w:attr w:name="ProductID" w:val="2017 г"/>
        </w:smartTagPr>
        <w:r w:rsidRPr="004C09FE">
          <w:rPr>
            <w:rFonts w:ascii="Times New Roman" w:hAnsi="Times New Roman" w:cs="Times New Roman"/>
            <w:sz w:val="24"/>
            <w:szCs w:val="24"/>
          </w:rPr>
          <w:t>2017 г</w:t>
        </w:r>
      </w:smartTag>
      <w:r w:rsidRPr="004C09FE">
        <w:rPr>
          <w:rFonts w:ascii="Times New Roman" w:hAnsi="Times New Roman" w:cs="Times New Roman"/>
          <w:sz w:val="24"/>
          <w:szCs w:val="24"/>
        </w:rPr>
        <w:t xml:space="preserve">. –   </w:t>
      </w:r>
      <w:r>
        <w:rPr>
          <w:rFonts w:ascii="Times New Roman" w:hAnsi="Times New Roman" w:cs="Times New Roman"/>
          <w:sz w:val="24"/>
          <w:szCs w:val="24"/>
        </w:rPr>
        <w:t>96 436,7</w:t>
      </w:r>
      <w:r w:rsidRPr="004C09FE">
        <w:rPr>
          <w:rFonts w:ascii="Times New Roman" w:hAnsi="Times New Roman" w:cs="Times New Roman"/>
          <w:sz w:val="24"/>
          <w:szCs w:val="24"/>
        </w:rPr>
        <w:t xml:space="preserve">   тыс. рублей;</w:t>
      </w:r>
    </w:p>
    <w:p w:rsidR="007D13C4" w:rsidRPr="004C09FE" w:rsidRDefault="007D13C4" w:rsidP="007D13C4">
      <w:pPr>
        <w:pStyle w:val="ConsPlusNormal"/>
        <w:ind w:firstLine="709"/>
        <w:jc w:val="both"/>
        <w:rPr>
          <w:rFonts w:ascii="Times New Roman" w:hAnsi="Times New Roman" w:cs="Times New Roman"/>
          <w:sz w:val="24"/>
          <w:szCs w:val="24"/>
        </w:rPr>
      </w:pPr>
      <w:r w:rsidRPr="004C09FE">
        <w:rPr>
          <w:rFonts w:ascii="Times New Roman" w:hAnsi="Times New Roman" w:cs="Times New Roman"/>
          <w:sz w:val="24"/>
          <w:szCs w:val="24"/>
        </w:rPr>
        <w:t xml:space="preserve">2018 г. –   </w:t>
      </w:r>
      <w:r>
        <w:rPr>
          <w:rFonts w:ascii="Times New Roman" w:hAnsi="Times New Roman" w:cs="Times New Roman"/>
          <w:sz w:val="24"/>
          <w:szCs w:val="24"/>
        </w:rPr>
        <w:t>89 437,0</w:t>
      </w:r>
      <w:r w:rsidRPr="004C09FE">
        <w:rPr>
          <w:rFonts w:ascii="Times New Roman" w:hAnsi="Times New Roman" w:cs="Times New Roman"/>
          <w:sz w:val="24"/>
          <w:szCs w:val="24"/>
        </w:rPr>
        <w:t xml:space="preserve">   тыс. рублей;</w:t>
      </w:r>
    </w:p>
    <w:p w:rsidR="007D13C4" w:rsidRPr="004C09FE" w:rsidRDefault="007D13C4" w:rsidP="007D13C4">
      <w:pPr>
        <w:pStyle w:val="ConsPlusNormal"/>
        <w:ind w:firstLine="709"/>
        <w:jc w:val="both"/>
        <w:rPr>
          <w:rFonts w:ascii="Times New Roman" w:hAnsi="Times New Roman" w:cs="Times New Roman"/>
          <w:sz w:val="24"/>
          <w:szCs w:val="24"/>
        </w:rPr>
      </w:pPr>
      <w:r w:rsidRPr="004C09FE">
        <w:rPr>
          <w:rFonts w:ascii="Times New Roman" w:hAnsi="Times New Roman" w:cs="Times New Roman"/>
          <w:sz w:val="24"/>
          <w:szCs w:val="24"/>
        </w:rPr>
        <w:t>2019 г. –   6</w:t>
      </w:r>
      <w:r>
        <w:rPr>
          <w:rFonts w:ascii="Times New Roman" w:hAnsi="Times New Roman" w:cs="Times New Roman"/>
          <w:sz w:val="24"/>
          <w:szCs w:val="24"/>
        </w:rPr>
        <w:t>7</w:t>
      </w:r>
      <w:r w:rsidRPr="004C09FE">
        <w:rPr>
          <w:rFonts w:ascii="Times New Roman" w:hAnsi="Times New Roman" w:cs="Times New Roman"/>
          <w:sz w:val="24"/>
          <w:szCs w:val="24"/>
        </w:rPr>
        <w:t> </w:t>
      </w:r>
      <w:r>
        <w:rPr>
          <w:rFonts w:ascii="Times New Roman" w:hAnsi="Times New Roman" w:cs="Times New Roman"/>
          <w:sz w:val="24"/>
          <w:szCs w:val="24"/>
        </w:rPr>
        <w:t>757</w:t>
      </w:r>
      <w:r w:rsidRPr="004C09FE">
        <w:rPr>
          <w:rFonts w:ascii="Times New Roman" w:hAnsi="Times New Roman" w:cs="Times New Roman"/>
          <w:sz w:val="24"/>
          <w:szCs w:val="24"/>
        </w:rPr>
        <w:t>,0   тыс. рублей;</w:t>
      </w:r>
    </w:p>
    <w:p w:rsidR="007D13C4" w:rsidRPr="004C09FE" w:rsidRDefault="007D13C4" w:rsidP="007D13C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2020 г. –   69 875</w:t>
      </w:r>
      <w:r w:rsidRPr="004C09FE">
        <w:rPr>
          <w:rFonts w:ascii="Times New Roman" w:hAnsi="Times New Roman" w:cs="Times New Roman"/>
          <w:sz w:val="24"/>
          <w:szCs w:val="24"/>
        </w:rPr>
        <w:t>,</w:t>
      </w:r>
      <w:r>
        <w:rPr>
          <w:rFonts w:ascii="Times New Roman" w:hAnsi="Times New Roman" w:cs="Times New Roman"/>
          <w:sz w:val="24"/>
          <w:szCs w:val="24"/>
        </w:rPr>
        <w:t>8</w:t>
      </w:r>
      <w:r w:rsidRPr="004C09FE">
        <w:rPr>
          <w:rFonts w:ascii="Times New Roman" w:hAnsi="Times New Roman" w:cs="Times New Roman"/>
          <w:sz w:val="24"/>
          <w:szCs w:val="24"/>
        </w:rPr>
        <w:t xml:space="preserve">   тыс. рублей;</w:t>
      </w:r>
    </w:p>
    <w:p w:rsidR="007D13C4" w:rsidRPr="004C09FE" w:rsidRDefault="007D13C4" w:rsidP="007D13C4">
      <w:pPr>
        <w:pStyle w:val="ConsPlusNormal"/>
        <w:ind w:firstLine="709"/>
        <w:jc w:val="both"/>
        <w:rPr>
          <w:ins w:id="3" w:author="Чернова Ирина Ивановна" w:date="2014-09-15T14:58:00Z"/>
          <w:rFonts w:ascii="Times New Roman" w:hAnsi="Times New Roman" w:cs="Times New Roman"/>
          <w:sz w:val="24"/>
          <w:szCs w:val="24"/>
        </w:rPr>
      </w:pPr>
      <w:r w:rsidRPr="004C09FE">
        <w:rPr>
          <w:rFonts w:ascii="Times New Roman" w:hAnsi="Times New Roman" w:cs="Times New Roman"/>
          <w:sz w:val="24"/>
          <w:szCs w:val="24"/>
        </w:rPr>
        <w:t>за счет средств республиканского бюджета Республики Коми:</w:t>
      </w:r>
    </w:p>
    <w:p w:rsidR="007D13C4" w:rsidRPr="004C09FE" w:rsidRDefault="007D13C4" w:rsidP="007D13C4">
      <w:pPr>
        <w:pStyle w:val="ConsPlusNormal"/>
        <w:ind w:firstLine="709"/>
        <w:jc w:val="both"/>
        <w:rPr>
          <w:rFonts w:ascii="Times New Roman" w:hAnsi="Times New Roman" w:cs="Times New Roman"/>
          <w:sz w:val="24"/>
          <w:szCs w:val="24"/>
        </w:rPr>
      </w:pPr>
      <w:smartTag w:uri="urn:schemas-microsoft-com:office:smarttags" w:element="metricconverter">
        <w:smartTagPr>
          <w:attr w:name="ProductID" w:val="2015 г"/>
        </w:smartTagPr>
        <w:r w:rsidRPr="004C09FE">
          <w:rPr>
            <w:rFonts w:ascii="Times New Roman" w:hAnsi="Times New Roman" w:cs="Times New Roman"/>
            <w:sz w:val="24"/>
            <w:szCs w:val="24"/>
          </w:rPr>
          <w:t>2015 г</w:t>
        </w:r>
      </w:smartTag>
      <w:r w:rsidRPr="004C09FE">
        <w:rPr>
          <w:rFonts w:ascii="Times New Roman" w:hAnsi="Times New Roman" w:cs="Times New Roman"/>
          <w:sz w:val="24"/>
          <w:szCs w:val="24"/>
        </w:rPr>
        <w:t>. –     1 567,1  тыс. рублей;</w:t>
      </w:r>
    </w:p>
    <w:p w:rsidR="007D13C4" w:rsidRPr="004C09FE" w:rsidRDefault="007D13C4" w:rsidP="007D13C4">
      <w:pPr>
        <w:pStyle w:val="ConsPlusNormal"/>
        <w:ind w:firstLine="709"/>
        <w:jc w:val="both"/>
        <w:rPr>
          <w:rFonts w:ascii="Times New Roman" w:hAnsi="Times New Roman" w:cs="Times New Roman"/>
          <w:sz w:val="24"/>
          <w:szCs w:val="24"/>
        </w:rPr>
      </w:pPr>
      <w:smartTag w:uri="urn:schemas-microsoft-com:office:smarttags" w:element="metricconverter">
        <w:smartTagPr>
          <w:attr w:name="ProductID" w:val="2016 г"/>
        </w:smartTagPr>
        <w:r w:rsidRPr="004C09FE">
          <w:rPr>
            <w:rFonts w:ascii="Times New Roman" w:hAnsi="Times New Roman" w:cs="Times New Roman"/>
            <w:sz w:val="24"/>
            <w:szCs w:val="24"/>
          </w:rPr>
          <w:t>2016 г</w:t>
        </w:r>
      </w:smartTag>
      <w:r w:rsidRPr="004C09FE">
        <w:rPr>
          <w:rFonts w:ascii="Times New Roman" w:hAnsi="Times New Roman" w:cs="Times New Roman"/>
          <w:sz w:val="24"/>
          <w:szCs w:val="24"/>
        </w:rPr>
        <w:t>. –        796,7   тыс. рублей;</w:t>
      </w:r>
    </w:p>
    <w:p w:rsidR="007D13C4" w:rsidRPr="004C09FE" w:rsidRDefault="007D13C4" w:rsidP="007D13C4">
      <w:pPr>
        <w:pStyle w:val="ConsPlusNormal"/>
        <w:ind w:firstLine="709"/>
        <w:jc w:val="both"/>
        <w:rPr>
          <w:rFonts w:ascii="Times New Roman" w:hAnsi="Times New Roman" w:cs="Times New Roman"/>
          <w:sz w:val="24"/>
          <w:szCs w:val="24"/>
        </w:rPr>
      </w:pPr>
      <w:smartTag w:uri="urn:schemas-microsoft-com:office:smarttags" w:element="metricconverter">
        <w:smartTagPr>
          <w:attr w:name="ProductID" w:val="2017 г"/>
        </w:smartTagPr>
        <w:r w:rsidRPr="004C09FE">
          <w:rPr>
            <w:rFonts w:ascii="Times New Roman" w:hAnsi="Times New Roman" w:cs="Times New Roman"/>
            <w:sz w:val="24"/>
            <w:szCs w:val="24"/>
          </w:rPr>
          <w:t>2017 г</w:t>
        </w:r>
      </w:smartTag>
      <w:r w:rsidRPr="004C09FE">
        <w:rPr>
          <w:rFonts w:ascii="Times New Roman" w:hAnsi="Times New Roman" w:cs="Times New Roman"/>
          <w:sz w:val="24"/>
          <w:szCs w:val="24"/>
        </w:rPr>
        <w:t xml:space="preserve">. –   </w:t>
      </w:r>
      <w:r>
        <w:rPr>
          <w:rFonts w:ascii="Times New Roman" w:hAnsi="Times New Roman" w:cs="Times New Roman"/>
          <w:sz w:val="24"/>
          <w:szCs w:val="24"/>
        </w:rPr>
        <w:t>14 633,9</w:t>
      </w:r>
      <w:r w:rsidRPr="004C09FE">
        <w:rPr>
          <w:rFonts w:ascii="Times New Roman" w:hAnsi="Times New Roman" w:cs="Times New Roman"/>
          <w:sz w:val="24"/>
          <w:szCs w:val="24"/>
        </w:rPr>
        <w:t xml:space="preserve">   тыс. рублей;</w:t>
      </w:r>
    </w:p>
    <w:p w:rsidR="007D13C4" w:rsidRPr="004C09FE" w:rsidRDefault="007D13C4" w:rsidP="007D13C4">
      <w:pPr>
        <w:pStyle w:val="ConsPlusNormal"/>
        <w:ind w:firstLine="709"/>
        <w:jc w:val="both"/>
        <w:rPr>
          <w:rFonts w:ascii="Times New Roman" w:hAnsi="Times New Roman" w:cs="Times New Roman"/>
          <w:sz w:val="24"/>
          <w:szCs w:val="24"/>
        </w:rPr>
      </w:pPr>
      <w:r w:rsidRPr="004C09FE">
        <w:rPr>
          <w:rFonts w:ascii="Times New Roman" w:hAnsi="Times New Roman" w:cs="Times New Roman"/>
          <w:sz w:val="24"/>
          <w:szCs w:val="24"/>
        </w:rPr>
        <w:t>2018 г. –           0,0   тыс. рублей;</w:t>
      </w:r>
    </w:p>
    <w:p w:rsidR="007D13C4" w:rsidRPr="004C09FE" w:rsidRDefault="007D13C4" w:rsidP="007D13C4">
      <w:pPr>
        <w:pStyle w:val="ConsPlusNormal"/>
        <w:ind w:firstLine="709"/>
        <w:jc w:val="both"/>
        <w:rPr>
          <w:rFonts w:ascii="Times New Roman" w:hAnsi="Times New Roman" w:cs="Times New Roman"/>
          <w:sz w:val="24"/>
          <w:szCs w:val="24"/>
        </w:rPr>
      </w:pPr>
      <w:r w:rsidRPr="004C09FE">
        <w:rPr>
          <w:rFonts w:ascii="Times New Roman" w:hAnsi="Times New Roman" w:cs="Times New Roman"/>
          <w:sz w:val="24"/>
          <w:szCs w:val="24"/>
        </w:rPr>
        <w:t>2019 г. –           0,0   тыс. рублей;</w:t>
      </w:r>
    </w:p>
    <w:p w:rsidR="007D13C4" w:rsidRPr="004C09FE" w:rsidRDefault="007D13C4" w:rsidP="007D13C4">
      <w:pPr>
        <w:pStyle w:val="ConsPlusNormal"/>
        <w:ind w:firstLine="709"/>
        <w:jc w:val="both"/>
        <w:rPr>
          <w:rFonts w:ascii="Times New Roman" w:hAnsi="Times New Roman" w:cs="Times New Roman"/>
          <w:sz w:val="24"/>
          <w:szCs w:val="24"/>
        </w:rPr>
      </w:pPr>
      <w:r w:rsidRPr="004C09FE">
        <w:rPr>
          <w:rFonts w:ascii="Times New Roman" w:hAnsi="Times New Roman" w:cs="Times New Roman"/>
          <w:sz w:val="24"/>
          <w:szCs w:val="24"/>
        </w:rPr>
        <w:t>2020 г. –           0,0   тыс. рублей;</w:t>
      </w:r>
    </w:p>
    <w:p w:rsidR="007D13C4" w:rsidRPr="004C09FE" w:rsidRDefault="007D13C4" w:rsidP="007D13C4">
      <w:pPr>
        <w:pStyle w:val="ConsPlusNormal"/>
        <w:ind w:firstLine="709"/>
        <w:jc w:val="both"/>
        <w:rPr>
          <w:ins w:id="4" w:author="Чернова Ирина Ивановна" w:date="2014-09-15T14:58:00Z"/>
          <w:rFonts w:ascii="Times New Roman" w:hAnsi="Times New Roman" w:cs="Times New Roman"/>
          <w:sz w:val="24"/>
          <w:szCs w:val="24"/>
        </w:rPr>
      </w:pPr>
      <w:r w:rsidRPr="004C09FE">
        <w:rPr>
          <w:rFonts w:ascii="Times New Roman" w:hAnsi="Times New Roman" w:cs="Times New Roman"/>
          <w:sz w:val="24"/>
          <w:szCs w:val="24"/>
        </w:rPr>
        <w:t>за счет средств федерального бюджета:</w:t>
      </w:r>
    </w:p>
    <w:p w:rsidR="007D13C4" w:rsidRPr="004C09FE" w:rsidRDefault="007D13C4" w:rsidP="007D13C4">
      <w:pPr>
        <w:pStyle w:val="ConsPlusNormal"/>
        <w:ind w:firstLine="709"/>
        <w:jc w:val="both"/>
        <w:rPr>
          <w:rFonts w:ascii="Times New Roman" w:hAnsi="Times New Roman" w:cs="Times New Roman"/>
          <w:sz w:val="24"/>
          <w:szCs w:val="24"/>
        </w:rPr>
      </w:pPr>
      <w:smartTag w:uri="urn:schemas-microsoft-com:office:smarttags" w:element="metricconverter">
        <w:smartTagPr>
          <w:attr w:name="ProductID" w:val="2015 г"/>
        </w:smartTagPr>
        <w:r w:rsidRPr="004C09FE">
          <w:rPr>
            <w:rFonts w:ascii="Times New Roman" w:hAnsi="Times New Roman" w:cs="Times New Roman"/>
            <w:sz w:val="24"/>
            <w:szCs w:val="24"/>
          </w:rPr>
          <w:t>2015 г</w:t>
        </w:r>
      </w:smartTag>
      <w:r w:rsidRPr="004C09FE">
        <w:rPr>
          <w:rFonts w:ascii="Times New Roman" w:hAnsi="Times New Roman" w:cs="Times New Roman"/>
          <w:sz w:val="24"/>
          <w:szCs w:val="24"/>
        </w:rPr>
        <w:t>. –       275,9   тыс. рублей;</w:t>
      </w:r>
    </w:p>
    <w:p w:rsidR="007D13C4" w:rsidRPr="004C09FE" w:rsidRDefault="007D13C4" w:rsidP="007D13C4">
      <w:pPr>
        <w:pStyle w:val="ConsPlusNormal"/>
        <w:ind w:firstLine="709"/>
        <w:jc w:val="both"/>
        <w:rPr>
          <w:rFonts w:ascii="Times New Roman" w:hAnsi="Times New Roman" w:cs="Times New Roman"/>
          <w:sz w:val="24"/>
          <w:szCs w:val="24"/>
        </w:rPr>
      </w:pPr>
      <w:smartTag w:uri="urn:schemas-microsoft-com:office:smarttags" w:element="metricconverter">
        <w:smartTagPr>
          <w:attr w:name="ProductID" w:val="2016 г"/>
        </w:smartTagPr>
        <w:r w:rsidRPr="004C09FE">
          <w:rPr>
            <w:rFonts w:ascii="Times New Roman" w:hAnsi="Times New Roman" w:cs="Times New Roman"/>
            <w:sz w:val="24"/>
            <w:szCs w:val="24"/>
          </w:rPr>
          <w:t>2016 г</w:t>
        </w:r>
      </w:smartTag>
      <w:r w:rsidRPr="004C09FE">
        <w:rPr>
          <w:rFonts w:ascii="Times New Roman" w:hAnsi="Times New Roman" w:cs="Times New Roman"/>
          <w:sz w:val="24"/>
          <w:szCs w:val="24"/>
        </w:rPr>
        <w:t>. –       127,3   тыс. рублей;</w:t>
      </w:r>
    </w:p>
    <w:p w:rsidR="007D13C4" w:rsidRPr="004C09FE" w:rsidRDefault="007D13C4" w:rsidP="007D13C4">
      <w:pPr>
        <w:pStyle w:val="ConsPlusNormal"/>
        <w:ind w:firstLine="709"/>
        <w:jc w:val="both"/>
        <w:rPr>
          <w:rFonts w:ascii="Times New Roman" w:hAnsi="Times New Roman" w:cs="Times New Roman"/>
          <w:sz w:val="24"/>
          <w:szCs w:val="24"/>
        </w:rPr>
      </w:pPr>
      <w:smartTag w:uri="urn:schemas-microsoft-com:office:smarttags" w:element="metricconverter">
        <w:smartTagPr>
          <w:attr w:name="ProductID" w:val="2017 г"/>
        </w:smartTagPr>
        <w:r w:rsidRPr="004C09FE">
          <w:rPr>
            <w:rFonts w:ascii="Times New Roman" w:hAnsi="Times New Roman" w:cs="Times New Roman"/>
            <w:sz w:val="24"/>
            <w:szCs w:val="24"/>
          </w:rPr>
          <w:t>2017 г</w:t>
        </w:r>
      </w:smartTag>
      <w:r w:rsidRPr="004C09FE">
        <w:rPr>
          <w:rFonts w:ascii="Times New Roman" w:hAnsi="Times New Roman" w:cs="Times New Roman"/>
          <w:sz w:val="24"/>
          <w:szCs w:val="24"/>
        </w:rPr>
        <w:t>. –       497,6   тыс. рублей;</w:t>
      </w:r>
    </w:p>
    <w:p w:rsidR="007D13C4" w:rsidRPr="004C09FE" w:rsidRDefault="007D13C4" w:rsidP="007D13C4">
      <w:pPr>
        <w:pStyle w:val="ConsPlusNormal"/>
        <w:ind w:firstLine="709"/>
        <w:jc w:val="both"/>
        <w:rPr>
          <w:rFonts w:ascii="Times New Roman" w:hAnsi="Times New Roman" w:cs="Times New Roman"/>
          <w:sz w:val="24"/>
          <w:szCs w:val="24"/>
        </w:rPr>
      </w:pPr>
      <w:r w:rsidRPr="004C09FE">
        <w:rPr>
          <w:rFonts w:ascii="Times New Roman" w:hAnsi="Times New Roman" w:cs="Times New Roman"/>
          <w:sz w:val="24"/>
          <w:szCs w:val="24"/>
        </w:rPr>
        <w:t>2018 г. –           0,0   тыс. рублей;</w:t>
      </w:r>
    </w:p>
    <w:p w:rsidR="007D13C4" w:rsidRPr="004C09FE" w:rsidRDefault="007D13C4" w:rsidP="007D13C4">
      <w:pPr>
        <w:pStyle w:val="ConsPlusNormal"/>
        <w:ind w:firstLine="709"/>
        <w:jc w:val="both"/>
        <w:rPr>
          <w:rFonts w:ascii="Times New Roman" w:hAnsi="Times New Roman" w:cs="Times New Roman"/>
          <w:sz w:val="24"/>
          <w:szCs w:val="24"/>
        </w:rPr>
      </w:pPr>
      <w:r w:rsidRPr="004C09FE">
        <w:rPr>
          <w:rFonts w:ascii="Times New Roman" w:hAnsi="Times New Roman" w:cs="Times New Roman"/>
          <w:sz w:val="24"/>
          <w:szCs w:val="24"/>
        </w:rPr>
        <w:t>2019 г. –           0,0   тыс. рублей;</w:t>
      </w:r>
    </w:p>
    <w:p w:rsidR="007D13C4" w:rsidRPr="004C09FE" w:rsidRDefault="007D13C4" w:rsidP="007D13C4">
      <w:pPr>
        <w:pStyle w:val="ConsPlusNormal"/>
        <w:ind w:firstLine="709"/>
        <w:jc w:val="both"/>
        <w:rPr>
          <w:rFonts w:ascii="Times New Roman" w:hAnsi="Times New Roman" w:cs="Times New Roman"/>
          <w:sz w:val="24"/>
          <w:szCs w:val="24"/>
        </w:rPr>
      </w:pPr>
      <w:r w:rsidRPr="004C09FE">
        <w:rPr>
          <w:rFonts w:ascii="Times New Roman" w:hAnsi="Times New Roman" w:cs="Times New Roman"/>
          <w:sz w:val="24"/>
          <w:szCs w:val="24"/>
        </w:rPr>
        <w:t>2020 г. –           0,0   тыс. рублей;</w:t>
      </w:r>
    </w:p>
    <w:p w:rsidR="007D13C4" w:rsidRPr="004C09FE" w:rsidRDefault="007D13C4" w:rsidP="007D13C4">
      <w:pPr>
        <w:pStyle w:val="ConsPlusNormal"/>
        <w:ind w:firstLine="709"/>
        <w:jc w:val="both"/>
        <w:rPr>
          <w:ins w:id="5" w:author="Чернова Ирина Ивановна" w:date="2014-09-15T14:58:00Z"/>
          <w:rFonts w:ascii="Times New Roman" w:hAnsi="Times New Roman" w:cs="Times New Roman"/>
          <w:sz w:val="24"/>
          <w:szCs w:val="24"/>
        </w:rPr>
      </w:pPr>
      <w:r w:rsidRPr="004C09FE">
        <w:rPr>
          <w:rFonts w:ascii="Times New Roman" w:hAnsi="Times New Roman" w:cs="Times New Roman"/>
          <w:sz w:val="24"/>
          <w:szCs w:val="24"/>
        </w:rPr>
        <w:t>за счет средств от приносящей доход деятельности:</w:t>
      </w:r>
    </w:p>
    <w:p w:rsidR="007D13C4" w:rsidRPr="004C09FE" w:rsidRDefault="007D13C4" w:rsidP="007D13C4">
      <w:pPr>
        <w:pStyle w:val="ConsPlusNormal"/>
        <w:ind w:firstLine="709"/>
        <w:jc w:val="both"/>
        <w:rPr>
          <w:rFonts w:ascii="Times New Roman" w:hAnsi="Times New Roman" w:cs="Times New Roman"/>
          <w:sz w:val="24"/>
          <w:szCs w:val="24"/>
        </w:rPr>
      </w:pPr>
      <w:smartTag w:uri="urn:schemas-microsoft-com:office:smarttags" w:element="metricconverter">
        <w:smartTagPr>
          <w:attr w:name="ProductID" w:val="2015 г"/>
        </w:smartTagPr>
        <w:r w:rsidRPr="004C09FE">
          <w:rPr>
            <w:rFonts w:ascii="Times New Roman" w:hAnsi="Times New Roman" w:cs="Times New Roman"/>
            <w:sz w:val="24"/>
            <w:szCs w:val="24"/>
          </w:rPr>
          <w:t>2015 г</w:t>
        </w:r>
      </w:smartTag>
      <w:r w:rsidRPr="004C09FE">
        <w:rPr>
          <w:rFonts w:ascii="Times New Roman" w:hAnsi="Times New Roman" w:cs="Times New Roman"/>
          <w:sz w:val="24"/>
          <w:szCs w:val="24"/>
        </w:rPr>
        <w:t>. –       400,0   тыс. рублей;</w:t>
      </w:r>
    </w:p>
    <w:p w:rsidR="007D13C4" w:rsidRPr="004C09FE" w:rsidRDefault="007D13C4" w:rsidP="007D13C4">
      <w:pPr>
        <w:pStyle w:val="ConsPlusNormal"/>
        <w:ind w:firstLine="709"/>
        <w:jc w:val="both"/>
        <w:rPr>
          <w:rFonts w:ascii="Times New Roman" w:hAnsi="Times New Roman" w:cs="Times New Roman"/>
          <w:sz w:val="24"/>
          <w:szCs w:val="24"/>
        </w:rPr>
      </w:pPr>
      <w:smartTag w:uri="urn:schemas-microsoft-com:office:smarttags" w:element="metricconverter">
        <w:smartTagPr>
          <w:attr w:name="ProductID" w:val="2016 г"/>
        </w:smartTagPr>
        <w:r w:rsidRPr="004C09FE">
          <w:rPr>
            <w:rFonts w:ascii="Times New Roman" w:hAnsi="Times New Roman" w:cs="Times New Roman"/>
            <w:sz w:val="24"/>
            <w:szCs w:val="24"/>
          </w:rPr>
          <w:t>2016 г</w:t>
        </w:r>
      </w:smartTag>
      <w:r w:rsidRPr="004C09FE">
        <w:rPr>
          <w:rFonts w:ascii="Times New Roman" w:hAnsi="Times New Roman" w:cs="Times New Roman"/>
          <w:sz w:val="24"/>
          <w:szCs w:val="24"/>
        </w:rPr>
        <w:t>. –       300,0   тыс. рублей;</w:t>
      </w:r>
    </w:p>
    <w:p w:rsidR="007D13C4" w:rsidRPr="004C09FE" w:rsidRDefault="007D13C4" w:rsidP="007D13C4">
      <w:pPr>
        <w:pStyle w:val="ConsPlusNormal"/>
        <w:ind w:firstLine="709"/>
        <w:jc w:val="both"/>
        <w:rPr>
          <w:rFonts w:ascii="Times New Roman" w:hAnsi="Times New Roman" w:cs="Times New Roman"/>
          <w:sz w:val="24"/>
          <w:szCs w:val="24"/>
        </w:rPr>
      </w:pPr>
      <w:smartTag w:uri="urn:schemas-microsoft-com:office:smarttags" w:element="metricconverter">
        <w:smartTagPr>
          <w:attr w:name="ProductID" w:val="2017 г"/>
        </w:smartTagPr>
        <w:r w:rsidRPr="004C09FE">
          <w:rPr>
            <w:rFonts w:ascii="Times New Roman" w:hAnsi="Times New Roman" w:cs="Times New Roman"/>
            <w:sz w:val="24"/>
            <w:szCs w:val="24"/>
          </w:rPr>
          <w:t>2017 г</w:t>
        </w:r>
      </w:smartTag>
      <w:r w:rsidRPr="004C09FE">
        <w:rPr>
          <w:rFonts w:ascii="Times New Roman" w:hAnsi="Times New Roman" w:cs="Times New Roman"/>
          <w:sz w:val="24"/>
          <w:szCs w:val="24"/>
        </w:rPr>
        <w:t>. –           0,0   тыс. рублей;</w:t>
      </w:r>
    </w:p>
    <w:p w:rsidR="007D13C4" w:rsidRPr="004C09FE" w:rsidRDefault="007D13C4" w:rsidP="007D13C4">
      <w:pPr>
        <w:pStyle w:val="ConsPlusNormal"/>
        <w:ind w:firstLine="709"/>
        <w:jc w:val="both"/>
        <w:rPr>
          <w:rFonts w:ascii="Times New Roman" w:hAnsi="Times New Roman" w:cs="Times New Roman"/>
          <w:sz w:val="24"/>
          <w:szCs w:val="24"/>
        </w:rPr>
      </w:pPr>
      <w:r w:rsidRPr="004C09FE">
        <w:rPr>
          <w:rFonts w:ascii="Times New Roman" w:hAnsi="Times New Roman" w:cs="Times New Roman"/>
          <w:sz w:val="24"/>
          <w:szCs w:val="24"/>
        </w:rPr>
        <w:t>2018 г. –           0,0   тыс. рублей;</w:t>
      </w:r>
    </w:p>
    <w:p w:rsidR="007D13C4" w:rsidRPr="004C09FE" w:rsidRDefault="007D13C4" w:rsidP="007D13C4">
      <w:pPr>
        <w:pStyle w:val="ConsPlusNormal"/>
        <w:ind w:firstLine="709"/>
        <w:jc w:val="both"/>
        <w:rPr>
          <w:rFonts w:ascii="Times New Roman" w:hAnsi="Times New Roman" w:cs="Times New Roman"/>
          <w:sz w:val="24"/>
          <w:szCs w:val="24"/>
        </w:rPr>
      </w:pPr>
      <w:r w:rsidRPr="004C09FE">
        <w:rPr>
          <w:rFonts w:ascii="Times New Roman" w:hAnsi="Times New Roman" w:cs="Times New Roman"/>
          <w:sz w:val="24"/>
          <w:szCs w:val="24"/>
        </w:rPr>
        <w:t>2019 г. –           0,0   тыс. рублей;</w:t>
      </w:r>
    </w:p>
    <w:p w:rsidR="007D13C4" w:rsidRPr="004C09FE" w:rsidRDefault="007D13C4" w:rsidP="00D25EF8">
      <w:pPr>
        <w:pStyle w:val="ConsPlusNormal"/>
        <w:widowControl/>
        <w:numPr>
          <w:ilvl w:val="0"/>
          <w:numId w:val="6"/>
        </w:numPr>
        <w:suppressAutoHyphens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 г. </w:t>
      </w:r>
      <w:r w:rsidRPr="004C09FE">
        <w:rPr>
          <w:rFonts w:ascii="Times New Roman" w:hAnsi="Times New Roman" w:cs="Times New Roman"/>
          <w:sz w:val="24"/>
          <w:szCs w:val="24"/>
        </w:rPr>
        <w:t>–           0,0   тыс. рублей;</w:t>
      </w:r>
    </w:p>
    <w:p w:rsidR="007D13C4" w:rsidRDefault="007D13C4" w:rsidP="007D13C4">
      <w:pPr>
        <w:pStyle w:val="ConsPlusNormal"/>
        <w:ind w:firstLine="709"/>
        <w:jc w:val="both"/>
        <w:rPr>
          <w:rFonts w:ascii="Times New Roman" w:hAnsi="Times New Roman" w:cs="Times New Roman"/>
          <w:sz w:val="24"/>
          <w:szCs w:val="24"/>
        </w:rPr>
      </w:pPr>
      <w:r w:rsidRPr="004C09FE">
        <w:rPr>
          <w:rFonts w:ascii="Times New Roman" w:hAnsi="Times New Roman" w:cs="Times New Roman"/>
          <w:sz w:val="24"/>
          <w:szCs w:val="24"/>
        </w:rPr>
        <w:t>Ресурсное о</w:t>
      </w:r>
      <w:r>
        <w:rPr>
          <w:rFonts w:ascii="Times New Roman" w:hAnsi="Times New Roman" w:cs="Times New Roman"/>
          <w:sz w:val="24"/>
          <w:szCs w:val="24"/>
        </w:rPr>
        <w:t>беспечение Программы на 2015-2020</w:t>
      </w:r>
      <w:r w:rsidRPr="004C09FE">
        <w:rPr>
          <w:rFonts w:ascii="Times New Roman" w:hAnsi="Times New Roman" w:cs="Times New Roman"/>
          <w:sz w:val="24"/>
          <w:szCs w:val="24"/>
        </w:rPr>
        <w:t xml:space="preserve"> гг. по источникам финансирова</w:t>
      </w:r>
      <w:r w:rsidRPr="004C09FE">
        <w:rPr>
          <w:rFonts w:ascii="Times New Roman" w:hAnsi="Times New Roman" w:cs="Times New Roman"/>
          <w:sz w:val="24"/>
          <w:szCs w:val="24"/>
        </w:rPr>
        <w:softHyphen/>
        <w:t xml:space="preserve">ния представлено в </w:t>
      </w:r>
      <w:hyperlink w:anchor="Par3168" w:tooltip="Ссылка на текущий документ" w:history="1">
        <w:r w:rsidRPr="004C09FE">
          <w:rPr>
            <w:rFonts w:ascii="Times New Roman" w:hAnsi="Times New Roman" w:cs="Times New Roman"/>
            <w:color w:val="000000"/>
            <w:sz w:val="24"/>
            <w:szCs w:val="24"/>
          </w:rPr>
          <w:t>таблицах</w:t>
        </w:r>
        <w:r w:rsidRPr="004C09FE">
          <w:rPr>
            <w:rFonts w:ascii="Times New Roman" w:hAnsi="Times New Roman" w:cs="Times New Roman"/>
            <w:color w:val="0000FF"/>
            <w:sz w:val="24"/>
            <w:szCs w:val="24"/>
          </w:rPr>
          <w:t xml:space="preserve"> </w:t>
        </w:r>
      </w:hyperlink>
      <w:r w:rsidRPr="004C09FE">
        <w:rPr>
          <w:rFonts w:ascii="Times New Roman" w:hAnsi="Times New Roman" w:cs="Times New Roman"/>
          <w:sz w:val="24"/>
          <w:szCs w:val="24"/>
        </w:rPr>
        <w:t xml:space="preserve">5 и </w:t>
      </w:r>
      <w:hyperlink w:anchor="Par3442" w:tooltip="Ссылка на текущий документ" w:history="1">
        <w:r w:rsidRPr="004C09FE">
          <w:rPr>
            <w:rFonts w:ascii="Times New Roman" w:hAnsi="Times New Roman" w:cs="Times New Roman"/>
            <w:color w:val="000000"/>
            <w:sz w:val="24"/>
            <w:szCs w:val="24"/>
          </w:rPr>
          <w:t>6</w:t>
        </w:r>
      </w:hyperlink>
      <w:r w:rsidRPr="004C09FE">
        <w:rPr>
          <w:rFonts w:ascii="Times New Roman" w:hAnsi="Times New Roman" w:cs="Times New Roman"/>
          <w:sz w:val="24"/>
          <w:szCs w:val="24"/>
        </w:rPr>
        <w:t xml:space="preserve"> приложения к Программе.</w:t>
      </w:r>
    </w:p>
    <w:p w:rsidR="007D13C4" w:rsidRPr="00847697" w:rsidRDefault="00E7575E" w:rsidP="007D13C4">
      <w:pPr>
        <w:pStyle w:val="ConsPlusNormal"/>
        <w:ind w:firstLine="709"/>
        <w:jc w:val="both"/>
        <w:rPr>
          <w:rFonts w:ascii="Times New Roman" w:hAnsi="Times New Roman" w:cs="Times New Roman"/>
          <w:sz w:val="24"/>
          <w:szCs w:val="24"/>
        </w:rPr>
      </w:pPr>
      <w:hyperlink w:anchor="Par4284" w:tooltip="Ссылка на текущий документ" w:history="1">
        <w:r w:rsidR="007D13C4" w:rsidRPr="00847697">
          <w:rPr>
            <w:rFonts w:ascii="Times New Roman" w:hAnsi="Times New Roman"/>
            <w:color w:val="000000"/>
            <w:sz w:val="24"/>
            <w:szCs w:val="24"/>
          </w:rPr>
          <w:t>Прогноз</w:t>
        </w:r>
      </w:hyperlink>
      <w:r w:rsidR="007D13C4" w:rsidRPr="00847697">
        <w:rPr>
          <w:rFonts w:ascii="Times New Roman" w:hAnsi="Times New Roman"/>
          <w:sz w:val="24"/>
          <w:szCs w:val="24"/>
        </w:rPr>
        <w:t xml:space="preserve"> сводных показателей муниципальных заданий на оказание </w:t>
      </w:r>
      <w:r w:rsidR="007D13C4" w:rsidRPr="00847697">
        <w:rPr>
          <w:rFonts w:ascii="Times New Roman" w:hAnsi="Times New Roman"/>
          <w:sz w:val="24"/>
          <w:szCs w:val="24"/>
        </w:rPr>
        <w:lastRenderedPageBreak/>
        <w:t>муниципальных ус</w:t>
      </w:r>
      <w:r w:rsidR="007D13C4" w:rsidRPr="00847697">
        <w:rPr>
          <w:rFonts w:ascii="Times New Roman" w:hAnsi="Times New Roman"/>
          <w:sz w:val="24"/>
          <w:szCs w:val="24"/>
        </w:rPr>
        <w:softHyphen/>
        <w:t>луг (работ) муниципальной программы представлен в таблице 4 приложения к Про</w:t>
      </w:r>
      <w:r w:rsidR="007D13C4" w:rsidRPr="00847697">
        <w:rPr>
          <w:rFonts w:ascii="Times New Roman" w:hAnsi="Times New Roman"/>
          <w:sz w:val="24"/>
          <w:szCs w:val="24"/>
        </w:rPr>
        <w:softHyphen/>
        <w:t>грамме.».</w:t>
      </w:r>
    </w:p>
    <w:p w:rsidR="007D13C4" w:rsidRDefault="007D13C4" w:rsidP="00D25EF8">
      <w:pPr>
        <w:pStyle w:val="a7"/>
        <w:numPr>
          <w:ilvl w:val="0"/>
          <w:numId w:val="5"/>
        </w:numPr>
        <w:ind w:left="0" w:firstLine="709"/>
        <w:jc w:val="both"/>
      </w:pPr>
      <w:r>
        <w:t xml:space="preserve">подпункт 2.5 пункта 2 раздела 4 приложения к программе изложить в следующей редакции: </w:t>
      </w:r>
    </w:p>
    <w:p w:rsidR="007D13C4" w:rsidRPr="009010B6" w:rsidRDefault="007D13C4" w:rsidP="007D13C4">
      <w:pPr>
        <w:pStyle w:val="a7"/>
        <w:ind w:left="0" w:firstLine="709"/>
        <w:jc w:val="both"/>
      </w:pPr>
      <w:r>
        <w:t xml:space="preserve">«2.5. </w:t>
      </w:r>
      <w:r w:rsidRPr="009010B6">
        <w:t xml:space="preserve">Реализация народных проектов в сфере культуры и искусства, этнокультурного развития народов, проживающих на территории </w:t>
      </w:r>
      <w:proofErr w:type="spellStart"/>
      <w:r w:rsidRPr="009010B6">
        <w:t>Ижемского</w:t>
      </w:r>
      <w:proofErr w:type="spellEnd"/>
      <w:r w:rsidRPr="009010B6">
        <w:t xml:space="preserve"> района</w:t>
      </w:r>
      <w:r>
        <w:t>»;</w:t>
      </w:r>
    </w:p>
    <w:p w:rsidR="007D13C4" w:rsidRDefault="007D13C4" w:rsidP="00D25EF8">
      <w:pPr>
        <w:pStyle w:val="a7"/>
        <w:numPr>
          <w:ilvl w:val="0"/>
          <w:numId w:val="5"/>
        </w:numPr>
        <w:ind w:left="0" w:firstLine="709"/>
        <w:jc w:val="both"/>
      </w:pPr>
      <w:r>
        <w:t>позиции 12,13 таблицы 1 представить в следующей редакции:</w:t>
      </w:r>
    </w:p>
    <w:p w:rsidR="007D13C4" w:rsidRPr="00F95A5C" w:rsidRDefault="007D13C4" w:rsidP="007D13C4">
      <w:pPr>
        <w:spacing w:after="0" w:line="240" w:lineRule="auto"/>
        <w:jc w:val="both"/>
        <w:rPr>
          <w:rFonts w:ascii="Times New Roman" w:hAnsi="Times New Roman"/>
          <w:sz w:val="24"/>
          <w:szCs w:val="24"/>
        </w:rPr>
      </w:pPr>
      <w:r>
        <w:rPr>
          <w:rFonts w:ascii="Times New Roman" w:hAnsi="Times New Roman"/>
          <w:sz w:val="24"/>
          <w:szCs w:val="24"/>
        </w:rPr>
        <w:t>«</w:t>
      </w:r>
    </w:p>
    <w:tbl>
      <w:tblPr>
        <w:tblpPr w:leftFromText="180" w:rightFromText="180" w:vertAnchor="text" w:horzAnchor="margin" w:tblpY="2"/>
        <w:tblW w:w="9086" w:type="dxa"/>
        <w:tblCellSpacing w:w="5" w:type="nil"/>
        <w:tblLayout w:type="fixed"/>
        <w:tblCellMar>
          <w:left w:w="75" w:type="dxa"/>
          <w:right w:w="75" w:type="dxa"/>
        </w:tblCellMar>
        <w:tblLook w:val="0000" w:firstRow="0" w:lastRow="0" w:firstColumn="0" w:lastColumn="0" w:noHBand="0" w:noVBand="0"/>
      </w:tblPr>
      <w:tblGrid>
        <w:gridCol w:w="388"/>
        <w:gridCol w:w="3723"/>
        <w:gridCol w:w="709"/>
        <w:gridCol w:w="453"/>
        <w:gridCol w:w="453"/>
        <w:gridCol w:w="453"/>
        <w:gridCol w:w="453"/>
        <w:gridCol w:w="710"/>
        <w:gridCol w:w="710"/>
        <w:gridCol w:w="517"/>
        <w:gridCol w:w="517"/>
      </w:tblGrid>
      <w:tr w:rsidR="007D13C4" w:rsidRPr="0029499B" w:rsidTr="007D13C4">
        <w:trPr>
          <w:trHeight w:val="251"/>
          <w:tblCellSpacing w:w="5" w:type="nil"/>
        </w:trPr>
        <w:tc>
          <w:tcPr>
            <w:tcW w:w="388" w:type="dxa"/>
            <w:tcBorders>
              <w:top w:val="single" w:sz="4" w:space="0" w:color="auto"/>
              <w:left w:val="single" w:sz="4" w:space="0" w:color="auto"/>
              <w:bottom w:val="single" w:sz="4" w:space="0" w:color="auto"/>
              <w:right w:val="single" w:sz="4" w:space="0" w:color="auto"/>
            </w:tcBorders>
          </w:tcPr>
          <w:p w:rsidR="007D13C4" w:rsidRPr="005312A8" w:rsidRDefault="007D13C4" w:rsidP="007D13C4">
            <w:pPr>
              <w:pStyle w:val="ConsPlusCell"/>
              <w:jc w:val="center"/>
              <w:rPr>
                <w:rFonts w:ascii="Times New Roman" w:hAnsi="Times New Roman" w:cs="Times New Roman"/>
              </w:rPr>
            </w:pPr>
            <w:r w:rsidRPr="005312A8">
              <w:rPr>
                <w:rFonts w:ascii="Times New Roman" w:hAnsi="Times New Roman" w:cs="Times New Roman"/>
              </w:rPr>
              <w:t>12</w:t>
            </w:r>
          </w:p>
        </w:tc>
        <w:tc>
          <w:tcPr>
            <w:tcW w:w="3723" w:type="dxa"/>
            <w:tcBorders>
              <w:top w:val="single" w:sz="4" w:space="0" w:color="auto"/>
              <w:left w:val="single" w:sz="4" w:space="0" w:color="auto"/>
              <w:bottom w:val="single" w:sz="4" w:space="0" w:color="auto"/>
              <w:right w:val="single" w:sz="4" w:space="0" w:color="auto"/>
            </w:tcBorders>
          </w:tcPr>
          <w:p w:rsidR="007D13C4" w:rsidRPr="0029499B" w:rsidRDefault="007D13C4" w:rsidP="007D13C4">
            <w:pPr>
              <w:pStyle w:val="ConsPlusCell"/>
              <w:rPr>
                <w:rFonts w:ascii="Times New Roman" w:hAnsi="Times New Roman" w:cs="Times New Roman"/>
              </w:rPr>
            </w:pPr>
            <w:r w:rsidRPr="0029499B">
              <w:rPr>
                <w:rFonts w:ascii="Times New Roman" w:hAnsi="Times New Roman"/>
              </w:rPr>
              <w:t>Размер среднемесячной заработной платы работников муниципальных учреждений культуры</w:t>
            </w:r>
            <w:r w:rsidRPr="0029499B">
              <w:rPr>
                <w:rFonts w:ascii="Times New Roman" w:hAnsi="Times New Roman" w:cs="Times New Roman"/>
              </w:rPr>
              <w:t xml:space="preserve"> </w:t>
            </w:r>
          </w:p>
        </w:tc>
        <w:tc>
          <w:tcPr>
            <w:tcW w:w="709" w:type="dxa"/>
            <w:tcBorders>
              <w:top w:val="single" w:sz="4" w:space="0" w:color="auto"/>
              <w:left w:val="single" w:sz="4" w:space="0" w:color="auto"/>
              <w:bottom w:val="single" w:sz="4" w:space="0" w:color="auto"/>
              <w:right w:val="single" w:sz="4" w:space="0" w:color="auto"/>
            </w:tcBorders>
          </w:tcPr>
          <w:p w:rsidR="007D13C4" w:rsidRPr="0029499B" w:rsidRDefault="007D13C4" w:rsidP="007D13C4">
            <w:pPr>
              <w:pStyle w:val="ConsPlusCell"/>
              <w:jc w:val="center"/>
              <w:rPr>
                <w:rFonts w:ascii="Times New Roman" w:hAnsi="Times New Roman" w:cs="Times New Roman"/>
              </w:rPr>
            </w:pPr>
            <w:r w:rsidRPr="0029499B">
              <w:rPr>
                <w:rFonts w:ascii="Times New Roman" w:hAnsi="Times New Roman" w:cs="Times New Roman"/>
              </w:rPr>
              <w:t>рублей</w:t>
            </w:r>
          </w:p>
        </w:tc>
        <w:tc>
          <w:tcPr>
            <w:tcW w:w="453" w:type="dxa"/>
            <w:tcBorders>
              <w:top w:val="single" w:sz="4" w:space="0" w:color="auto"/>
              <w:left w:val="single" w:sz="4" w:space="0" w:color="auto"/>
              <w:bottom w:val="single" w:sz="4" w:space="0" w:color="auto"/>
              <w:right w:val="single" w:sz="4" w:space="0" w:color="auto"/>
            </w:tcBorders>
          </w:tcPr>
          <w:p w:rsidR="007D13C4" w:rsidRPr="0029499B" w:rsidRDefault="007D13C4" w:rsidP="007D13C4">
            <w:pPr>
              <w:pStyle w:val="ConsPlusCell"/>
              <w:jc w:val="center"/>
              <w:rPr>
                <w:rFonts w:ascii="Times New Roman" w:hAnsi="Times New Roman" w:cs="Times New Roman"/>
              </w:rPr>
            </w:pPr>
            <w:r w:rsidRPr="0029499B">
              <w:rPr>
                <w:rFonts w:ascii="Times New Roman" w:hAnsi="Times New Roman" w:cs="Times New Roman"/>
              </w:rPr>
              <w:t>х</w:t>
            </w:r>
          </w:p>
        </w:tc>
        <w:tc>
          <w:tcPr>
            <w:tcW w:w="453" w:type="dxa"/>
            <w:tcBorders>
              <w:top w:val="single" w:sz="4" w:space="0" w:color="auto"/>
              <w:left w:val="single" w:sz="4" w:space="0" w:color="auto"/>
              <w:bottom w:val="single" w:sz="4" w:space="0" w:color="auto"/>
              <w:right w:val="single" w:sz="4" w:space="0" w:color="auto"/>
            </w:tcBorders>
          </w:tcPr>
          <w:p w:rsidR="007D13C4" w:rsidRPr="0029499B" w:rsidRDefault="007D13C4" w:rsidP="007D13C4">
            <w:pPr>
              <w:pStyle w:val="ConsPlusCell"/>
              <w:jc w:val="center"/>
              <w:rPr>
                <w:rFonts w:ascii="Times New Roman" w:hAnsi="Times New Roman" w:cs="Times New Roman"/>
              </w:rPr>
            </w:pPr>
            <w:r w:rsidRPr="0029499B">
              <w:rPr>
                <w:rFonts w:ascii="Times New Roman" w:hAnsi="Times New Roman" w:cs="Times New Roman"/>
              </w:rPr>
              <w:t>х</w:t>
            </w:r>
          </w:p>
        </w:tc>
        <w:tc>
          <w:tcPr>
            <w:tcW w:w="453" w:type="dxa"/>
            <w:tcBorders>
              <w:top w:val="single" w:sz="4" w:space="0" w:color="auto"/>
              <w:left w:val="single" w:sz="4" w:space="0" w:color="auto"/>
              <w:bottom w:val="single" w:sz="4" w:space="0" w:color="auto"/>
              <w:right w:val="single" w:sz="4" w:space="0" w:color="auto"/>
            </w:tcBorders>
          </w:tcPr>
          <w:p w:rsidR="007D13C4" w:rsidRPr="0029499B" w:rsidRDefault="007D13C4" w:rsidP="007D13C4">
            <w:pPr>
              <w:pStyle w:val="ConsPlusCell"/>
              <w:jc w:val="center"/>
              <w:rPr>
                <w:rFonts w:ascii="Times New Roman" w:hAnsi="Times New Roman" w:cs="Times New Roman"/>
              </w:rPr>
            </w:pPr>
            <w:r w:rsidRPr="0029499B">
              <w:rPr>
                <w:rFonts w:ascii="Times New Roman" w:hAnsi="Times New Roman" w:cs="Times New Roman"/>
              </w:rPr>
              <w:t>х</w:t>
            </w:r>
          </w:p>
        </w:tc>
        <w:tc>
          <w:tcPr>
            <w:tcW w:w="453" w:type="dxa"/>
            <w:tcBorders>
              <w:top w:val="single" w:sz="4" w:space="0" w:color="auto"/>
              <w:left w:val="single" w:sz="4" w:space="0" w:color="auto"/>
              <w:bottom w:val="single" w:sz="4" w:space="0" w:color="auto"/>
              <w:right w:val="single" w:sz="4" w:space="0" w:color="auto"/>
            </w:tcBorders>
          </w:tcPr>
          <w:p w:rsidR="007D13C4" w:rsidRPr="0029499B" w:rsidRDefault="007D13C4" w:rsidP="007D13C4">
            <w:pPr>
              <w:pStyle w:val="ConsPlusCell"/>
              <w:jc w:val="center"/>
              <w:rPr>
                <w:rFonts w:ascii="Times New Roman" w:hAnsi="Times New Roman" w:cs="Times New Roman"/>
              </w:rPr>
            </w:pPr>
            <w:r w:rsidRPr="0029499B">
              <w:rPr>
                <w:rFonts w:ascii="Times New Roman" w:hAnsi="Times New Roman" w:cs="Times New Roman"/>
              </w:rPr>
              <w:t>х</w:t>
            </w:r>
          </w:p>
        </w:tc>
        <w:tc>
          <w:tcPr>
            <w:tcW w:w="710" w:type="dxa"/>
            <w:tcBorders>
              <w:top w:val="single" w:sz="4" w:space="0" w:color="auto"/>
              <w:left w:val="single" w:sz="4" w:space="0" w:color="auto"/>
              <w:bottom w:val="single" w:sz="4" w:space="0" w:color="auto"/>
              <w:right w:val="single" w:sz="4" w:space="0" w:color="auto"/>
            </w:tcBorders>
          </w:tcPr>
          <w:p w:rsidR="007D13C4" w:rsidRPr="0029499B" w:rsidRDefault="007D13C4" w:rsidP="007D13C4">
            <w:pPr>
              <w:pStyle w:val="ConsPlusCell"/>
              <w:jc w:val="center"/>
              <w:rPr>
                <w:rFonts w:ascii="Times New Roman" w:hAnsi="Times New Roman" w:cs="Times New Roman"/>
              </w:rPr>
            </w:pPr>
            <w:r>
              <w:rPr>
                <w:rFonts w:ascii="Times New Roman" w:hAnsi="Times New Roman" w:cs="Times New Roman"/>
              </w:rPr>
              <w:t>33021</w:t>
            </w:r>
          </w:p>
        </w:tc>
        <w:tc>
          <w:tcPr>
            <w:tcW w:w="710" w:type="dxa"/>
            <w:tcBorders>
              <w:top w:val="single" w:sz="4" w:space="0" w:color="auto"/>
              <w:left w:val="single" w:sz="4" w:space="0" w:color="auto"/>
              <w:bottom w:val="single" w:sz="4" w:space="0" w:color="auto"/>
              <w:right w:val="single" w:sz="4" w:space="0" w:color="auto"/>
            </w:tcBorders>
          </w:tcPr>
          <w:p w:rsidR="007D13C4" w:rsidRPr="0029499B" w:rsidRDefault="007D13C4" w:rsidP="007D13C4">
            <w:pPr>
              <w:pStyle w:val="ConsPlusCell"/>
              <w:jc w:val="center"/>
              <w:rPr>
                <w:rFonts w:ascii="Times New Roman" w:hAnsi="Times New Roman" w:cs="Times New Roman"/>
              </w:rPr>
            </w:pPr>
            <w:r>
              <w:rPr>
                <w:rFonts w:ascii="Times New Roman" w:hAnsi="Times New Roman" w:cs="Times New Roman"/>
              </w:rPr>
              <w:t>38264</w:t>
            </w:r>
          </w:p>
        </w:tc>
        <w:tc>
          <w:tcPr>
            <w:tcW w:w="517" w:type="dxa"/>
            <w:tcBorders>
              <w:top w:val="single" w:sz="4" w:space="0" w:color="auto"/>
              <w:left w:val="single" w:sz="4" w:space="0" w:color="auto"/>
              <w:bottom w:val="single" w:sz="4" w:space="0" w:color="auto"/>
              <w:right w:val="single" w:sz="4" w:space="0" w:color="auto"/>
            </w:tcBorders>
          </w:tcPr>
          <w:p w:rsidR="007D13C4" w:rsidRPr="0029499B" w:rsidRDefault="007D13C4" w:rsidP="007D13C4">
            <w:pPr>
              <w:pStyle w:val="ConsPlusCell"/>
              <w:jc w:val="center"/>
              <w:rPr>
                <w:rFonts w:ascii="Times New Roman" w:hAnsi="Times New Roman" w:cs="Times New Roman"/>
              </w:rPr>
            </w:pPr>
            <w:r w:rsidRPr="0029499B">
              <w:rPr>
                <w:rFonts w:ascii="Times New Roman" w:hAnsi="Times New Roman" w:cs="Times New Roman"/>
              </w:rPr>
              <w:t>х</w:t>
            </w:r>
          </w:p>
        </w:tc>
        <w:tc>
          <w:tcPr>
            <w:tcW w:w="517" w:type="dxa"/>
            <w:tcBorders>
              <w:top w:val="single" w:sz="4" w:space="0" w:color="auto"/>
              <w:left w:val="single" w:sz="4" w:space="0" w:color="auto"/>
              <w:bottom w:val="single" w:sz="4" w:space="0" w:color="auto"/>
              <w:right w:val="single" w:sz="4" w:space="0" w:color="auto"/>
            </w:tcBorders>
          </w:tcPr>
          <w:p w:rsidR="007D13C4" w:rsidRPr="0029499B" w:rsidRDefault="007D13C4" w:rsidP="007D13C4">
            <w:pPr>
              <w:pStyle w:val="ConsPlusCell"/>
              <w:jc w:val="center"/>
              <w:rPr>
                <w:rFonts w:ascii="Times New Roman" w:hAnsi="Times New Roman" w:cs="Times New Roman"/>
              </w:rPr>
            </w:pPr>
            <w:r w:rsidRPr="0029499B">
              <w:rPr>
                <w:rFonts w:ascii="Times New Roman" w:hAnsi="Times New Roman" w:cs="Times New Roman"/>
              </w:rPr>
              <w:t>х</w:t>
            </w:r>
          </w:p>
        </w:tc>
      </w:tr>
      <w:tr w:rsidR="007D13C4" w:rsidRPr="0029499B" w:rsidTr="007D13C4">
        <w:trPr>
          <w:trHeight w:val="251"/>
          <w:tblCellSpacing w:w="5" w:type="nil"/>
        </w:trPr>
        <w:tc>
          <w:tcPr>
            <w:tcW w:w="388" w:type="dxa"/>
            <w:tcBorders>
              <w:top w:val="single" w:sz="4" w:space="0" w:color="auto"/>
              <w:left w:val="single" w:sz="4" w:space="0" w:color="auto"/>
              <w:bottom w:val="single" w:sz="4" w:space="0" w:color="auto"/>
              <w:right w:val="single" w:sz="4" w:space="0" w:color="auto"/>
            </w:tcBorders>
          </w:tcPr>
          <w:p w:rsidR="007D13C4" w:rsidRPr="005312A8" w:rsidRDefault="007D13C4" w:rsidP="007D13C4">
            <w:pPr>
              <w:pStyle w:val="ConsPlusCell"/>
              <w:jc w:val="center"/>
              <w:rPr>
                <w:rFonts w:ascii="Times New Roman" w:hAnsi="Times New Roman" w:cs="Times New Roman"/>
              </w:rPr>
            </w:pPr>
            <w:r w:rsidRPr="005312A8">
              <w:rPr>
                <w:rFonts w:ascii="Times New Roman" w:hAnsi="Times New Roman" w:cs="Times New Roman"/>
              </w:rPr>
              <w:t>13</w:t>
            </w:r>
          </w:p>
        </w:tc>
        <w:tc>
          <w:tcPr>
            <w:tcW w:w="3723" w:type="dxa"/>
            <w:tcBorders>
              <w:top w:val="single" w:sz="4" w:space="0" w:color="auto"/>
              <w:left w:val="single" w:sz="4" w:space="0" w:color="auto"/>
              <w:bottom w:val="single" w:sz="4" w:space="0" w:color="auto"/>
              <w:right w:val="single" w:sz="4" w:space="0" w:color="auto"/>
            </w:tcBorders>
          </w:tcPr>
          <w:p w:rsidR="007D13C4" w:rsidRPr="0029499B" w:rsidRDefault="007D13C4" w:rsidP="007D13C4">
            <w:pPr>
              <w:pStyle w:val="ConsPlusCell"/>
              <w:rPr>
                <w:rFonts w:ascii="Times New Roman" w:hAnsi="Times New Roman" w:cs="Times New Roman"/>
              </w:rPr>
            </w:pPr>
            <w:r w:rsidRPr="0029499B">
              <w:rPr>
                <w:rFonts w:ascii="Times New Roman" w:hAnsi="Times New Roman"/>
              </w:rPr>
              <w:t>Размер среднемесячной заработной платы педагогических работников муниципальных учреждений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tcPr>
          <w:p w:rsidR="007D13C4" w:rsidRPr="0029499B" w:rsidRDefault="007D13C4" w:rsidP="007D13C4">
            <w:pPr>
              <w:pStyle w:val="ConsPlusCell"/>
              <w:jc w:val="center"/>
              <w:rPr>
                <w:rFonts w:ascii="Times New Roman" w:hAnsi="Times New Roman" w:cs="Times New Roman"/>
              </w:rPr>
            </w:pPr>
            <w:r w:rsidRPr="0029499B">
              <w:rPr>
                <w:rFonts w:ascii="Times New Roman" w:hAnsi="Times New Roman" w:cs="Times New Roman"/>
              </w:rPr>
              <w:t>рублей</w:t>
            </w:r>
          </w:p>
        </w:tc>
        <w:tc>
          <w:tcPr>
            <w:tcW w:w="453" w:type="dxa"/>
            <w:tcBorders>
              <w:top w:val="single" w:sz="4" w:space="0" w:color="auto"/>
              <w:left w:val="single" w:sz="4" w:space="0" w:color="auto"/>
              <w:bottom w:val="single" w:sz="4" w:space="0" w:color="auto"/>
              <w:right w:val="single" w:sz="4" w:space="0" w:color="auto"/>
            </w:tcBorders>
          </w:tcPr>
          <w:p w:rsidR="007D13C4" w:rsidRPr="0029499B" w:rsidRDefault="007D13C4" w:rsidP="007D13C4">
            <w:pPr>
              <w:pStyle w:val="ConsPlusCell"/>
              <w:jc w:val="center"/>
              <w:rPr>
                <w:rFonts w:ascii="Times New Roman" w:hAnsi="Times New Roman" w:cs="Times New Roman"/>
              </w:rPr>
            </w:pPr>
            <w:r w:rsidRPr="0029499B">
              <w:rPr>
                <w:rFonts w:ascii="Times New Roman" w:hAnsi="Times New Roman" w:cs="Times New Roman"/>
              </w:rPr>
              <w:t>х</w:t>
            </w:r>
          </w:p>
        </w:tc>
        <w:tc>
          <w:tcPr>
            <w:tcW w:w="453" w:type="dxa"/>
            <w:tcBorders>
              <w:top w:val="single" w:sz="4" w:space="0" w:color="auto"/>
              <w:left w:val="single" w:sz="4" w:space="0" w:color="auto"/>
              <w:bottom w:val="single" w:sz="4" w:space="0" w:color="auto"/>
              <w:right w:val="single" w:sz="4" w:space="0" w:color="auto"/>
            </w:tcBorders>
          </w:tcPr>
          <w:p w:rsidR="007D13C4" w:rsidRPr="0029499B" w:rsidRDefault="007D13C4" w:rsidP="007D13C4">
            <w:pPr>
              <w:pStyle w:val="ConsPlusCell"/>
              <w:jc w:val="center"/>
              <w:rPr>
                <w:rFonts w:ascii="Times New Roman" w:hAnsi="Times New Roman" w:cs="Times New Roman"/>
              </w:rPr>
            </w:pPr>
            <w:r w:rsidRPr="0029499B">
              <w:rPr>
                <w:rFonts w:ascii="Times New Roman" w:hAnsi="Times New Roman" w:cs="Times New Roman"/>
              </w:rPr>
              <w:t>х</w:t>
            </w:r>
          </w:p>
        </w:tc>
        <w:tc>
          <w:tcPr>
            <w:tcW w:w="453" w:type="dxa"/>
            <w:tcBorders>
              <w:top w:val="single" w:sz="4" w:space="0" w:color="auto"/>
              <w:left w:val="single" w:sz="4" w:space="0" w:color="auto"/>
              <w:bottom w:val="single" w:sz="4" w:space="0" w:color="auto"/>
              <w:right w:val="single" w:sz="4" w:space="0" w:color="auto"/>
            </w:tcBorders>
          </w:tcPr>
          <w:p w:rsidR="007D13C4" w:rsidRPr="0029499B" w:rsidRDefault="007D13C4" w:rsidP="007D13C4">
            <w:pPr>
              <w:pStyle w:val="ConsPlusCell"/>
              <w:jc w:val="center"/>
              <w:rPr>
                <w:rFonts w:ascii="Times New Roman" w:hAnsi="Times New Roman" w:cs="Times New Roman"/>
              </w:rPr>
            </w:pPr>
            <w:r w:rsidRPr="0029499B">
              <w:rPr>
                <w:rFonts w:ascii="Times New Roman" w:hAnsi="Times New Roman" w:cs="Times New Roman"/>
              </w:rPr>
              <w:t>х</w:t>
            </w:r>
          </w:p>
        </w:tc>
        <w:tc>
          <w:tcPr>
            <w:tcW w:w="453" w:type="dxa"/>
            <w:tcBorders>
              <w:top w:val="single" w:sz="4" w:space="0" w:color="auto"/>
              <w:left w:val="single" w:sz="4" w:space="0" w:color="auto"/>
              <w:bottom w:val="single" w:sz="4" w:space="0" w:color="auto"/>
              <w:right w:val="single" w:sz="4" w:space="0" w:color="auto"/>
            </w:tcBorders>
          </w:tcPr>
          <w:p w:rsidR="007D13C4" w:rsidRPr="0029499B" w:rsidRDefault="007D13C4" w:rsidP="007D13C4">
            <w:pPr>
              <w:pStyle w:val="ConsPlusCell"/>
              <w:jc w:val="center"/>
              <w:rPr>
                <w:rFonts w:ascii="Times New Roman" w:hAnsi="Times New Roman" w:cs="Times New Roman"/>
              </w:rPr>
            </w:pPr>
            <w:r w:rsidRPr="0029499B">
              <w:rPr>
                <w:rFonts w:ascii="Times New Roman" w:hAnsi="Times New Roman" w:cs="Times New Roman"/>
              </w:rPr>
              <w:t>х</w:t>
            </w:r>
          </w:p>
        </w:tc>
        <w:tc>
          <w:tcPr>
            <w:tcW w:w="710" w:type="dxa"/>
            <w:tcBorders>
              <w:top w:val="single" w:sz="4" w:space="0" w:color="auto"/>
              <w:left w:val="single" w:sz="4" w:space="0" w:color="auto"/>
              <w:bottom w:val="single" w:sz="4" w:space="0" w:color="auto"/>
              <w:right w:val="single" w:sz="4" w:space="0" w:color="auto"/>
            </w:tcBorders>
          </w:tcPr>
          <w:p w:rsidR="007D13C4" w:rsidRPr="0029499B" w:rsidRDefault="007D13C4" w:rsidP="007D13C4">
            <w:pPr>
              <w:pStyle w:val="ConsPlusCell"/>
              <w:jc w:val="center"/>
              <w:rPr>
                <w:rFonts w:ascii="Times New Roman" w:hAnsi="Times New Roman" w:cs="Times New Roman"/>
              </w:rPr>
            </w:pPr>
            <w:r w:rsidRPr="0029499B">
              <w:rPr>
                <w:rFonts w:ascii="Times New Roman" w:hAnsi="Times New Roman" w:cs="Times New Roman"/>
              </w:rPr>
              <w:t>57575</w:t>
            </w:r>
          </w:p>
        </w:tc>
        <w:tc>
          <w:tcPr>
            <w:tcW w:w="710" w:type="dxa"/>
            <w:tcBorders>
              <w:top w:val="single" w:sz="4" w:space="0" w:color="auto"/>
              <w:left w:val="single" w:sz="4" w:space="0" w:color="auto"/>
              <w:bottom w:val="single" w:sz="4" w:space="0" w:color="auto"/>
              <w:right w:val="single" w:sz="4" w:space="0" w:color="auto"/>
            </w:tcBorders>
          </w:tcPr>
          <w:p w:rsidR="007D13C4" w:rsidRPr="0029499B" w:rsidRDefault="007D13C4" w:rsidP="007D13C4">
            <w:pPr>
              <w:pStyle w:val="ConsPlusCell"/>
              <w:jc w:val="center"/>
              <w:rPr>
                <w:rFonts w:ascii="Times New Roman" w:hAnsi="Times New Roman" w:cs="Times New Roman"/>
              </w:rPr>
            </w:pPr>
            <w:r>
              <w:rPr>
                <w:rFonts w:ascii="Times New Roman" w:hAnsi="Times New Roman" w:cs="Times New Roman"/>
              </w:rPr>
              <w:t>60290</w:t>
            </w:r>
          </w:p>
        </w:tc>
        <w:tc>
          <w:tcPr>
            <w:tcW w:w="517" w:type="dxa"/>
            <w:tcBorders>
              <w:top w:val="single" w:sz="4" w:space="0" w:color="auto"/>
              <w:left w:val="single" w:sz="4" w:space="0" w:color="auto"/>
              <w:bottom w:val="single" w:sz="4" w:space="0" w:color="auto"/>
              <w:right w:val="single" w:sz="4" w:space="0" w:color="auto"/>
            </w:tcBorders>
          </w:tcPr>
          <w:p w:rsidR="007D13C4" w:rsidRPr="0029499B" w:rsidRDefault="007D13C4" w:rsidP="007D13C4">
            <w:pPr>
              <w:pStyle w:val="ConsPlusCell"/>
              <w:jc w:val="center"/>
              <w:rPr>
                <w:rFonts w:ascii="Times New Roman" w:hAnsi="Times New Roman" w:cs="Times New Roman"/>
              </w:rPr>
            </w:pPr>
            <w:r w:rsidRPr="0029499B">
              <w:rPr>
                <w:rFonts w:ascii="Times New Roman" w:hAnsi="Times New Roman" w:cs="Times New Roman"/>
              </w:rPr>
              <w:t>х</w:t>
            </w:r>
          </w:p>
        </w:tc>
        <w:tc>
          <w:tcPr>
            <w:tcW w:w="517" w:type="dxa"/>
            <w:tcBorders>
              <w:top w:val="single" w:sz="4" w:space="0" w:color="auto"/>
              <w:left w:val="single" w:sz="4" w:space="0" w:color="auto"/>
              <w:bottom w:val="single" w:sz="4" w:space="0" w:color="auto"/>
              <w:right w:val="single" w:sz="4" w:space="0" w:color="auto"/>
            </w:tcBorders>
          </w:tcPr>
          <w:p w:rsidR="007D13C4" w:rsidRPr="0029499B" w:rsidRDefault="007D13C4" w:rsidP="007D13C4">
            <w:pPr>
              <w:pStyle w:val="ConsPlusCell"/>
              <w:jc w:val="center"/>
              <w:rPr>
                <w:rFonts w:ascii="Times New Roman" w:hAnsi="Times New Roman" w:cs="Times New Roman"/>
              </w:rPr>
            </w:pPr>
            <w:r w:rsidRPr="0029499B">
              <w:rPr>
                <w:rFonts w:ascii="Times New Roman" w:hAnsi="Times New Roman" w:cs="Times New Roman"/>
              </w:rPr>
              <w:t>х</w:t>
            </w:r>
          </w:p>
        </w:tc>
      </w:tr>
    </w:tbl>
    <w:p w:rsidR="007D13C4" w:rsidRDefault="007D13C4" w:rsidP="007D13C4">
      <w:pPr>
        <w:pStyle w:val="a7"/>
        <w:ind w:left="709"/>
        <w:jc w:val="right"/>
      </w:pPr>
      <w:r>
        <w:t>»;</w:t>
      </w:r>
    </w:p>
    <w:p w:rsidR="007D13C4" w:rsidRDefault="007D13C4" w:rsidP="00D25EF8">
      <w:pPr>
        <w:pStyle w:val="a7"/>
        <w:numPr>
          <w:ilvl w:val="0"/>
          <w:numId w:val="5"/>
        </w:numPr>
        <w:ind w:left="0" w:firstLine="709"/>
        <w:jc w:val="both"/>
      </w:pPr>
      <w:r>
        <w:t xml:space="preserve">позицию 10 таблицы 2 представить в следующей редакции: </w:t>
      </w:r>
    </w:p>
    <w:p w:rsidR="007D13C4" w:rsidRPr="00B6341E" w:rsidRDefault="007D13C4" w:rsidP="007D13C4">
      <w:pPr>
        <w:spacing w:after="0" w:line="240" w:lineRule="auto"/>
        <w:jc w:val="both"/>
        <w:rPr>
          <w:rFonts w:ascii="Times New Roman" w:hAnsi="Times New Roman"/>
          <w:sz w:val="24"/>
          <w:szCs w:val="24"/>
        </w:rPr>
      </w:pPr>
      <w:r>
        <w:rPr>
          <w:rFonts w:ascii="Times New Roman" w:hAnsi="Times New Roman"/>
          <w:sz w:val="24"/>
          <w:szCs w:val="24"/>
        </w:rPr>
        <w:t>«</w:t>
      </w:r>
    </w:p>
    <w:tbl>
      <w:tblPr>
        <w:tblW w:w="991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05"/>
        <w:gridCol w:w="1564"/>
        <w:gridCol w:w="985"/>
        <w:gridCol w:w="964"/>
        <w:gridCol w:w="945"/>
        <w:gridCol w:w="1619"/>
        <w:gridCol w:w="1888"/>
        <w:gridCol w:w="1549"/>
      </w:tblGrid>
      <w:tr w:rsidR="007D13C4" w:rsidRPr="00B6341E" w:rsidTr="007D13C4">
        <w:trPr>
          <w:trHeight w:val="2772"/>
        </w:trPr>
        <w:tc>
          <w:tcPr>
            <w:tcW w:w="405" w:type="dxa"/>
          </w:tcPr>
          <w:p w:rsidR="007D13C4" w:rsidRPr="00B6341E" w:rsidRDefault="007D13C4" w:rsidP="007D13C4">
            <w:pPr>
              <w:widowControl w:val="0"/>
              <w:autoSpaceDE w:val="0"/>
              <w:autoSpaceDN w:val="0"/>
              <w:adjustRightInd w:val="0"/>
              <w:spacing w:after="0" w:line="240" w:lineRule="auto"/>
              <w:ind w:right="98"/>
              <w:jc w:val="both"/>
              <w:rPr>
                <w:rFonts w:ascii="Times New Roman" w:hAnsi="Times New Roman"/>
                <w:sz w:val="20"/>
                <w:szCs w:val="20"/>
              </w:rPr>
            </w:pPr>
            <w:r>
              <w:rPr>
                <w:rFonts w:ascii="Times New Roman" w:hAnsi="Times New Roman"/>
                <w:sz w:val="20"/>
                <w:szCs w:val="20"/>
              </w:rPr>
              <w:t xml:space="preserve"> 10</w:t>
            </w:r>
          </w:p>
        </w:tc>
        <w:tc>
          <w:tcPr>
            <w:tcW w:w="1564" w:type="dxa"/>
          </w:tcPr>
          <w:p w:rsidR="007D13C4" w:rsidRPr="00B6341E" w:rsidRDefault="007D13C4" w:rsidP="007D13C4">
            <w:pPr>
              <w:widowControl w:val="0"/>
              <w:autoSpaceDE w:val="0"/>
              <w:autoSpaceDN w:val="0"/>
              <w:adjustRightInd w:val="0"/>
              <w:spacing w:after="0" w:line="240" w:lineRule="auto"/>
              <w:ind w:right="98"/>
              <w:jc w:val="both"/>
              <w:rPr>
                <w:rFonts w:ascii="Times New Roman" w:hAnsi="Times New Roman"/>
                <w:sz w:val="20"/>
                <w:szCs w:val="20"/>
              </w:rPr>
            </w:pPr>
            <w:r w:rsidRPr="00B6341E">
              <w:rPr>
                <w:rFonts w:ascii="Times New Roman" w:hAnsi="Times New Roman"/>
                <w:sz w:val="20"/>
                <w:szCs w:val="20"/>
              </w:rPr>
              <w:t xml:space="preserve">2.5. Реализация народных проектов в сфере культуры и искусства, этнокультурного развития народов, проживающих на территории </w:t>
            </w:r>
            <w:proofErr w:type="spellStart"/>
            <w:r w:rsidRPr="00B6341E">
              <w:rPr>
                <w:rFonts w:ascii="Times New Roman" w:hAnsi="Times New Roman"/>
                <w:sz w:val="20"/>
                <w:szCs w:val="20"/>
              </w:rPr>
              <w:t>Ижемского</w:t>
            </w:r>
            <w:proofErr w:type="spellEnd"/>
            <w:r w:rsidRPr="00B6341E">
              <w:rPr>
                <w:rFonts w:ascii="Times New Roman" w:hAnsi="Times New Roman"/>
                <w:sz w:val="20"/>
                <w:szCs w:val="20"/>
              </w:rPr>
              <w:t xml:space="preserve"> района</w:t>
            </w:r>
          </w:p>
        </w:tc>
        <w:tc>
          <w:tcPr>
            <w:tcW w:w="985" w:type="dxa"/>
          </w:tcPr>
          <w:p w:rsidR="007D13C4" w:rsidRPr="00B6341E" w:rsidRDefault="007D13C4" w:rsidP="007D13C4">
            <w:pPr>
              <w:widowControl w:val="0"/>
              <w:autoSpaceDE w:val="0"/>
              <w:autoSpaceDN w:val="0"/>
              <w:adjustRightInd w:val="0"/>
              <w:spacing w:after="0" w:line="240" w:lineRule="auto"/>
              <w:rPr>
                <w:rFonts w:ascii="Times New Roman" w:hAnsi="Times New Roman"/>
                <w:sz w:val="20"/>
                <w:szCs w:val="20"/>
              </w:rPr>
            </w:pPr>
            <w:r w:rsidRPr="00B6341E">
              <w:rPr>
                <w:rFonts w:ascii="Times New Roman" w:hAnsi="Times New Roman"/>
                <w:sz w:val="20"/>
                <w:szCs w:val="20"/>
              </w:rPr>
              <w:t>Управление культуры АМР «</w:t>
            </w:r>
            <w:proofErr w:type="spellStart"/>
            <w:r w:rsidRPr="00B6341E">
              <w:rPr>
                <w:rFonts w:ascii="Times New Roman" w:hAnsi="Times New Roman"/>
                <w:sz w:val="20"/>
                <w:szCs w:val="20"/>
              </w:rPr>
              <w:t>Ижемский</w:t>
            </w:r>
            <w:proofErr w:type="spellEnd"/>
            <w:r w:rsidRPr="00B6341E">
              <w:rPr>
                <w:rFonts w:ascii="Times New Roman" w:hAnsi="Times New Roman"/>
                <w:sz w:val="20"/>
                <w:szCs w:val="20"/>
              </w:rPr>
              <w:t>»</w:t>
            </w:r>
          </w:p>
          <w:p w:rsidR="007D13C4" w:rsidRPr="00B6341E" w:rsidRDefault="007D13C4" w:rsidP="007D13C4">
            <w:pPr>
              <w:widowControl w:val="0"/>
              <w:autoSpaceDE w:val="0"/>
              <w:autoSpaceDN w:val="0"/>
              <w:adjustRightInd w:val="0"/>
              <w:spacing w:after="0" w:line="240" w:lineRule="auto"/>
              <w:ind w:left="186" w:right="81"/>
              <w:jc w:val="center"/>
              <w:rPr>
                <w:rFonts w:ascii="Times New Roman" w:hAnsi="Times New Roman"/>
                <w:sz w:val="20"/>
                <w:szCs w:val="20"/>
              </w:rPr>
            </w:pPr>
          </w:p>
        </w:tc>
        <w:tc>
          <w:tcPr>
            <w:tcW w:w="964" w:type="dxa"/>
          </w:tcPr>
          <w:p w:rsidR="007D13C4" w:rsidRPr="00B6341E" w:rsidRDefault="007D13C4" w:rsidP="007D13C4">
            <w:pPr>
              <w:widowControl w:val="0"/>
              <w:autoSpaceDE w:val="0"/>
              <w:autoSpaceDN w:val="0"/>
              <w:adjustRightInd w:val="0"/>
              <w:spacing w:after="0" w:line="240" w:lineRule="auto"/>
              <w:rPr>
                <w:rFonts w:ascii="Times New Roman" w:hAnsi="Times New Roman"/>
                <w:sz w:val="20"/>
                <w:szCs w:val="20"/>
              </w:rPr>
            </w:pPr>
          </w:p>
          <w:p w:rsidR="007D13C4" w:rsidRPr="00B6341E" w:rsidRDefault="007D13C4" w:rsidP="007D13C4">
            <w:pPr>
              <w:widowControl w:val="0"/>
              <w:autoSpaceDE w:val="0"/>
              <w:autoSpaceDN w:val="0"/>
              <w:adjustRightInd w:val="0"/>
              <w:spacing w:after="0" w:line="240" w:lineRule="auto"/>
              <w:rPr>
                <w:rFonts w:ascii="Times New Roman" w:hAnsi="Times New Roman"/>
                <w:sz w:val="20"/>
                <w:szCs w:val="20"/>
              </w:rPr>
            </w:pPr>
            <w:r w:rsidRPr="00B6341E">
              <w:rPr>
                <w:rFonts w:ascii="Times New Roman" w:hAnsi="Times New Roman"/>
                <w:sz w:val="20"/>
                <w:szCs w:val="20"/>
              </w:rPr>
              <w:t>01.01.2016</w:t>
            </w:r>
          </w:p>
        </w:tc>
        <w:tc>
          <w:tcPr>
            <w:tcW w:w="945" w:type="dxa"/>
          </w:tcPr>
          <w:p w:rsidR="007D13C4" w:rsidRPr="00B6341E" w:rsidRDefault="007D13C4" w:rsidP="007D13C4">
            <w:pPr>
              <w:pStyle w:val="afa"/>
              <w:rPr>
                <w:rFonts w:ascii="Times New Roman" w:hAnsi="Times New Roman" w:cs="Times New Roman"/>
                <w:sz w:val="20"/>
                <w:szCs w:val="20"/>
              </w:rPr>
            </w:pPr>
            <w:r w:rsidRPr="00B6341E">
              <w:rPr>
                <w:rFonts w:ascii="Times New Roman" w:hAnsi="Times New Roman" w:cs="Times New Roman"/>
                <w:sz w:val="20"/>
                <w:szCs w:val="20"/>
              </w:rPr>
              <w:t xml:space="preserve"> </w:t>
            </w:r>
          </w:p>
          <w:p w:rsidR="007D13C4" w:rsidRPr="00B6341E" w:rsidRDefault="007D13C4" w:rsidP="007D13C4">
            <w:pPr>
              <w:pStyle w:val="afa"/>
              <w:rPr>
                <w:rFonts w:ascii="Times New Roman" w:hAnsi="Times New Roman" w:cs="Times New Roman"/>
                <w:sz w:val="20"/>
                <w:szCs w:val="20"/>
              </w:rPr>
            </w:pPr>
            <w:r w:rsidRPr="00B6341E">
              <w:rPr>
                <w:rFonts w:ascii="Times New Roman" w:hAnsi="Times New Roman" w:cs="Times New Roman"/>
                <w:sz w:val="20"/>
                <w:szCs w:val="20"/>
              </w:rPr>
              <w:t>31.12.2020</w:t>
            </w:r>
          </w:p>
        </w:tc>
        <w:tc>
          <w:tcPr>
            <w:tcW w:w="1619" w:type="dxa"/>
          </w:tcPr>
          <w:p w:rsidR="007D13C4" w:rsidRPr="00B6341E" w:rsidRDefault="007D13C4" w:rsidP="007D13C4">
            <w:pPr>
              <w:pStyle w:val="afa"/>
              <w:rPr>
                <w:rFonts w:ascii="Times New Roman" w:hAnsi="Times New Roman" w:cs="Times New Roman"/>
                <w:sz w:val="20"/>
                <w:szCs w:val="20"/>
              </w:rPr>
            </w:pPr>
            <w:r w:rsidRPr="00B6341E">
              <w:rPr>
                <w:rFonts w:ascii="Times New Roman" w:hAnsi="Times New Roman" w:cs="Times New Roman"/>
                <w:sz w:val="20"/>
                <w:szCs w:val="20"/>
              </w:rPr>
              <w:t>Установление творческих контактов; привлече</w:t>
            </w:r>
            <w:r w:rsidRPr="00B6341E">
              <w:rPr>
                <w:rFonts w:ascii="Times New Roman" w:hAnsi="Times New Roman" w:cs="Times New Roman"/>
                <w:sz w:val="20"/>
                <w:szCs w:val="20"/>
              </w:rPr>
              <w:softHyphen/>
              <w:t>ние дополнитель</w:t>
            </w:r>
            <w:r w:rsidRPr="00B6341E">
              <w:rPr>
                <w:rFonts w:ascii="Times New Roman" w:hAnsi="Times New Roman" w:cs="Times New Roman"/>
                <w:sz w:val="20"/>
                <w:szCs w:val="20"/>
              </w:rPr>
              <w:softHyphen/>
              <w:t>ного обществен</w:t>
            </w:r>
            <w:r w:rsidRPr="00B6341E">
              <w:rPr>
                <w:rFonts w:ascii="Times New Roman" w:hAnsi="Times New Roman" w:cs="Times New Roman"/>
                <w:sz w:val="20"/>
                <w:szCs w:val="20"/>
              </w:rPr>
              <w:softHyphen/>
              <w:t>ного внимания к вопросам сохран</w:t>
            </w:r>
            <w:r w:rsidRPr="00B6341E">
              <w:rPr>
                <w:rFonts w:ascii="Times New Roman" w:hAnsi="Times New Roman" w:cs="Times New Roman"/>
                <w:sz w:val="20"/>
                <w:szCs w:val="20"/>
              </w:rPr>
              <w:softHyphen/>
              <w:t>ности и развития традиционной культуры.</w:t>
            </w:r>
          </w:p>
        </w:tc>
        <w:tc>
          <w:tcPr>
            <w:tcW w:w="1888" w:type="dxa"/>
          </w:tcPr>
          <w:p w:rsidR="007D13C4" w:rsidRPr="00B6341E" w:rsidRDefault="007D13C4" w:rsidP="007D13C4">
            <w:pPr>
              <w:pStyle w:val="afa"/>
              <w:rPr>
                <w:rFonts w:ascii="Times New Roman" w:hAnsi="Times New Roman" w:cs="Times New Roman"/>
                <w:sz w:val="20"/>
                <w:szCs w:val="20"/>
              </w:rPr>
            </w:pPr>
            <w:r w:rsidRPr="00B6341E">
              <w:rPr>
                <w:rFonts w:ascii="Times New Roman" w:hAnsi="Times New Roman" w:cs="Times New Roman"/>
                <w:sz w:val="20"/>
                <w:szCs w:val="20"/>
              </w:rPr>
              <w:t>Снижение качества предоставляемых ус</w:t>
            </w:r>
            <w:r w:rsidRPr="00B6341E">
              <w:rPr>
                <w:rFonts w:ascii="Times New Roman" w:hAnsi="Times New Roman" w:cs="Times New Roman"/>
                <w:sz w:val="20"/>
                <w:szCs w:val="20"/>
              </w:rPr>
              <w:softHyphen/>
              <w:t>луг. Снижение инте</w:t>
            </w:r>
            <w:r w:rsidRPr="00B6341E">
              <w:rPr>
                <w:rFonts w:ascii="Times New Roman" w:hAnsi="Times New Roman" w:cs="Times New Roman"/>
                <w:sz w:val="20"/>
                <w:szCs w:val="20"/>
              </w:rPr>
              <w:softHyphen/>
              <w:t>реса к профессио</w:t>
            </w:r>
            <w:r w:rsidRPr="00B6341E">
              <w:rPr>
                <w:rFonts w:ascii="Times New Roman" w:hAnsi="Times New Roman" w:cs="Times New Roman"/>
                <w:sz w:val="20"/>
                <w:szCs w:val="20"/>
              </w:rPr>
              <w:softHyphen/>
              <w:t>нальной творческой деятельности, отсут</w:t>
            </w:r>
            <w:r w:rsidRPr="00B6341E">
              <w:rPr>
                <w:rFonts w:ascii="Times New Roman" w:hAnsi="Times New Roman" w:cs="Times New Roman"/>
                <w:sz w:val="20"/>
                <w:szCs w:val="20"/>
              </w:rPr>
              <w:softHyphen/>
              <w:t>ствие новых проектов, обеднение культурной жизни района</w:t>
            </w:r>
          </w:p>
        </w:tc>
        <w:tc>
          <w:tcPr>
            <w:tcW w:w="1549" w:type="dxa"/>
          </w:tcPr>
          <w:p w:rsidR="007D13C4" w:rsidRPr="00B6341E" w:rsidRDefault="007D13C4" w:rsidP="007D13C4">
            <w:pPr>
              <w:spacing w:after="0" w:line="240" w:lineRule="auto"/>
              <w:rPr>
                <w:rFonts w:ascii="Times New Roman" w:hAnsi="Times New Roman"/>
                <w:sz w:val="20"/>
                <w:szCs w:val="20"/>
              </w:rPr>
            </w:pPr>
            <w:r w:rsidRPr="00B6341E">
              <w:rPr>
                <w:rFonts w:ascii="Times New Roman" w:hAnsi="Times New Roman"/>
                <w:sz w:val="20"/>
                <w:szCs w:val="20"/>
              </w:rPr>
              <w:t>Посещаемость платных мероприятий учреждений куль</w:t>
            </w:r>
            <w:r w:rsidRPr="00B6341E">
              <w:rPr>
                <w:rFonts w:ascii="Times New Roman" w:hAnsi="Times New Roman"/>
                <w:sz w:val="20"/>
                <w:szCs w:val="20"/>
              </w:rPr>
              <w:softHyphen/>
              <w:t>турно-досугового типа на од</w:t>
            </w:r>
            <w:r w:rsidRPr="00B6341E">
              <w:rPr>
                <w:rFonts w:ascii="Times New Roman" w:hAnsi="Times New Roman"/>
                <w:sz w:val="20"/>
                <w:szCs w:val="20"/>
              </w:rPr>
              <w:softHyphen/>
              <w:t>ного жителя в год.</w:t>
            </w:r>
          </w:p>
        </w:tc>
      </w:tr>
    </w:tbl>
    <w:p w:rsidR="007D13C4" w:rsidRDefault="007D13C4" w:rsidP="007D13C4">
      <w:pPr>
        <w:pStyle w:val="a7"/>
        <w:ind w:left="709"/>
        <w:jc w:val="right"/>
      </w:pPr>
      <w:r>
        <w:t>»;</w:t>
      </w:r>
    </w:p>
    <w:p w:rsidR="007D13C4" w:rsidRPr="007755EF" w:rsidRDefault="007D13C4" w:rsidP="00D25EF8">
      <w:pPr>
        <w:pStyle w:val="a7"/>
        <w:numPr>
          <w:ilvl w:val="0"/>
          <w:numId w:val="5"/>
        </w:numPr>
        <w:ind w:left="0" w:firstLine="709"/>
        <w:jc w:val="both"/>
      </w:pPr>
      <w:r w:rsidRPr="004C09FE">
        <w:t>таблицы 4, 5 и 6 приложения Программы изложить в редакции, согласно приложению к настоящему постановлению.</w:t>
      </w:r>
    </w:p>
    <w:p w:rsidR="007D13C4" w:rsidRPr="004C09FE" w:rsidRDefault="007D13C4" w:rsidP="00D25EF8">
      <w:pPr>
        <w:pStyle w:val="a7"/>
        <w:numPr>
          <w:ilvl w:val="3"/>
          <w:numId w:val="4"/>
        </w:numPr>
        <w:ind w:left="0" w:firstLine="709"/>
        <w:jc w:val="both"/>
      </w:pPr>
      <w:r w:rsidRPr="004C09FE">
        <w:t>Настоящее постановление вступает в силу со дня официального опубликования (обнародования).</w:t>
      </w:r>
    </w:p>
    <w:p w:rsidR="007D13C4" w:rsidRPr="004C09FE" w:rsidRDefault="007D13C4" w:rsidP="007D13C4">
      <w:pPr>
        <w:widowControl w:val="0"/>
        <w:autoSpaceDE w:val="0"/>
        <w:autoSpaceDN w:val="0"/>
        <w:adjustRightInd w:val="0"/>
        <w:spacing w:after="0" w:line="240" w:lineRule="auto"/>
        <w:rPr>
          <w:rFonts w:ascii="Times New Roman" w:hAnsi="Times New Roman"/>
          <w:sz w:val="24"/>
          <w:szCs w:val="24"/>
        </w:rPr>
      </w:pPr>
    </w:p>
    <w:p w:rsidR="007D13C4" w:rsidRPr="004C09FE" w:rsidRDefault="007D13C4" w:rsidP="007D13C4">
      <w:pPr>
        <w:widowControl w:val="0"/>
        <w:autoSpaceDE w:val="0"/>
        <w:autoSpaceDN w:val="0"/>
        <w:adjustRightInd w:val="0"/>
        <w:spacing w:after="0" w:line="240" w:lineRule="auto"/>
        <w:rPr>
          <w:rFonts w:ascii="Times New Roman" w:hAnsi="Times New Roman"/>
          <w:sz w:val="24"/>
          <w:szCs w:val="24"/>
        </w:rPr>
      </w:pPr>
    </w:p>
    <w:p w:rsidR="007D13C4" w:rsidRPr="004C09FE" w:rsidRDefault="007D13C4" w:rsidP="007D13C4">
      <w:pPr>
        <w:widowControl w:val="0"/>
        <w:autoSpaceDE w:val="0"/>
        <w:autoSpaceDN w:val="0"/>
        <w:adjustRightInd w:val="0"/>
        <w:spacing w:after="0" w:line="240" w:lineRule="auto"/>
        <w:rPr>
          <w:rFonts w:ascii="Times New Roman" w:hAnsi="Times New Roman"/>
          <w:sz w:val="24"/>
          <w:szCs w:val="24"/>
        </w:rPr>
      </w:pPr>
    </w:p>
    <w:p w:rsidR="007D13C4" w:rsidRPr="004C09FE" w:rsidRDefault="007D13C4" w:rsidP="007D13C4">
      <w:pPr>
        <w:widowControl w:val="0"/>
        <w:autoSpaceDE w:val="0"/>
        <w:autoSpaceDN w:val="0"/>
        <w:adjustRightInd w:val="0"/>
        <w:spacing w:after="0" w:line="240" w:lineRule="auto"/>
        <w:rPr>
          <w:rFonts w:ascii="Times New Roman" w:hAnsi="Times New Roman"/>
          <w:sz w:val="24"/>
          <w:szCs w:val="24"/>
        </w:rPr>
      </w:pPr>
      <w:r w:rsidRPr="004C09FE">
        <w:rPr>
          <w:rFonts w:ascii="Times New Roman" w:hAnsi="Times New Roman"/>
          <w:sz w:val="24"/>
          <w:szCs w:val="24"/>
        </w:rPr>
        <w:t>Руководитель администрации</w:t>
      </w:r>
    </w:p>
    <w:p w:rsidR="007D13C4" w:rsidRPr="004C09FE" w:rsidRDefault="007D13C4" w:rsidP="007D13C4">
      <w:pPr>
        <w:widowControl w:val="0"/>
        <w:autoSpaceDE w:val="0"/>
        <w:autoSpaceDN w:val="0"/>
        <w:adjustRightInd w:val="0"/>
        <w:spacing w:after="0" w:line="240" w:lineRule="auto"/>
        <w:rPr>
          <w:sz w:val="24"/>
          <w:szCs w:val="24"/>
        </w:rPr>
      </w:pPr>
      <w:r w:rsidRPr="004C09FE">
        <w:rPr>
          <w:rFonts w:ascii="Times New Roman" w:hAnsi="Times New Roman"/>
          <w:sz w:val="24"/>
          <w:szCs w:val="24"/>
        </w:rPr>
        <w:t>муниципального района «</w:t>
      </w:r>
      <w:proofErr w:type="spellStart"/>
      <w:r w:rsidRPr="004C09FE">
        <w:rPr>
          <w:rFonts w:ascii="Times New Roman" w:hAnsi="Times New Roman"/>
          <w:sz w:val="24"/>
          <w:szCs w:val="24"/>
        </w:rPr>
        <w:t>Ижемский</w:t>
      </w:r>
      <w:proofErr w:type="spellEnd"/>
      <w:r w:rsidRPr="004C09FE">
        <w:rPr>
          <w:rFonts w:ascii="Times New Roman" w:hAnsi="Times New Roman"/>
          <w:sz w:val="24"/>
          <w:szCs w:val="24"/>
        </w:rPr>
        <w:t xml:space="preserve">»                                      </w:t>
      </w:r>
      <w:r>
        <w:rPr>
          <w:rFonts w:ascii="Times New Roman" w:hAnsi="Times New Roman"/>
          <w:sz w:val="24"/>
          <w:szCs w:val="24"/>
        </w:rPr>
        <w:t xml:space="preserve">                         </w:t>
      </w:r>
      <w:r w:rsidRPr="004C09FE">
        <w:rPr>
          <w:rFonts w:ascii="Times New Roman" w:hAnsi="Times New Roman"/>
          <w:sz w:val="24"/>
          <w:szCs w:val="24"/>
        </w:rPr>
        <w:t>Л.И. Терентьева</w:t>
      </w:r>
    </w:p>
    <w:p w:rsidR="007D13C4" w:rsidRDefault="007D13C4" w:rsidP="007D13C4">
      <w:pPr>
        <w:spacing w:after="0" w:line="240" w:lineRule="auto"/>
        <w:ind w:left="5041"/>
        <w:jc w:val="right"/>
        <w:rPr>
          <w:rFonts w:ascii="Times New Roman" w:hAnsi="Times New Roman"/>
          <w:sz w:val="24"/>
          <w:szCs w:val="24"/>
        </w:rPr>
      </w:pPr>
    </w:p>
    <w:p w:rsidR="007D13C4" w:rsidRDefault="007D13C4" w:rsidP="007D13C4">
      <w:pPr>
        <w:spacing w:after="0" w:line="240" w:lineRule="auto"/>
        <w:rPr>
          <w:rFonts w:ascii="Times New Roman" w:hAnsi="Times New Roman"/>
          <w:sz w:val="24"/>
          <w:szCs w:val="24"/>
        </w:rPr>
      </w:pPr>
      <w:r>
        <w:rPr>
          <w:rFonts w:ascii="Times New Roman" w:hAnsi="Times New Roman"/>
          <w:sz w:val="24"/>
          <w:szCs w:val="24"/>
        </w:rPr>
        <w:br w:type="page"/>
      </w:r>
    </w:p>
    <w:p w:rsidR="007D13C4" w:rsidRDefault="007D13C4" w:rsidP="007D13C4">
      <w:pPr>
        <w:widowControl w:val="0"/>
        <w:autoSpaceDE w:val="0"/>
        <w:autoSpaceDN w:val="0"/>
        <w:adjustRightInd w:val="0"/>
        <w:spacing w:after="0" w:line="240" w:lineRule="auto"/>
        <w:jc w:val="both"/>
        <w:rPr>
          <w:rFonts w:ascii="Times New Roman" w:hAnsi="Times New Roman"/>
          <w:sz w:val="24"/>
          <w:szCs w:val="24"/>
        </w:rPr>
        <w:sectPr w:rsidR="007D13C4" w:rsidSect="007D13C4">
          <w:pgSz w:w="11905" w:h="16838"/>
          <w:pgMar w:top="1134" w:right="848" w:bottom="1134" w:left="1701" w:header="720" w:footer="720" w:gutter="0"/>
          <w:cols w:space="720"/>
          <w:noEndnote/>
        </w:sectPr>
      </w:pPr>
    </w:p>
    <w:p w:rsidR="007D13C4" w:rsidRPr="00653BC5" w:rsidRDefault="007D13C4" w:rsidP="007D13C4">
      <w:pPr>
        <w:widowControl w:val="0"/>
        <w:suppressAutoHyphens/>
        <w:autoSpaceDE w:val="0"/>
        <w:autoSpaceDN w:val="0"/>
        <w:adjustRightInd w:val="0"/>
        <w:spacing w:after="0" w:line="240" w:lineRule="auto"/>
        <w:jc w:val="right"/>
        <w:rPr>
          <w:rFonts w:ascii="Times New Roman" w:hAnsi="Times New Roman"/>
          <w:sz w:val="24"/>
          <w:szCs w:val="24"/>
        </w:rPr>
      </w:pPr>
      <w:bookmarkStart w:id="6" w:name="Par1248"/>
      <w:bookmarkStart w:id="7" w:name="Par1328"/>
      <w:bookmarkStart w:id="8" w:name="Par1626"/>
      <w:bookmarkStart w:id="9" w:name="Par1841"/>
      <w:bookmarkStart w:id="10" w:name="Par2550"/>
      <w:bookmarkStart w:id="11" w:name="Par2023"/>
      <w:bookmarkEnd w:id="6"/>
      <w:bookmarkEnd w:id="7"/>
      <w:bookmarkEnd w:id="8"/>
      <w:bookmarkEnd w:id="9"/>
      <w:bookmarkEnd w:id="10"/>
      <w:bookmarkEnd w:id="11"/>
      <w:r>
        <w:rPr>
          <w:rFonts w:ascii="Times New Roman" w:hAnsi="Times New Roman"/>
          <w:sz w:val="24"/>
          <w:szCs w:val="24"/>
        </w:rPr>
        <w:lastRenderedPageBreak/>
        <w:t>Таблица 4</w:t>
      </w:r>
    </w:p>
    <w:p w:rsidR="007D13C4" w:rsidRPr="00653BC5" w:rsidRDefault="007D13C4" w:rsidP="007D13C4">
      <w:pPr>
        <w:widowControl w:val="0"/>
        <w:autoSpaceDE w:val="0"/>
        <w:autoSpaceDN w:val="0"/>
        <w:adjustRightInd w:val="0"/>
        <w:spacing w:after="0" w:line="240" w:lineRule="auto"/>
        <w:jc w:val="center"/>
        <w:rPr>
          <w:rFonts w:ascii="Times New Roman" w:hAnsi="Times New Roman"/>
          <w:sz w:val="24"/>
          <w:szCs w:val="24"/>
        </w:rPr>
      </w:pPr>
      <w:bookmarkStart w:id="12" w:name="Par2592"/>
      <w:bookmarkEnd w:id="12"/>
      <w:r w:rsidRPr="00653BC5">
        <w:rPr>
          <w:rFonts w:ascii="Times New Roman" w:hAnsi="Times New Roman"/>
          <w:sz w:val="24"/>
          <w:szCs w:val="24"/>
        </w:rPr>
        <w:t>Прогноз</w:t>
      </w:r>
    </w:p>
    <w:p w:rsidR="007D13C4" w:rsidRDefault="007D13C4" w:rsidP="007D13C4">
      <w:pPr>
        <w:widowControl w:val="0"/>
        <w:autoSpaceDE w:val="0"/>
        <w:autoSpaceDN w:val="0"/>
        <w:adjustRightInd w:val="0"/>
        <w:spacing w:after="0" w:line="240" w:lineRule="auto"/>
        <w:jc w:val="center"/>
        <w:rPr>
          <w:rFonts w:ascii="Times New Roman" w:hAnsi="Times New Roman"/>
          <w:sz w:val="24"/>
          <w:szCs w:val="24"/>
        </w:rPr>
      </w:pPr>
      <w:r w:rsidRPr="00653BC5">
        <w:rPr>
          <w:rFonts w:ascii="Times New Roman" w:hAnsi="Times New Roman"/>
          <w:sz w:val="24"/>
          <w:szCs w:val="24"/>
        </w:rPr>
        <w:t>сводных показателей муниципальных заданий на оказание</w:t>
      </w:r>
      <w:r>
        <w:rPr>
          <w:rFonts w:ascii="Times New Roman" w:hAnsi="Times New Roman"/>
          <w:sz w:val="24"/>
          <w:szCs w:val="24"/>
        </w:rPr>
        <w:t xml:space="preserve"> </w:t>
      </w:r>
      <w:r w:rsidRPr="00653BC5">
        <w:rPr>
          <w:rFonts w:ascii="Times New Roman" w:hAnsi="Times New Roman"/>
          <w:sz w:val="24"/>
          <w:szCs w:val="24"/>
        </w:rPr>
        <w:t>муниципальных услуг (работ)</w:t>
      </w:r>
    </w:p>
    <w:p w:rsidR="007D13C4" w:rsidRDefault="007D13C4" w:rsidP="007D13C4">
      <w:pPr>
        <w:widowControl w:val="0"/>
        <w:autoSpaceDE w:val="0"/>
        <w:autoSpaceDN w:val="0"/>
        <w:adjustRightInd w:val="0"/>
        <w:spacing w:after="0" w:line="240" w:lineRule="auto"/>
        <w:jc w:val="center"/>
        <w:rPr>
          <w:rFonts w:ascii="Times New Roman" w:hAnsi="Times New Roman"/>
          <w:sz w:val="24"/>
          <w:szCs w:val="24"/>
        </w:rPr>
      </w:pPr>
      <w:r w:rsidRPr="00653BC5">
        <w:rPr>
          <w:rFonts w:ascii="Times New Roman" w:hAnsi="Times New Roman"/>
          <w:sz w:val="24"/>
          <w:szCs w:val="24"/>
        </w:rPr>
        <w:t xml:space="preserve"> муниципальными учреждениями</w:t>
      </w:r>
      <w:r>
        <w:rPr>
          <w:rFonts w:ascii="Times New Roman" w:hAnsi="Times New Roman"/>
          <w:sz w:val="24"/>
          <w:szCs w:val="24"/>
        </w:rPr>
        <w:t xml:space="preserve"> </w:t>
      </w:r>
      <w:r w:rsidRPr="00653BC5">
        <w:rPr>
          <w:rFonts w:ascii="Times New Roman" w:hAnsi="Times New Roman"/>
          <w:sz w:val="24"/>
          <w:szCs w:val="24"/>
        </w:rPr>
        <w:t>муниципального района «</w:t>
      </w:r>
      <w:proofErr w:type="spellStart"/>
      <w:r w:rsidRPr="00653BC5">
        <w:rPr>
          <w:rFonts w:ascii="Times New Roman" w:hAnsi="Times New Roman"/>
          <w:sz w:val="24"/>
          <w:szCs w:val="24"/>
        </w:rPr>
        <w:t>Ижемский</w:t>
      </w:r>
      <w:proofErr w:type="spellEnd"/>
      <w:r w:rsidRPr="00653BC5">
        <w:rPr>
          <w:rFonts w:ascii="Times New Roman" w:hAnsi="Times New Roman"/>
          <w:sz w:val="24"/>
          <w:szCs w:val="24"/>
        </w:rPr>
        <w:t xml:space="preserve">» </w:t>
      </w:r>
    </w:p>
    <w:p w:rsidR="007D13C4" w:rsidRDefault="007D13C4" w:rsidP="007D13C4">
      <w:pPr>
        <w:widowControl w:val="0"/>
        <w:autoSpaceDE w:val="0"/>
        <w:autoSpaceDN w:val="0"/>
        <w:adjustRightInd w:val="0"/>
        <w:spacing w:after="0" w:line="240" w:lineRule="auto"/>
        <w:jc w:val="center"/>
        <w:rPr>
          <w:rFonts w:ascii="Times New Roman" w:hAnsi="Times New Roman"/>
          <w:sz w:val="24"/>
          <w:szCs w:val="24"/>
        </w:rPr>
      </w:pPr>
      <w:r w:rsidRPr="00653BC5">
        <w:rPr>
          <w:rFonts w:ascii="Times New Roman" w:hAnsi="Times New Roman"/>
          <w:sz w:val="24"/>
          <w:szCs w:val="24"/>
        </w:rPr>
        <w:t>по муниципальной программе</w:t>
      </w:r>
      <w:r>
        <w:rPr>
          <w:rFonts w:ascii="Times New Roman" w:hAnsi="Times New Roman"/>
          <w:sz w:val="24"/>
          <w:szCs w:val="24"/>
        </w:rPr>
        <w:t xml:space="preserve"> </w:t>
      </w:r>
      <w:r w:rsidRPr="00653BC5">
        <w:rPr>
          <w:rFonts w:ascii="Times New Roman" w:hAnsi="Times New Roman"/>
          <w:sz w:val="24"/>
          <w:szCs w:val="24"/>
        </w:rPr>
        <w:t>«Развитие и сохранение культуры»</w:t>
      </w:r>
    </w:p>
    <w:tbl>
      <w:tblPr>
        <w:tblW w:w="15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7"/>
        <w:gridCol w:w="1292"/>
        <w:gridCol w:w="850"/>
        <w:gridCol w:w="880"/>
        <w:gridCol w:w="850"/>
        <w:gridCol w:w="993"/>
        <w:gridCol w:w="850"/>
        <w:gridCol w:w="851"/>
        <w:gridCol w:w="992"/>
        <w:gridCol w:w="992"/>
        <w:gridCol w:w="993"/>
        <w:gridCol w:w="992"/>
        <w:gridCol w:w="850"/>
        <w:gridCol w:w="142"/>
        <w:gridCol w:w="851"/>
        <w:gridCol w:w="993"/>
      </w:tblGrid>
      <w:tr w:rsidR="007D13C4" w:rsidRPr="00BA79EA" w:rsidTr="007D13C4">
        <w:trPr>
          <w:trHeight w:val="770"/>
        </w:trPr>
        <w:tc>
          <w:tcPr>
            <w:tcW w:w="2077" w:type="dxa"/>
            <w:vMerge w:val="restart"/>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Наименование подпро</w:t>
            </w:r>
            <w:r w:rsidRPr="00BA79EA">
              <w:rPr>
                <w:rFonts w:ascii="Times New Roman" w:hAnsi="Times New Roman"/>
              </w:rPr>
              <w:softHyphen/>
              <w:t>граммы, услуги (ра</w:t>
            </w:r>
            <w:r w:rsidRPr="00BA79EA">
              <w:rPr>
                <w:rFonts w:ascii="Times New Roman" w:hAnsi="Times New Roman"/>
              </w:rPr>
              <w:softHyphen/>
              <w:t xml:space="preserve">боты), </w:t>
            </w:r>
          </w:p>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показателя объ</w:t>
            </w:r>
            <w:r w:rsidRPr="00BA79EA">
              <w:rPr>
                <w:rFonts w:ascii="Times New Roman" w:hAnsi="Times New Roman"/>
              </w:rPr>
              <w:softHyphen/>
              <w:t>ема услуги</w:t>
            </w:r>
          </w:p>
        </w:tc>
        <w:tc>
          <w:tcPr>
            <w:tcW w:w="1292" w:type="dxa"/>
            <w:vMerge w:val="restart"/>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Показатель объема услуги</w:t>
            </w:r>
          </w:p>
        </w:tc>
        <w:tc>
          <w:tcPr>
            <w:tcW w:w="850" w:type="dxa"/>
            <w:vMerge w:val="restart"/>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Ед. из</w:t>
            </w:r>
            <w:r w:rsidRPr="00BA79EA">
              <w:rPr>
                <w:rFonts w:ascii="Times New Roman" w:hAnsi="Times New Roman"/>
              </w:rPr>
              <w:softHyphen/>
              <w:t>мере</w:t>
            </w:r>
            <w:r w:rsidRPr="00BA79EA">
              <w:rPr>
                <w:rFonts w:ascii="Times New Roman" w:hAnsi="Times New Roman"/>
              </w:rPr>
              <w:softHyphen/>
              <w:t>ния</w:t>
            </w:r>
          </w:p>
        </w:tc>
        <w:tc>
          <w:tcPr>
            <w:tcW w:w="5416" w:type="dxa"/>
            <w:gridSpan w:val="6"/>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 xml:space="preserve">Значение показателя объема </w:t>
            </w:r>
          </w:p>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ус</w:t>
            </w:r>
            <w:r w:rsidRPr="00BA79EA">
              <w:rPr>
                <w:rFonts w:ascii="Times New Roman" w:hAnsi="Times New Roman"/>
              </w:rPr>
              <w:softHyphen/>
              <w:t>луги</w:t>
            </w:r>
          </w:p>
        </w:tc>
        <w:tc>
          <w:tcPr>
            <w:tcW w:w="5813" w:type="dxa"/>
            <w:gridSpan w:val="7"/>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Расходы бюджета муниципального района «</w:t>
            </w:r>
            <w:proofErr w:type="spellStart"/>
            <w:r w:rsidRPr="00BA79EA">
              <w:rPr>
                <w:rFonts w:ascii="Times New Roman" w:hAnsi="Times New Roman"/>
              </w:rPr>
              <w:t>Ижемский</w:t>
            </w:r>
            <w:proofErr w:type="spellEnd"/>
            <w:r w:rsidRPr="00BA79EA">
              <w:rPr>
                <w:rFonts w:ascii="Times New Roman" w:hAnsi="Times New Roman"/>
              </w:rPr>
              <w:t>» на оказание муниципальной услуги (работы), тыс. руб.</w:t>
            </w:r>
          </w:p>
        </w:tc>
      </w:tr>
      <w:tr w:rsidR="007D13C4" w:rsidRPr="00BA79EA" w:rsidTr="007D13C4">
        <w:tc>
          <w:tcPr>
            <w:tcW w:w="2077" w:type="dxa"/>
            <w:vMerge/>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p>
        </w:tc>
        <w:tc>
          <w:tcPr>
            <w:tcW w:w="1292" w:type="dxa"/>
            <w:vMerge/>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p>
        </w:tc>
        <w:tc>
          <w:tcPr>
            <w:tcW w:w="850" w:type="dxa"/>
            <w:vMerge/>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2015</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2016</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2017</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2018</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2019</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2020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2015</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2016</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2017</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2018</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2019</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2020</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3</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4</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5</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6</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7</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8</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9</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w:t>
            </w:r>
            <w:r>
              <w:rPr>
                <w:rFonts w:ascii="Times New Roman" w:hAnsi="Times New Roman"/>
              </w:rPr>
              <w:t>1</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w:t>
            </w:r>
            <w:r>
              <w:rPr>
                <w:rFonts w:ascii="Times New Roman" w:hAnsi="Times New Roman"/>
              </w:rPr>
              <w:t>2</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w:t>
            </w:r>
            <w:r>
              <w:rPr>
                <w:rFonts w:ascii="Times New Roman" w:hAnsi="Times New Roman"/>
              </w:rPr>
              <w:t>3</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w:t>
            </w:r>
            <w:r>
              <w:rPr>
                <w:rFonts w:ascii="Times New Roman" w:hAnsi="Times New Roman"/>
              </w:rPr>
              <w:t>4</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15</w:t>
            </w:r>
          </w:p>
        </w:tc>
      </w:tr>
      <w:tr w:rsidR="007D13C4" w:rsidRPr="00BA79EA" w:rsidTr="007D13C4">
        <w:tc>
          <w:tcPr>
            <w:tcW w:w="15448" w:type="dxa"/>
            <w:gridSpan w:val="16"/>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Задача 1. «Обеспечение доступности объектов сферы культуры, сохранение и актуализация культурного наследия».</w:t>
            </w:r>
          </w:p>
        </w:tc>
      </w:tr>
      <w:tr w:rsidR="007D13C4" w:rsidRPr="00BA79EA" w:rsidTr="007D13C4">
        <w:tc>
          <w:tcPr>
            <w:tcW w:w="15448" w:type="dxa"/>
            <w:gridSpan w:val="16"/>
          </w:tcPr>
          <w:p w:rsidR="007D13C4" w:rsidRPr="00BA79EA" w:rsidRDefault="007D13C4" w:rsidP="007D13C4">
            <w:pPr>
              <w:widowControl w:val="0"/>
              <w:tabs>
                <w:tab w:val="left" w:pos="14220"/>
                <w:tab w:val="left" w:pos="15680"/>
              </w:tabs>
              <w:autoSpaceDE w:val="0"/>
              <w:autoSpaceDN w:val="0"/>
              <w:adjustRightInd w:val="0"/>
              <w:spacing w:after="0" w:line="240" w:lineRule="auto"/>
              <w:jc w:val="center"/>
              <w:rPr>
                <w:rFonts w:ascii="Times New Roman" w:hAnsi="Times New Roman"/>
              </w:rPr>
            </w:pPr>
            <w:r w:rsidRPr="00BA79EA">
              <w:rPr>
                <w:rFonts w:ascii="Times New Roman" w:hAnsi="Times New Roman"/>
              </w:rPr>
              <w:t>Оказание  муниципальных услуг (выполнение работ) библиотеками</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r w:rsidRPr="00BA79EA">
              <w:rPr>
                <w:rFonts w:ascii="Times New Roman" w:hAnsi="Times New Roman"/>
              </w:rPr>
              <w:t>Библиотечное, библиографиче</w:t>
            </w:r>
            <w:r w:rsidRPr="00BA79EA">
              <w:rPr>
                <w:rFonts w:ascii="Times New Roman" w:hAnsi="Times New Roman"/>
              </w:rPr>
              <w:softHyphen/>
              <w:t>ское и информационное обслу</w:t>
            </w:r>
            <w:r w:rsidRPr="00BA79EA">
              <w:rPr>
                <w:rFonts w:ascii="Times New Roman" w:hAnsi="Times New Roman"/>
              </w:rPr>
              <w:softHyphen/>
              <w:t>живание пользова</w:t>
            </w:r>
            <w:r w:rsidRPr="00BA79EA">
              <w:rPr>
                <w:rFonts w:ascii="Times New Roman" w:hAnsi="Times New Roman"/>
              </w:rPr>
              <w:softHyphen/>
              <w:t>телей библио</w:t>
            </w:r>
            <w:r w:rsidRPr="00BA79EA">
              <w:rPr>
                <w:rFonts w:ascii="Times New Roman" w:hAnsi="Times New Roman"/>
              </w:rPr>
              <w:softHyphen/>
              <w:t>тек</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8 289,4</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14 719,4</w:t>
            </w:r>
          </w:p>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8 111,8</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7 751,1</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6 733,3</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6 983,3</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 xml:space="preserve">Количество </w:t>
            </w:r>
          </w:p>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 xml:space="preserve">посещений </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шт.</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117157</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117400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117500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118000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118050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118050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r w:rsidRPr="00BA79EA">
              <w:rPr>
                <w:rFonts w:ascii="Times New Roman" w:hAnsi="Times New Roman"/>
              </w:rPr>
              <w:t>Формирование, учет и обеспече</w:t>
            </w:r>
            <w:r w:rsidRPr="00BA79EA">
              <w:rPr>
                <w:rFonts w:ascii="Times New Roman" w:hAnsi="Times New Roman"/>
              </w:rPr>
              <w:softHyphen/>
              <w:t>ние физического сохранения и безопасности фондов библиотек</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8 289,3</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1 859,9</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7 889,0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6 996,3</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5 766,7</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6 016,7</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 xml:space="preserve">Количество </w:t>
            </w:r>
          </w:p>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документов</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шт.</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7760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7770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7790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7820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7830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7830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15448" w:type="dxa"/>
            <w:gridSpan w:val="16"/>
          </w:tcPr>
          <w:p w:rsidR="007D13C4" w:rsidRPr="00BA79EA" w:rsidRDefault="007D13C4" w:rsidP="007D13C4">
            <w:pPr>
              <w:widowControl w:val="0"/>
              <w:tabs>
                <w:tab w:val="left" w:pos="2700"/>
              </w:tabs>
              <w:autoSpaceDE w:val="0"/>
              <w:autoSpaceDN w:val="0"/>
              <w:adjustRightInd w:val="0"/>
              <w:spacing w:after="0" w:line="240" w:lineRule="auto"/>
              <w:jc w:val="center"/>
              <w:rPr>
                <w:rFonts w:ascii="Times New Roman" w:hAnsi="Times New Roman"/>
                <w:bCs/>
                <w:color w:val="000000"/>
                <w:lang w:eastAsia="ru-RU"/>
              </w:rPr>
            </w:pPr>
            <w:r w:rsidRPr="00BA79EA">
              <w:rPr>
                <w:rFonts w:ascii="Times New Roman" w:hAnsi="Times New Roman"/>
                <w:bCs/>
                <w:color w:val="000000"/>
                <w:lang w:eastAsia="ru-RU"/>
              </w:rPr>
              <w:t>Оказание муниципальных  услуг (выполнение работ) музеями</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ind w:right="-108"/>
              <w:rPr>
                <w:rFonts w:ascii="Times New Roman" w:hAnsi="Times New Roman"/>
              </w:rPr>
            </w:pPr>
            <w:r w:rsidRPr="00BA79EA">
              <w:rPr>
                <w:rFonts w:ascii="Times New Roman" w:hAnsi="Times New Roman"/>
              </w:rPr>
              <w:t xml:space="preserve">Публичный показ музейных предметов, </w:t>
            </w:r>
            <w:r w:rsidRPr="00BA79EA">
              <w:rPr>
                <w:rFonts w:ascii="Times New Roman" w:hAnsi="Times New Roman"/>
              </w:rPr>
              <w:lastRenderedPageBreak/>
              <w:t>музейных коллекций</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lastRenderedPageBreak/>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1 332,8</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979,9</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1 482,0</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1 402,4</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1 029,0</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 xml:space="preserve">Число </w:t>
            </w:r>
          </w:p>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 xml:space="preserve"> посетителей</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Чел.</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2450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2500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w:t>
            </w:r>
            <w:r>
              <w:rPr>
                <w:rFonts w:ascii="Times New Roman" w:hAnsi="Times New Roman"/>
              </w:rPr>
              <w:t>600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2650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2700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r w:rsidRPr="00BA79EA">
              <w:rPr>
                <w:rFonts w:ascii="Times New Roman" w:hAnsi="Times New Roman"/>
              </w:rPr>
              <w:t>Формирование, учет, изучение, обеспечение физического сохра</w:t>
            </w:r>
            <w:r w:rsidRPr="00BA79EA">
              <w:rPr>
                <w:rFonts w:ascii="Times New Roman" w:hAnsi="Times New Roman"/>
              </w:rPr>
              <w:softHyphen/>
              <w:t>нения и безопасности музейных предметов, музейных коллекций</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903,5</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1013,3</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804,3</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888,6</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888,3</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 xml:space="preserve">Количество </w:t>
            </w:r>
          </w:p>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предметов</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шт.</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15000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15500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15800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16</w:t>
            </w:r>
            <w:r>
              <w:rPr>
                <w:rFonts w:ascii="Times New Roman" w:hAnsi="Times New Roman"/>
              </w:rPr>
              <w:t>000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16200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r w:rsidRPr="00BA79EA">
              <w:rPr>
                <w:rFonts w:ascii="Times New Roman" w:hAnsi="Times New Roman"/>
              </w:rPr>
              <w:t>Создание экспозиций (выставок) музеев, организация выездных выставок</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690,9</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1001,2</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483,3</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9,0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582,7</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Количество экспозиций</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шт.</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16</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16</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16</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16</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r w:rsidRPr="00BA79EA">
              <w:rPr>
                <w:rFonts w:ascii="Times New Roman" w:hAnsi="Times New Roman"/>
              </w:rPr>
              <w:t>Услуга по публикации музейных предметов, музейных коллекций путем публичного по</w:t>
            </w:r>
            <w:r w:rsidRPr="00BA79EA">
              <w:rPr>
                <w:rFonts w:ascii="Times New Roman" w:hAnsi="Times New Roman"/>
              </w:rPr>
              <w:softHyphen/>
              <w:t xml:space="preserve">каза, воспроизведения в </w:t>
            </w:r>
            <w:r w:rsidRPr="00BA79EA">
              <w:rPr>
                <w:rFonts w:ascii="Times New Roman" w:hAnsi="Times New Roman"/>
              </w:rPr>
              <w:lastRenderedPageBreak/>
              <w:t>печатных изда</w:t>
            </w:r>
            <w:r w:rsidRPr="00BA79EA">
              <w:rPr>
                <w:rFonts w:ascii="Times New Roman" w:hAnsi="Times New Roman"/>
              </w:rPr>
              <w:softHyphen/>
              <w:t>ниях, на электронных и других видах носителей, в том числе виртуальном ре</w:t>
            </w:r>
            <w:r w:rsidRPr="00BA79EA">
              <w:rPr>
                <w:rFonts w:ascii="Times New Roman" w:hAnsi="Times New Roman"/>
              </w:rPr>
              <w:softHyphen/>
              <w:t>жиме</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lastRenderedPageBreak/>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1 529,9</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Количество</w:t>
            </w:r>
          </w:p>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 xml:space="preserve"> посетителей</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proofErr w:type="spellStart"/>
            <w:r w:rsidRPr="00BA79EA">
              <w:rPr>
                <w:rFonts w:ascii="Times New Roman" w:hAnsi="Times New Roman"/>
              </w:rPr>
              <w:t>Тыс.чел</w:t>
            </w:r>
            <w:proofErr w:type="spellEnd"/>
            <w:r w:rsidRPr="00BA79EA">
              <w:rPr>
                <w:rFonts w:ascii="Times New Roman" w:hAnsi="Times New Roman"/>
              </w:rPr>
              <w:t>.</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3,820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Количество</w:t>
            </w:r>
          </w:p>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выставок</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Ед.</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16</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Количество экспонирован</w:t>
            </w:r>
            <w:r w:rsidRPr="00BA79EA">
              <w:rPr>
                <w:rFonts w:ascii="Times New Roman" w:hAnsi="Times New Roman"/>
              </w:rPr>
              <w:softHyphen/>
              <w:t>ных музейных предметов за отчетный пе</w:t>
            </w:r>
            <w:r w:rsidRPr="00BA79EA">
              <w:rPr>
                <w:rFonts w:ascii="Times New Roman" w:hAnsi="Times New Roman"/>
              </w:rPr>
              <w:softHyphen/>
              <w:t>риод</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Ед.</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1890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ind w:right="-108"/>
              <w:rPr>
                <w:rFonts w:ascii="Times New Roman" w:hAnsi="Times New Roman"/>
              </w:rPr>
            </w:pPr>
            <w:r w:rsidRPr="00BA79EA">
              <w:rPr>
                <w:rFonts w:ascii="Times New Roman" w:hAnsi="Times New Roman"/>
              </w:rPr>
              <w:t>Работа по формированию, учету, хранению, изучению и обеспече</w:t>
            </w:r>
            <w:r w:rsidRPr="00BA79EA">
              <w:rPr>
                <w:rFonts w:ascii="Times New Roman" w:hAnsi="Times New Roman"/>
              </w:rPr>
              <w:softHyphen/>
              <w:t>нию сохранности музейного фонда</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1 529,9</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Объем фондов (основной и на</w:t>
            </w:r>
            <w:r w:rsidRPr="00BA79EA">
              <w:rPr>
                <w:rFonts w:ascii="Times New Roman" w:hAnsi="Times New Roman"/>
              </w:rPr>
              <w:softHyphen/>
              <w:t>учно-вспомога</w:t>
            </w:r>
            <w:r w:rsidRPr="00BA79EA">
              <w:rPr>
                <w:rFonts w:ascii="Times New Roman" w:hAnsi="Times New Roman"/>
              </w:rPr>
              <w:softHyphen/>
            </w:r>
            <w:r w:rsidRPr="00BA79EA">
              <w:rPr>
                <w:rFonts w:ascii="Times New Roman" w:hAnsi="Times New Roman"/>
              </w:rPr>
              <w:lastRenderedPageBreak/>
              <w:t>тельный)</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lastRenderedPageBreak/>
              <w:t>Ед.</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13500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Количество музейных предметов, внесенных в электронный каталог</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Ед.</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300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360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400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450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500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15448" w:type="dxa"/>
            <w:gridSpan w:val="16"/>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Задача 2. «</w:t>
            </w:r>
            <w:r w:rsidRPr="00BA79EA">
              <w:rPr>
                <w:rFonts w:ascii="Times New Roman" w:hAnsi="Times New Roman"/>
                <w:lang w:eastAsia="ru-RU"/>
              </w:rPr>
              <w:t xml:space="preserve">Формирование благоприятных условий реализации, воспроизводства и развития творческого потенциала населения </w:t>
            </w:r>
            <w:proofErr w:type="spellStart"/>
            <w:r w:rsidRPr="00BA79EA">
              <w:rPr>
                <w:rFonts w:ascii="Times New Roman" w:hAnsi="Times New Roman"/>
                <w:lang w:eastAsia="ru-RU"/>
              </w:rPr>
              <w:t>Ижемского</w:t>
            </w:r>
            <w:proofErr w:type="spellEnd"/>
            <w:r w:rsidRPr="00BA79EA">
              <w:rPr>
                <w:rFonts w:ascii="Times New Roman" w:hAnsi="Times New Roman"/>
                <w:lang w:eastAsia="ru-RU"/>
              </w:rPr>
              <w:t xml:space="preserve"> района»</w:t>
            </w:r>
          </w:p>
        </w:tc>
      </w:tr>
      <w:tr w:rsidR="007D13C4" w:rsidRPr="00BA79EA" w:rsidTr="007D13C4">
        <w:tc>
          <w:tcPr>
            <w:tcW w:w="15448" w:type="dxa"/>
            <w:gridSpan w:val="16"/>
          </w:tcPr>
          <w:p w:rsidR="007D13C4" w:rsidRPr="00BA79EA" w:rsidRDefault="007D13C4" w:rsidP="007D13C4">
            <w:pPr>
              <w:widowControl w:val="0"/>
              <w:autoSpaceDE w:val="0"/>
              <w:autoSpaceDN w:val="0"/>
              <w:adjustRightInd w:val="0"/>
              <w:spacing w:after="0" w:line="240" w:lineRule="auto"/>
              <w:jc w:val="center"/>
              <w:rPr>
                <w:rFonts w:ascii="Times New Roman" w:hAnsi="Times New Roman"/>
                <w:bCs/>
                <w:color w:val="000000"/>
                <w:lang w:eastAsia="ru-RU"/>
              </w:rPr>
            </w:pPr>
            <w:r w:rsidRPr="00BA79EA">
              <w:rPr>
                <w:rFonts w:ascii="Times New Roman" w:hAnsi="Times New Roman"/>
                <w:bCs/>
                <w:color w:val="000000"/>
                <w:lang w:eastAsia="ru-RU"/>
              </w:rPr>
              <w:t>Оказание муниципальных  услуг (выполнение работ) учреждениями культурно-досугового типа</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ind w:right="-108"/>
              <w:rPr>
                <w:rFonts w:ascii="Times New Roman" w:hAnsi="Times New Roman"/>
              </w:rPr>
            </w:pPr>
            <w:r w:rsidRPr="00BA79EA">
              <w:rPr>
                <w:rFonts w:ascii="Times New Roman" w:hAnsi="Times New Roman"/>
              </w:rPr>
              <w:t>Показ концертных (организация показа) и концертных программ (Платная)</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39 128,2</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18911,0</w:t>
            </w:r>
          </w:p>
        </w:tc>
        <w:tc>
          <w:tcPr>
            <w:tcW w:w="992"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 xml:space="preserve">Число зрителей </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Чел.</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52516</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52600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52700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52700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vAlign w:val="center"/>
          </w:tcPr>
          <w:p w:rsidR="007D13C4" w:rsidRPr="00E11A28" w:rsidRDefault="007D13C4" w:rsidP="007D13C4">
            <w:pPr>
              <w:widowControl w:val="0"/>
              <w:autoSpaceDE w:val="0"/>
              <w:autoSpaceDN w:val="0"/>
              <w:adjustRightInd w:val="0"/>
              <w:spacing w:after="0" w:line="240" w:lineRule="auto"/>
              <w:jc w:val="center"/>
              <w:rPr>
                <w:rFonts w:ascii="Times New Roman" w:hAnsi="Times New Roman"/>
              </w:rPr>
            </w:pPr>
            <w:r w:rsidRPr="00E11A28">
              <w:rPr>
                <w:rFonts w:ascii="Times New Roman" w:hAnsi="Times New Roman"/>
              </w:rPr>
              <w:t>х</w:t>
            </w:r>
          </w:p>
        </w:tc>
        <w:tc>
          <w:tcPr>
            <w:tcW w:w="993" w:type="dxa"/>
            <w:vAlign w:val="center"/>
          </w:tcPr>
          <w:p w:rsidR="007D13C4" w:rsidRPr="00E11A28" w:rsidRDefault="007D13C4" w:rsidP="007D13C4">
            <w:pPr>
              <w:widowControl w:val="0"/>
              <w:autoSpaceDE w:val="0"/>
              <w:autoSpaceDN w:val="0"/>
              <w:adjustRightInd w:val="0"/>
              <w:spacing w:after="0" w:line="240" w:lineRule="auto"/>
              <w:jc w:val="center"/>
              <w:rPr>
                <w:rFonts w:ascii="Times New Roman" w:hAnsi="Times New Roman"/>
              </w:rPr>
            </w:pPr>
            <w:r w:rsidRPr="00E11A28">
              <w:rPr>
                <w:rFonts w:ascii="Times New Roman" w:hAnsi="Times New Roman"/>
              </w:rPr>
              <w:t>х</w:t>
            </w:r>
          </w:p>
        </w:tc>
        <w:tc>
          <w:tcPr>
            <w:tcW w:w="992" w:type="dxa"/>
            <w:vAlign w:val="center"/>
          </w:tcPr>
          <w:p w:rsidR="007D13C4" w:rsidRPr="00E11A28"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gridSpan w:val="2"/>
            <w:vAlign w:val="center"/>
          </w:tcPr>
          <w:p w:rsidR="007D13C4" w:rsidRPr="00E11A28" w:rsidRDefault="007D13C4" w:rsidP="007D13C4">
            <w:pPr>
              <w:widowControl w:val="0"/>
              <w:autoSpaceDE w:val="0"/>
              <w:autoSpaceDN w:val="0"/>
              <w:adjustRightInd w:val="0"/>
              <w:spacing w:after="0" w:line="240" w:lineRule="auto"/>
              <w:jc w:val="center"/>
              <w:rPr>
                <w:rFonts w:ascii="Times New Roman" w:hAnsi="Times New Roman"/>
              </w:rPr>
            </w:pPr>
            <w:r w:rsidRPr="00E11A28">
              <w:rPr>
                <w:rFonts w:ascii="Times New Roman" w:hAnsi="Times New Roman"/>
              </w:rPr>
              <w:t>х</w:t>
            </w:r>
          </w:p>
        </w:tc>
        <w:tc>
          <w:tcPr>
            <w:tcW w:w="851" w:type="dxa"/>
          </w:tcPr>
          <w:p w:rsidR="007D13C4" w:rsidRPr="00E11A28"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3" w:type="dxa"/>
          </w:tcPr>
          <w:p w:rsidR="007D13C4" w:rsidRPr="00E11A28"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ind w:right="-108"/>
              <w:rPr>
                <w:rFonts w:ascii="Times New Roman" w:hAnsi="Times New Roman"/>
              </w:rPr>
            </w:pPr>
            <w:r w:rsidRPr="00BA79EA">
              <w:rPr>
                <w:rFonts w:ascii="Times New Roman" w:hAnsi="Times New Roman"/>
              </w:rPr>
              <w:t>Организация деятельности клуб</w:t>
            </w:r>
            <w:r w:rsidRPr="00BA79EA">
              <w:rPr>
                <w:rFonts w:ascii="Times New Roman" w:hAnsi="Times New Roman"/>
              </w:rPr>
              <w:softHyphen/>
              <w:t>ных формирований и формирова</w:t>
            </w:r>
            <w:r w:rsidRPr="00BA79EA">
              <w:rPr>
                <w:rFonts w:ascii="Times New Roman" w:hAnsi="Times New Roman"/>
              </w:rPr>
              <w:softHyphen/>
              <w:t>ний самодеятельного народного творчества</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2 497,0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20553,1</w:t>
            </w:r>
          </w:p>
        </w:tc>
        <w:tc>
          <w:tcPr>
            <w:tcW w:w="992"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10 728,1</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8 167,2</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8 500,6</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Количество клубных фор</w:t>
            </w:r>
            <w:r w:rsidRPr="00BA79EA">
              <w:rPr>
                <w:rFonts w:ascii="Times New Roman" w:hAnsi="Times New Roman"/>
              </w:rPr>
              <w:softHyphen/>
              <w:t>мирований</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шт.</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269</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269</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263</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269</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269</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r w:rsidRPr="00BA79EA">
              <w:rPr>
                <w:rFonts w:ascii="Times New Roman" w:hAnsi="Times New Roman"/>
              </w:rPr>
              <w:t>Услуга по развитию творческой деятельно</w:t>
            </w:r>
            <w:r w:rsidRPr="00BA79EA">
              <w:rPr>
                <w:rFonts w:ascii="Times New Roman" w:hAnsi="Times New Roman"/>
              </w:rPr>
              <w:softHyphen/>
              <w:t>сти и показу концер</w:t>
            </w:r>
            <w:r w:rsidRPr="00BA79EA">
              <w:rPr>
                <w:rFonts w:ascii="Times New Roman" w:hAnsi="Times New Roman"/>
              </w:rPr>
              <w:softHyphen/>
              <w:t>тов, концертных программ, про</w:t>
            </w:r>
            <w:r w:rsidRPr="00BA79EA">
              <w:rPr>
                <w:rFonts w:ascii="Times New Roman" w:hAnsi="Times New Roman"/>
              </w:rPr>
              <w:softHyphen/>
            </w:r>
            <w:r w:rsidRPr="00BA79EA">
              <w:rPr>
                <w:rFonts w:ascii="Times New Roman" w:hAnsi="Times New Roman"/>
              </w:rPr>
              <w:lastRenderedPageBreak/>
              <w:t>ведению киносеан</w:t>
            </w:r>
            <w:r w:rsidRPr="00BA79EA">
              <w:rPr>
                <w:rFonts w:ascii="Times New Roman" w:hAnsi="Times New Roman"/>
              </w:rPr>
              <w:softHyphen/>
              <w:t>сов и других мероприя</w:t>
            </w:r>
            <w:r w:rsidRPr="00BA79EA">
              <w:rPr>
                <w:rFonts w:ascii="Times New Roman" w:hAnsi="Times New Roman"/>
              </w:rPr>
              <w:softHyphen/>
              <w:t>тий</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lastRenderedPageBreak/>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20 124,3</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2"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Количество зрителей (посе</w:t>
            </w:r>
            <w:r w:rsidRPr="00BA79EA">
              <w:rPr>
                <w:rFonts w:ascii="Times New Roman" w:hAnsi="Times New Roman"/>
              </w:rPr>
              <w:softHyphen/>
              <w:t>тителей)</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Чел.</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64683</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Количество клубных фор</w:t>
            </w:r>
            <w:r w:rsidRPr="00BA79EA">
              <w:rPr>
                <w:rFonts w:ascii="Times New Roman" w:hAnsi="Times New Roman"/>
              </w:rPr>
              <w:softHyphen/>
              <w:t>мирований</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Ед.</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275</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ind w:right="-108"/>
              <w:rPr>
                <w:rFonts w:ascii="Times New Roman" w:hAnsi="Times New Roman"/>
              </w:rPr>
            </w:pPr>
            <w:r w:rsidRPr="00BA79EA">
              <w:rPr>
                <w:rFonts w:ascii="Times New Roman" w:hAnsi="Times New Roman"/>
              </w:rPr>
              <w:t>Работа по проведе</w:t>
            </w:r>
            <w:r w:rsidRPr="00BA79EA">
              <w:rPr>
                <w:rFonts w:ascii="Times New Roman" w:hAnsi="Times New Roman"/>
              </w:rPr>
              <w:softHyphen/>
              <w:t>нию фестива</w:t>
            </w:r>
            <w:r w:rsidRPr="00BA79EA">
              <w:rPr>
                <w:rFonts w:ascii="Times New Roman" w:hAnsi="Times New Roman"/>
              </w:rPr>
              <w:softHyphen/>
              <w:t>лей, выставок, смотров, конкур</w:t>
            </w:r>
            <w:r w:rsidRPr="00BA79EA">
              <w:rPr>
                <w:rFonts w:ascii="Times New Roman" w:hAnsi="Times New Roman"/>
              </w:rPr>
              <w:softHyphen/>
              <w:t>сов, куль</w:t>
            </w:r>
            <w:r w:rsidRPr="00BA79EA">
              <w:rPr>
                <w:rFonts w:ascii="Times New Roman" w:hAnsi="Times New Roman"/>
              </w:rPr>
              <w:softHyphen/>
              <w:t>турно-просвети</w:t>
            </w:r>
            <w:r w:rsidRPr="00BA79EA">
              <w:rPr>
                <w:rFonts w:ascii="Times New Roman" w:hAnsi="Times New Roman"/>
              </w:rPr>
              <w:softHyphen/>
              <w:t>тельских мероприя</w:t>
            </w:r>
            <w:r w:rsidRPr="00BA79EA">
              <w:rPr>
                <w:rFonts w:ascii="Times New Roman" w:hAnsi="Times New Roman"/>
              </w:rPr>
              <w:softHyphen/>
              <w:t>тий, творческих конкур</w:t>
            </w:r>
            <w:r w:rsidRPr="00BA79EA">
              <w:rPr>
                <w:rFonts w:ascii="Times New Roman" w:hAnsi="Times New Roman"/>
              </w:rPr>
              <w:softHyphen/>
              <w:t>сов, по со</w:t>
            </w:r>
            <w:r w:rsidRPr="00BA79EA">
              <w:rPr>
                <w:rFonts w:ascii="Times New Roman" w:hAnsi="Times New Roman"/>
              </w:rPr>
              <w:softHyphen/>
              <w:t>хранению нематери</w:t>
            </w:r>
            <w:r w:rsidRPr="00BA79EA">
              <w:rPr>
                <w:rFonts w:ascii="Times New Roman" w:hAnsi="Times New Roman"/>
              </w:rPr>
              <w:softHyphen/>
              <w:t>аль</w:t>
            </w:r>
            <w:r w:rsidRPr="00BA79EA">
              <w:rPr>
                <w:rFonts w:ascii="Times New Roman" w:hAnsi="Times New Roman"/>
              </w:rPr>
              <w:softHyphen/>
              <w:t>ного культурного наследия</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20 124,3</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2"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Количество мероприятий</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Ед.</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4258</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Количество участников клубных фор</w:t>
            </w:r>
            <w:r w:rsidRPr="00BA79EA">
              <w:rPr>
                <w:rFonts w:ascii="Times New Roman" w:hAnsi="Times New Roman"/>
              </w:rPr>
              <w:softHyphen/>
              <w:t>мирований</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Ед.</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2603</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r>
              <w:rPr>
                <w:rFonts w:ascii="Times New Roman" w:hAnsi="Times New Roman"/>
              </w:rPr>
              <w:t xml:space="preserve">Организация и проведение культурно-массовых </w:t>
            </w:r>
            <w:r>
              <w:rPr>
                <w:rFonts w:ascii="Times New Roman" w:hAnsi="Times New Roman"/>
              </w:rPr>
              <w:lastRenderedPageBreak/>
              <w:t>мероприятий (платная)</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lastRenderedPageBreak/>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12 961,55</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10 416,4</w:t>
            </w:r>
          </w:p>
        </w:tc>
        <w:tc>
          <w:tcPr>
            <w:tcW w:w="993" w:type="dxa"/>
          </w:tcPr>
          <w:p w:rsidR="007D13C4"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10 749,7</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Количество мероприятий</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Ед.</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1600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1650</w:t>
            </w:r>
          </w:p>
        </w:tc>
        <w:tc>
          <w:tcPr>
            <w:tcW w:w="992" w:type="dxa"/>
          </w:tcPr>
          <w:p w:rsidR="007D13C4"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1700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участников мероприятий</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Чел.</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45900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46000</w:t>
            </w:r>
          </w:p>
        </w:tc>
        <w:tc>
          <w:tcPr>
            <w:tcW w:w="992" w:type="dxa"/>
          </w:tcPr>
          <w:p w:rsidR="007D13C4"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46100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r>
              <w:rPr>
                <w:rFonts w:ascii="Times New Roman" w:hAnsi="Times New Roman"/>
              </w:rPr>
              <w:t>Организация и проведение культурно-массовых мероприятий (бесплатная)</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2"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12 961,55</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10 416,4</w:t>
            </w:r>
          </w:p>
        </w:tc>
        <w:tc>
          <w:tcPr>
            <w:tcW w:w="993" w:type="dxa"/>
          </w:tcPr>
          <w:p w:rsidR="007D13C4"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10 749,7</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Количество участников мероприятий</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Чел.</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50000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50050</w:t>
            </w:r>
          </w:p>
        </w:tc>
        <w:tc>
          <w:tcPr>
            <w:tcW w:w="992" w:type="dxa"/>
          </w:tcPr>
          <w:p w:rsidR="007D13C4"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50100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3" w:type="dxa"/>
          </w:tcPr>
          <w:p w:rsidR="007D13C4"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15448" w:type="dxa"/>
            <w:gridSpan w:val="16"/>
          </w:tcPr>
          <w:p w:rsidR="007D13C4" w:rsidRPr="00BA79EA" w:rsidRDefault="007D13C4" w:rsidP="007D13C4">
            <w:pPr>
              <w:widowControl w:val="0"/>
              <w:autoSpaceDE w:val="0"/>
              <w:autoSpaceDN w:val="0"/>
              <w:adjustRightInd w:val="0"/>
              <w:spacing w:after="0" w:line="240" w:lineRule="auto"/>
              <w:jc w:val="center"/>
              <w:rPr>
                <w:rFonts w:ascii="Times New Roman" w:hAnsi="Times New Roman"/>
                <w:bCs/>
                <w:color w:val="000000"/>
                <w:lang w:eastAsia="ru-RU"/>
              </w:rPr>
            </w:pPr>
            <w:r w:rsidRPr="00BA79EA">
              <w:rPr>
                <w:rFonts w:ascii="Times New Roman" w:hAnsi="Times New Roman"/>
                <w:bCs/>
                <w:color w:val="000000"/>
                <w:lang w:eastAsia="ru-RU"/>
              </w:rPr>
              <w:t xml:space="preserve"> Оказание муниципальных услуг (выполнение работ) муниципальными учреждениями дополнительного образования </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ind w:right="-108"/>
              <w:rPr>
                <w:rFonts w:ascii="Times New Roman" w:hAnsi="Times New Roman"/>
              </w:rPr>
            </w:pPr>
            <w:r w:rsidRPr="00BA79EA">
              <w:rPr>
                <w:rFonts w:ascii="Times New Roman" w:hAnsi="Times New Roman"/>
              </w:rPr>
              <w:t>Реализация допол</w:t>
            </w:r>
            <w:r w:rsidRPr="00BA79EA">
              <w:rPr>
                <w:rFonts w:ascii="Times New Roman" w:hAnsi="Times New Roman"/>
              </w:rPr>
              <w:softHyphen/>
              <w:t>нительных об</w:t>
            </w:r>
            <w:r w:rsidRPr="00BA79EA">
              <w:rPr>
                <w:rFonts w:ascii="Times New Roman" w:hAnsi="Times New Roman"/>
              </w:rPr>
              <w:softHyphen/>
              <w:t>щеоб</w:t>
            </w:r>
            <w:r w:rsidRPr="00BA79EA">
              <w:rPr>
                <w:rFonts w:ascii="Times New Roman" w:hAnsi="Times New Roman"/>
              </w:rPr>
              <w:softHyphen/>
              <w:t>разовательных об</w:t>
            </w:r>
            <w:r w:rsidRPr="00BA79EA">
              <w:rPr>
                <w:rFonts w:ascii="Times New Roman" w:hAnsi="Times New Roman"/>
              </w:rPr>
              <w:softHyphen/>
              <w:t>щеразви</w:t>
            </w:r>
            <w:r w:rsidRPr="00BA79EA">
              <w:rPr>
                <w:rFonts w:ascii="Times New Roman" w:hAnsi="Times New Roman"/>
              </w:rPr>
              <w:softHyphen/>
              <w:t>вающих программ</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1 595,5</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4 176,6</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10 078,4</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7 450,0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7 700,0</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Число</w:t>
            </w:r>
          </w:p>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обучающихся</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Чел.</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24</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24</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161</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165</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166</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ind w:right="-108"/>
              <w:rPr>
                <w:rFonts w:ascii="Times New Roman" w:hAnsi="Times New Roman"/>
              </w:rPr>
            </w:pPr>
            <w:r w:rsidRPr="00BA79EA">
              <w:rPr>
                <w:rFonts w:ascii="Times New Roman" w:hAnsi="Times New Roman"/>
              </w:rPr>
              <w:t>Реализация допол</w:t>
            </w:r>
            <w:r w:rsidRPr="00BA79EA">
              <w:rPr>
                <w:rFonts w:ascii="Times New Roman" w:hAnsi="Times New Roman"/>
              </w:rPr>
              <w:softHyphen/>
              <w:t>нительных пред</w:t>
            </w:r>
            <w:r w:rsidRPr="00BA79EA">
              <w:rPr>
                <w:rFonts w:ascii="Times New Roman" w:hAnsi="Times New Roman"/>
              </w:rPr>
              <w:softHyphen/>
              <w:t>профессиональных программ в области искусств</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1 196,7</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3 177,0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Число</w:t>
            </w:r>
          </w:p>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обучающихся</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Чел.</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18</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18</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r w:rsidRPr="00BA79EA">
              <w:rPr>
                <w:rFonts w:ascii="Times New Roman" w:hAnsi="Times New Roman"/>
              </w:rPr>
              <w:t>Реализация допол</w:t>
            </w:r>
            <w:r w:rsidRPr="00BA79EA">
              <w:rPr>
                <w:rFonts w:ascii="Times New Roman" w:hAnsi="Times New Roman"/>
              </w:rPr>
              <w:softHyphen/>
              <w:t>нительных об</w:t>
            </w:r>
            <w:r w:rsidRPr="00BA79EA">
              <w:rPr>
                <w:rFonts w:ascii="Times New Roman" w:hAnsi="Times New Roman"/>
              </w:rPr>
              <w:softHyphen/>
              <w:t>ще</w:t>
            </w:r>
            <w:r w:rsidRPr="00BA79EA">
              <w:rPr>
                <w:rFonts w:ascii="Times New Roman" w:hAnsi="Times New Roman"/>
              </w:rPr>
              <w:softHyphen/>
              <w:t>образовательных предпрофес</w:t>
            </w:r>
            <w:r w:rsidRPr="00BA79EA">
              <w:rPr>
                <w:rFonts w:ascii="Times New Roman" w:hAnsi="Times New Roman"/>
              </w:rPr>
              <w:softHyphen/>
              <w:t>сио</w:t>
            </w:r>
            <w:r w:rsidRPr="00BA79EA">
              <w:rPr>
                <w:rFonts w:ascii="Times New Roman" w:hAnsi="Times New Roman"/>
              </w:rPr>
              <w:softHyphen/>
              <w:t>нальных программ в области искусств</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6 961,1</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3 177,0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852,8</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800,0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800,0</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Число</w:t>
            </w:r>
          </w:p>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обучающихся</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Чел.</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105</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105</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16</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18</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20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7 962,8</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ind w:right="-108"/>
              <w:rPr>
                <w:rFonts w:ascii="Times New Roman" w:hAnsi="Times New Roman"/>
              </w:rPr>
            </w:pPr>
            <w:r w:rsidRPr="00BA79EA">
              <w:rPr>
                <w:rFonts w:ascii="Times New Roman" w:hAnsi="Times New Roman"/>
              </w:rPr>
              <w:t>Реализация допол</w:t>
            </w:r>
            <w:r w:rsidRPr="00BA79EA">
              <w:rPr>
                <w:rFonts w:ascii="Times New Roman" w:hAnsi="Times New Roman"/>
              </w:rPr>
              <w:softHyphen/>
              <w:t>нительных об</w:t>
            </w:r>
            <w:r w:rsidRPr="00BA79EA">
              <w:rPr>
                <w:rFonts w:ascii="Times New Roman" w:hAnsi="Times New Roman"/>
              </w:rPr>
              <w:softHyphen/>
              <w:t>разо</w:t>
            </w:r>
            <w:r w:rsidRPr="00BA79EA">
              <w:rPr>
                <w:rFonts w:ascii="Times New Roman" w:hAnsi="Times New Roman"/>
              </w:rPr>
              <w:softHyphen/>
              <w:t>вательных программ</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Количество учащихся</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Чел.</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112</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15448" w:type="dxa"/>
            <w:gridSpan w:val="16"/>
          </w:tcPr>
          <w:p w:rsidR="007D13C4" w:rsidRPr="00BA79EA" w:rsidRDefault="007D13C4" w:rsidP="007D13C4">
            <w:pPr>
              <w:widowControl w:val="0"/>
              <w:autoSpaceDE w:val="0"/>
              <w:autoSpaceDN w:val="0"/>
              <w:adjustRightInd w:val="0"/>
              <w:spacing w:after="0" w:line="240" w:lineRule="auto"/>
              <w:jc w:val="center"/>
              <w:rPr>
                <w:rFonts w:ascii="Times New Roman" w:eastAsia="Times New Roman" w:hAnsi="Times New Roman"/>
              </w:rPr>
            </w:pPr>
            <w:r w:rsidRPr="00BA79EA">
              <w:rPr>
                <w:rFonts w:ascii="Times New Roman" w:eastAsia="Times New Roman" w:hAnsi="Times New Roman"/>
              </w:rPr>
              <w:t>Задача 3. «</w:t>
            </w:r>
            <w:r w:rsidRPr="00BA79EA">
              <w:rPr>
                <w:rFonts w:ascii="Times New Roman" w:eastAsia="Times New Roman" w:hAnsi="Times New Roman"/>
                <w:color w:val="000000"/>
              </w:rPr>
              <w:t>Обеспечение реализации муниципальной программы»</w:t>
            </w:r>
          </w:p>
        </w:tc>
      </w:tr>
      <w:tr w:rsidR="007D13C4" w:rsidRPr="00BA79EA" w:rsidTr="007D13C4">
        <w:tc>
          <w:tcPr>
            <w:tcW w:w="15448" w:type="dxa"/>
            <w:gridSpan w:val="16"/>
          </w:tcPr>
          <w:p w:rsidR="007D13C4" w:rsidRPr="00BA79EA" w:rsidRDefault="007D13C4" w:rsidP="007D13C4">
            <w:pPr>
              <w:widowControl w:val="0"/>
              <w:autoSpaceDE w:val="0"/>
              <w:autoSpaceDN w:val="0"/>
              <w:adjustRightInd w:val="0"/>
              <w:spacing w:after="0" w:line="240" w:lineRule="auto"/>
              <w:jc w:val="center"/>
              <w:rPr>
                <w:rFonts w:ascii="Times New Roman" w:hAnsi="Times New Roman"/>
                <w:bCs/>
                <w:color w:val="000000"/>
                <w:lang w:eastAsia="ru-RU"/>
              </w:rPr>
            </w:pPr>
            <w:r w:rsidRPr="00BA79EA">
              <w:rPr>
                <w:rFonts w:ascii="Times New Roman" w:hAnsi="Times New Roman"/>
                <w:bCs/>
                <w:color w:val="000000"/>
                <w:lang w:eastAsia="ru-RU"/>
              </w:rPr>
              <w:t>Оказание муниципальных услуг (выполнение работ) прочими учреждениями</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ind w:right="-108"/>
              <w:rPr>
                <w:rFonts w:ascii="Times New Roman" w:hAnsi="Times New Roman"/>
              </w:rPr>
            </w:pPr>
            <w:r w:rsidRPr="00BA79EA">
              <w:rPr>
                <w:rFonts w:ascii="Times New Roman" w:hAnsi="Times New Roman"/>
              </w:rPr>
              <w:t>Услуги по обеспе</w:t>
            </w:r>
            <w:r w:rsidRPr="00BA79EA">
              <w:rPr>
                <w:rFonts w:ascii="Times New Roman" w:hAnsi="Times New Roman"/>
              </w:rPr>
              <w:softHyphen/>
              <w:t>чению текущего содержания зданий и сооружений му</w:t>
            </w:r>
            <w:r w:rsidRPr="00BA79EA">
              <w:rPr>
                <w:rFonts w:ascii="Times New Roman" w:hAnsi="Times New Roman"/>
              </w:rPr>
              <w:softHyphen/>
              <w:t>ниципальных учре</w:t>
            </w:r>
            <w:r w:rsidRPr="00BA79EA">
              <w:rPr>
                <w:rFonts w:ascii="Times New Roman" w:hAnsi="Times New Roman"/>
              </w:rPr>
              <w:softHyphen/>
              <w:t>ждений</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10 711,4</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0,0</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Количество обслуживае</w:t>
            </w:r>
            <w:r w:rsidRPr="00BA79EA">
              <w:rPr>
                <w:rFonts w:ascii="Times New Roman" w:hAnsi="Times New Roman"/>
              </w:rPr>
              <w:softHyphen/>
              <w:t>мых зданий</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Ед.</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34</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0</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r w:rsidRPr="00BA79EA">
              <w:rPr>
                <w:rFonts w:ascii="Times New Roman" w:hAnsi="Times New Roman"/>
              </w:rPr>
              <w:t>Повышение оплаты труда работникам культуры</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proofErr w:type="spellStart"/>
            <w:r w:rsidRPr="00BA79EA">
              <w:rPr>
                <w:rFonts w:ascii="Times New Roman" w:hAnsi="Times New Roman"/>
              </w:rPr>
              <w:t>Тыс.руб</w:t>
            </w:r>
            <w:proofErr w:type="spellEnd"/>
            <w:r w:rsidRPr="00BA79EA">
              <w:rPr>
                <w:rFonts w:ascii="Times New Roman" w:hAnsi="Times New Roman"/>
              </w:rPr>
              <w:t>.</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13 273,1</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236,7</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r w:rsidR="007D13C4" w:rsidRPr="00BA79EA" w:rsidTr="007D13C4">
        <w:tc>
          <w:tcPr>
            <w:tcW w:w="2077" w:type="dxa"/>
          </w:tcPr>
          <w:p w:rsidR="007D13C4" w:rsidRPr="00BA79EA" w:rsidRDefault="007D13C4" w:rsidP="007D13C4">
            <w:pPr>
              <w:widowControl w:val="0"/>
              <w:autoSpaceDE w:val="0"/>
              <w:autoSpaceDN w:val="0"/>
              <w:adjustRightInd w:val="0"/>
              <w:spacing w:after="0" w:line="240" w:lineRule="auto"/>
              <w:rPr>
                <w:rFonts w:ascii="Times New Roman" w:hAnsi="Times New Roman"/>
              </w:rPr>
            </w:pPr>
            <w:r w:rsidRPr="00BA79EA">
              <w:rPr>
                <w:rFonts w:ascii="Times New Roman" w:hAnsi="Times New Roman"/>
              </w:rPr>
              <w:t xml:space="preserve">Повышение оплаты труда педагогическим работникам </w:t>
            </w:r>
            <w:r w:rsidRPr="00BA79EA">
              <w:rPr>
                <w:rFonts w:ascii="Times New Roman" w:hAnsi="Times New Roman"/>
              </w:rPr>
              <w:lastRenderedPageBreak/>
              <w:t>МБУДО «</w:t>
            </w:r>
            <w:proofErr w:type="spellStart"/>
            <w:r w:rsidRPr="00BA79EA">
              <w:rPr>
                <w:rFonts w:ascii="Times New Roman" w:hAnsi="Times New Roman"/>
              </w:rPr>
              <w:t>Ижемская</w:t>
            </w:r>
            <w:proofErr w:type="spellEnd"/>
            <w:r w:rsidRPr="00BA79EA">
              <w:rPr>
                <w:rFonts w:ascii="Times New Roman" w:hAnsi="Times New Roman"/>
              </w:rPr>
              <w:t xml:space="preserve"> ДШИ»</w:t>
            </w:r>
          </w:p>
        </w:tc>
        <w:tc>
          <w:tcPr>
            <w:tcW w:w="12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lastRenderedPageBreak/>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proofErr w:type="spellStart"/>
            <w:r w:rsidRPr="00BA79EA">
              <w:rPr>
                <w:rFonts w:ascii="Times New Roman" w:hAnsi="Times New Roman"/>
              </w:rPr>
              <w:t>Тыс.руб</w:t>
            </w:r>
            <w:proofErr w:type="spellEnd"/>
            <w:r w:rsidRPr="00BA79EA">
              <w:rPr>
                <w:rFonts w:ascii="Times New Roman" w:hAnsi="Times New Roman"/>
              </w:rPr>
              <w:t>.</w:t>
            </w:r>
          </w:p>
        </w:tc>
        <w:tc>
          <w:tcPr>
            <w:tcW w:w="88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851"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х</w:t>
            </w:r>
          </w:p>
        </w:tc>
        <w:tc>
          <w:tcPr>
            <w:tcW w:w="992"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sidRPr="00BA79EA">
              <w:rPr>
                <w:rFonts w:ascii="Times New Roman" w:hAnsi="Times New Roman"/>
              </w:rPr>
              <w:t>696,1</w:t>
            </w:r>
          </w:p>
        </w:tc>
        <w:tc>
          <w:tcPr>
            <w:tcW w:w="850"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11,0</w:t>
            </w:r>
          </w:p>
        </w:tc>
        <w:tc>
          <w:tcPr>
            <w:tcW w:w="993" w:type="dxa"/>
            <w:gridSpan w:val="2"/>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c>
          <w:tcPr>
            <w:tcW w:w="993" w:type="dxa"/>
          </w:tcPr>
          <w:p w:rsidR="007D13C4" w:rsidRPr="00BA79EA" w:rsidRDefault="007D13C4" w:rsidP="007D13C4">
            <w:pPr>
              <w:widowControl w:val="0"/>
              <w:autoSpaceDE w:val="0"/>
              <w:autoSpaceDN w:val="0"/>
              <w:adjustRightInd w:val="0"/>
              <w:spacing w:after="0" w:line="240" w:lineRule="auto"/>
              <w:jc w:val="center"/>
              <w:rPr>
                <w:rFonts w:ascii="Times New Roman" w:hAnsi="Times New Roman"/>
              </w:rPr>
            </w:pPr>
            <w:r>
              <w:rPr>
                <w:rFonts w:ascii="Times New Roman" w:hAnsi="Times New Roman"/>
              </w:rPr>
              <w:t>х</w:t>
            </w:r>
          </w:p>
        </w:tc>
      </w:tr>
    </w:tbl>
    <w:p w:rsidR="007D13C4" w:rsidRDefault="007D13C4" w:rsidP="007D13C4">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br w:type="page"/>
      </w:r>
    </w:p>
    <w:p w:rsidR="007D13C4" w:rsidRPr="00E13FBF" w:rsidRDefault="007D13C4" w:rsidP="007D13C4">
      <w:pPr>
        <w:widowControl w:val="0"/>
        <w:suppressAutoHyphens/>
        <w:autoSpaceDE w:val="0"/>
        <w:autoSpaceDN w:val="0"/>
        <w:adjustRightInd w:val="0"/>
        <w:spacing w:after="0" w:line="240" w:lineRule="auto"/>
        <w:jc w:val="right"/>
        <w:rPr>
          <w:rFonts w:ascii="Times New Roman" w:hAnsi="Times New Roman"/>
          <w:sz w:val="24"/>
          <w:szCs w:val="24"/>
        </w:rPr>
      </w:pPr>
      <w:r>
        <w:rPr>
          <w:rFonts w:ascii="Times New Roman" w:hAnsi="Times New Roman"/>
          <w:sz w:val="24"/>
          <w:szCs w:val="24"/>
        </w:rPr>
        <w:lastRenderedPageBreak/>
        <w:t>Таблица 5</w:t>
      </w:r>
    </w:p>
    <w:p w:rsidR="007D13C4" w:rsidRDefault="007D13C4" w:rsidP="007D13C4">
      <w:pPr>
        <w:widowControl w:val="0"/>
        <w:suppressAutoHyphens/>
        <w:autoSpaceDE w:val="0"/>
        <w:autoSpaceDN w:val="0"/>
        <w:adjustRightInd w:val="0"/>
        <w:spacing w:after="0" w:line="240" w:lineRule="auto"/>
        <w:jc w:val="center"/>
        <w:rPr>
          <w:rFonts w:ascii="Times New Roman" w:hAnsi="Times New Roman"/>
          <w:sz w:val="24"/>
          <w:szCs w:val="24"/>
        </w:rPr>
      </w:pPr>
      <w:r w:rsidRPr="00E13FBF">
        <w:rPr>
          <w:rFonts w:ascii="Times New Roman" w:hAnsi="Times New Roman"/>
          <w:sz w:val="24"/>
          <w:szCs w:val="24"/>
        </w:rPr>
        <w:t>Ресурсное обеспечение</w:t>
      </w:r>
      <w:r w:rsidRPr="00E13FBF">
        <w:rPr>
          <w:rFonts w:ascii="Times New Roman" w:hAnsi="Times New Roman"/>
          <w:sz w:val="24"/>
          <w:szCs w:val="24"/>
        </w:rPr>
        <w:br/>
        <w:t>реализации муниципальной программы</w:t>
      </w:r>
      <w:r>
        <w:rPr>
          <w:rFonts w:ascii="Times New Roman" w:hAnsi="Times New Roman"/>
          <w:sz w:val="24"/>
          <w:szCs w:val="24"/>
        </w:rPr>
        <w:t xml:space="preserve"> МО МР «</w:t>
      </w:r>
      <w:proofErr w:type="spellStart"/>
      <w:r>
        <w:rPr>
          <w:rFonts w:ascii="Times New Roman" w:hAnsi="Times New Roman"/>
          <w:sz w:val="24"/>
          <w:szCs w:val="24"/>
        </w:rPr>
        <w:t>Ижемский</w:t>
      </w:r>
      <w:proofErr w:type="spellEnd"/>
      <w:r>
        <w:rPr>
          <w:rFonts w:ascii="Times New Roman" w:hAnsi="Times New Roman"/>
          <w:sz w:val="24"/>
          <w:szCs w:val="24"/>
        </w:rPr>
        <w:t xml:space="preserve">» </w:t>
      </w:r>
      <w:r w:rsidRPr="00E13FBF">
        <w:rPr>
          <w:rFonts w:ascii="Times New Roman" w:hAnsi="Times New Roman"/>
          <w:sz w:val="24"/>
          <w:szCs w:val="24"/>
        </w:rPr>
        <w:t xml:space="preserve"> «Развитие и сохранение культуры»</w:t>
      </w:r>
      <w:r>
        <w:rPr>
          <w:rFonts w:ascii="Times New Roman" w:hAnsi="Times New Roman"/>
          <w:sz w:val="24"/>
          <w:szCs w:val="24"/>
        </w:rPr>
        <w:t xml:space="preserve"> </w:t>
      </w:r>
    </w:p>
    <w:p w:rsidR="007D13C4" w:rsidRDefault="007D13C4" w:rsidP="007D13C4">
      <w:pPr>
        <w:widowControl w:val="0"/>
        <w:suppressAutoHyphens/>
        <w:autoSpaceDE w:val="0"/>
        <w:autoSpaceDN w:val="0"/>
        <w:adjustRightInd w:val="0"/>
        <w:spacing w:after="0" w:line="240" w:lineRule="auto"/>
        <w:jc w:val="center"/>
        <w:rPr>
          <w:rFonts w:ascii="Times New Roman" w:hAnsi="Times New Roman"/>
          <w:sz w:val="24"/>
          <w:szCs w:val="24"/>
        </w:rPr>
      </w:pPr>
      <w:r w:rsidRPr="00E13FBF">
        <w:rPr>
          <w:rFonts w:ascii="Times New Roman" w:hAnsi="Times New Roman"/>
          <w:sz w:val="24"/>
          <w:szCs w:val="24"/>
        </w:rPr>
        <w:t>за счет средств бюджета муниципального района «</w:t>
      </w:r>
      <w:proofErr w:type="spellStart"/>
      <w:r w:rsidRPr="00E13FBF">
        <w:rPr>
          <w:rFonts w:ascii="Times New Roman" w:hAnsi="Times New Roman"/>
          <w:sz w:val="24"/>
          <w:szCs w:val="24"/>
        </w:rPr>
        <w:t>Ижемский</w:t>
      </w:r>
      <w:proofErr w:type="spellEnd"/>
      <w:r w:rsidRPr="00E13FBF">
        <w:rPr>
          <w:rFonts w:ascii="Times New Roman" w:hAnsi="Times New Roman"/>
          <w:sz w:val="24"/>
          <w:szCs w:val="24"/>
        </w:rPr>
        <w:t>»</w:t>
      </w:r>
    </w:p>
    <w:p w:rsidR="007D13C4" w:rsidRDefault="007D13C4" w:rsidP="007D13C4">
      <w:pPr>
        <w:widowControl w:val="0"/>
        <w:suppressAutoHyphens/>
        <w:autoSpaceDE w:val="0"/>
        <w:autoSpaceDN w:val="0"/>
        <w:adjustRightInd w:val="0"/>
        <w:spacing w:after="0" w:line="240" w:lineRule="auto"/>
        <w:jc w:val="center"/>
        <w:rPr>
          <w:rFonts w:ascii="Times New Roman" w:hAnsi="Times New Roman"/>
          <w:sz w:val="24"/>
          <w:szCs w:val="24"/>
        </w:rPr>
      </w:pPr>
      <w:r w:rsidRPr="00E13FBF">
        <w:rPr>
          <w:rFonts w:ascii="Times New Roman" w:hAnsi="Times New Roman"/>
          <w:sz w:val="24"/>
          <w:szCs w:val="24"/>
        </w:rPr>
        <w:t xml:space="preserve"> ( с учетом средств республиканского бюджета Республики Коми)</w:t>
      </w:r>
    </w:p>
    <w:p w:rsidR="007D13C4" w:rsidRPr="005A4E47" w:rsidRDefault="007D13C4" w:rsidP="007D13C4">
      <w:pPr>
        <w:widowControl w:val="0"/>
        <w:suppressAutoHyphens/>
        <w:autoSpaceDE w:val="0"/>
        <w:autoSpaceDN w:val="0"/>
        <w:adjustRightInd w:val="0"/>
        <w:spacing w:after="0" w:line="240" w:lineRule="auto"/>
        <w:jc w:val="center"/>
        <w:rPr>
          <w:rFonts w:ascii="Times New Roman" w:hAnsi="Times New Roman"/>
        </w:rPr>
      </w:pPr>
      <w:r w:rsidRPr="00E13FBF">
        <w:rPr>
          <w:rFonts w:ascii="Times New Roman" w:hAnsi="Times New Roman"/>
          <w:sz w:val="24"/>
          <w:szCs w:val="24"/>
        </w:rPr>
        <w:t xml:space="preserve"> </w:t>
      </w:r>
    </w:p>
    <w:tbl>
      <w:tblPr>
        <w:tblW w:w="14580" w:type="dxa"/>
        <w:jc w:val="center"/>
        <w:tblCellMar>
          <w:left w:w="0" w:type="dxa"/>
          <w:right w:w="0" w:type="dxa"/>
        </w:tblCellMar>
        <w:tblLook w:val="04A0" w:firstRow="1" w:lastRow="0" w:firstColumn="1" w:lastColumn="0" w:noHBand="0" w:noVBand="1"/>
      </w:tblPr>
      <w:tblGrid>
        <w:gridCol w:w="2341"/>
        <w:gridCol w:w="2661"/>
        <w:gridCol w:w="2516"/>
        <w:gridCol w:w="1275"/>
        <w:gridCol w:w="1195"/>
        <w:gridCol w:w="1280"/>
        <w:gridCol w:w="1104"/>
        <w:gridCol w:w="1104"/>
        <w:gridCol w:w="1104"/>
      </w:tblGrid>
      <w:tr w:rsidR="007D13C4" w:rsidRPr="00E13FBF" w:rsidTr="007D13C4">
        <w:trPr>
          <w:trHeight w:val="531"/>
          <w:jc w:val="center"/>
        </w:trPr>
        <w:tc>
          <w:tcPr>
            <w:tcW w:w="234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13C4" w:rsidRPr="00E13FBF" w:rsidRDefault="007D13C4" w:rsidP="007D13C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Статус</w:t>
            </w:r>
          </w:p>
        </w:tc>
        <w:tc>
          <w:tcPr>
            <w:tcW w:w="26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13C4" w:rsidRPr="00E13FBF" w:rsidRDefault="007D13C4" w:rsidP="007D13C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Наименование муници</w:t>
            </w:r>
            <w:r>
              <w:rPr>
                <w:rFonts w:ascii="Times New Roman" w:hAnsi="Times New Roman"/>
                <w:color w:val="000000"/>
                <w:lang w:eastAsia="ru-RU"/>
              </w:rPr>
              <w:softHyphen/>
            </w:r>
            <w:r w:rsidRPr="00E13FBF">
              <w:rPr>
                <w:rFonts w:ascii="Times New Roman" w:hAnsi="Times New Roman"/>
                <w:color w:val="000000"/>
                <w:lang w:eastAsia="ru-RU"/>
              </w:rPr>
              <w:t>пальной программы, ос</w:t>
            </w:r>
            <w:r>
              <w:rPr>
                <w:rFonts w:ascii="Times New Roman" w:hAnsi="Times New Roman"/>
                <w:color w:val="000000"/>
                <w:lang w:eastAsia="ru-RU"/>
              </w:rPr>
              <w:softHyphen/>
            </w:r>
            <w:r w:rsidRPr="00E13FBF">
              <w:rPr>
                <w:rFonts w:ascii="Times New Roman" w:hAnsi="Times New Roman"/>
                <w:color w:val="000000"/>
                <w:lang w:eastAsia="ru-RU"/>
              </w:rPr>
              <w:t>новного мероприя</w:t>
            </w:r>
            <w:r>
              <w:rPr>
                <w:rFonts w:ascii="Times New Roman" w:hAnsi="Times New Roman"/>
                <w:color w:val="000000"/>
                <w:lang w:eastAsia="ru-RU"/>
              </w:rPr>
              <w:softHyphen/>
            </w:r>
            <w:r w:rsidRPr="00E13FBF">
              <w:rPr>
                <w:rFonts w:ascii="Times New Roman" w:hAnsi="Times New Roman"/>
                <w:color w:val="000000"/>
                <w:lang w:eastAsia="ru-RU"/>
              </w:rPr>
              <w:t>тия</w:t>
            </w:r>
          </w:p>
        </w:tc>
        <w:tc>
          <w:tcPr>
            <w:tcW w:w="251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Ответственный исполни</w:t>
            </w:r>
            <w:r>
              <w:rPr>
                <w:rFonts w:ascii="Times New Roman" w:hAnsi="Times New Roman"/>
                <w:color w:val="000000"/>
                <w:lang w:eastAsia="ru-RU"/>
              </w:rPr>
              <w:softHyphen/>
            </w:r>
            <w:r w:rsidRPr="00E13FBF">
              <w:rPr>
                <w:rFonts w:ascii="Times New Roman" w:hAnsi="Times New Roman"/>
                <w:color w:val="000000"/>
                <w:lang w:eastAsia="ru-RU"/>
              </w:rPr>
              <w:t>тель, соисполнитель</w:t>
            </w:r>
          </w:p>
        </w:tc>
        <w:tc>
          <w:tcPr>
            <w:tcW w:w="7062" w:type="dxa"/>
            <w:gridSpan w:val="6"/>
            <w:tcBorders>
              <w:top w:val="single" w:sz="4" w:space="0" w:color="auto"/>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Расходы (</w:t>
            </w:r>
            <w:proofErr w:type="spellStart"/>
            <w:r w:rsidRPr="00E13FBF">
              <w:rPr>
                <w:rFonts w:ascii="Times New Roman" w:hAnsi="Times New Roman"/>
                <w:color w:val="000000"/>
                <w:lang w:eastAsia="ru-RU"/>
              </w:rPr>
              <w:t>тыс.руб</w:t>
            </w:r>
            <w:proofErr w:type="spellEnd"/>
            <w:r w:rsidRPr="00E13FBF">
              <w:rPr>
                <w:rFonts w:ascii="Times New Roman" w:hAnsi="Times New Roman"/>
                <w:color w:val="000000"/>
                <w:lang w:eastAsia="ru-RU"/>
              </w:rPr>
              <w:t>.)</w:t>
            </w:r>
          </w:p>
        </w:tc>
      </w:tr>
      <w:tr w:rsidR="007D13C4" w:rsidRPr="00E13FBF" w:rsidTr="007D13C4">
        <w:trPr>
          <w:trHeight w:val="315"/>
          <w:jc w:val="center"/>
        </w:trPr>
        <w:tc>
          <w:tcPr>
            <w:tcW w:w="2341" w:type="dxa"/>
            <w:vMerge/>
            <w:tcBorders>
              <w:top w:val="single" w:sz="4" w:space="0" w:color="auto"/>
              <w:left w:val="single" w:sz="4" w:space="0" w:color="auto"/>
              <w:bottom w:val="single" w:sz="4" w:space="0" w:color="auto"/>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661" w:type="dxa"/>
            <w:vMerge/>
            <w:tcBorders>
              <w:top w:val="single" w:sz="4" w:space="0" w:color="auto"/>
              <w:left w:val="single" w:sz="4" w:space="0" w:color="auto"/>
              <w:bottom w:val="single" w:sz="4" w:space="0" w:color="auto"/>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516" w:type="dxa"/>
            <w:vMerge/>
            <w:tcBorders>
              <w:top w:val="single" w:sz="4" w:space="0" w:color="auto"/>
              <w:left w:val="single" w:sz="4" w:space="0" w:color="auto"/>
              <w:bottom w:val="single" w:sz="4" w:space="0" w:color="auto"/>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1275"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2015 год</w:t>
            </w:r>
          </w:p>
        </w:tc>
        <w:tc>
          <w:tcPr>
            <w:tcW w:w="1195"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2016 год</w:t>
            </w:r>
          </w:p>
        </w:tc>
        <w:tc>
          <w:tcPr>
            <w:tcW w:w="1280"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2017 год</w:t>
            </w:r>
          </w:p>
        </w:tc>
        <w:tc>
          <w:tcPr>
            <w:tcW w:w="1104" w:type="dxa"/>
            <w:tcBorders>
              <w:top w:val="nil"/>
              <w:left w:val="nil"/>
              <w:bottom w:val="single" w:sz="4" w:space="0" w:color="auto"/>
              <w:right w:val="single" w:sz="4" w:space="0" w:color="auto"/>
            </w:tcBorders>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2018 год</w:t>
            </w:r>
          </w:p>
        </w:tc>
        <w:tc>
          <w:tcPr>
            <w:tcW w:w="1104" w:type="dxa"/>
            <w:tcBorders>
              <w:top w:val="nil"/>
              <w:left w:val="nil"/>
              <w:bottom w:val="single" w:sz="4" w:space="0" w:color="auto"/>
              <w:right w:val="single" w:sz="4" w:space="0" w:color="auto"/>
            </w:tcBorders>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2019 год</w:t>
            </w:r>
          </w:p>
        </w:tc>
        <w:tc>
          <w:tcPr>
            <w:tcW w:w="1104" w:type="dxa"/>
            <w:tcBorders>
              <w:top w:val="nil"/>
              <w:left w:val="nil"/>
              <w:bottom w:val="single" w:sz="4" w:space="0" w:color="auto"/>
              <w:right w:val="single" w:sz="4" w:space="0" w:color="auto"/>
            </w:tcBorders>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2020 год</w:t>
            </w:r>
          </w:p>
        </w:tc>
      </w:tr>
      <w:tr w:rsidR="007D13C4" w:rsidRPr="00E13FBF" w:rsidTr="007D13C4">
        <w:trPr>
          <w:trHeight w:val="315"/>
          <w:jc w:val="center"/>
        </w:trPr>
        <w:tc>
          <w:tcPr>
            <w:tcW w:w="2341" w:type="dxa"/>
            <w:tcBorders>
              <w:top w:val="nil"/>
              <w:left w:val="single" w:sz="4" w:space="0" w:color="auto"/>
              <w:bottom w:val="single" w:sz="4" w:space="0" w:color="auto"/>
              <w:right w:val="single" w:sz="4" w:space="0" w:color="auto"/>
            </w:tcBorders>
            <w:shd w:val="clear" w:color="auto" w:fill="auto"/>
            <w:vAlign w:val="center"/>
          </w:tcPr>
          <w:p w:rsidR="007D13C4" w:rsidRPr="00E13FBF" w:rsidRDefault="007D13C4" w:rsidP="007D13C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1</w:t>
            </w:r>
          </w:p>
        </w:tc>
        <w:tc>
          <w:tcPr>
            <w:tcW w:w="2661"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2</w:t>
            </w: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3</w:t>
            </w:r>
          </w:p>
        </w:tc>
        <w:tc>
          <w:tcPr>
            <w:tcW w:w="1275"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4</w:t>
            </w:r>
          </w:p>
        </w:tc>
        <w:tc>
          <w:tcPr>
            <w:tcW w:w="1195"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5</w:t>
            </w:r>
          </w:p>
        </w:tc>
        <w:tc>
          <w:tcPr>
            <w:tcW w:w="1280"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jc w:val="center"/>
              <w:rPr>
                <w:rFonts w:ascii="Times New Roman" w:hAnsi="Times New Roman"/>
                <w:color w:val="000000"/>
                <w:lang w:eastAsia="ru-RU"/>
              </w:rPr>
            </w:pPr>
            <w:r w:rsidRPr="00E13FBF">
              <w:rPr>
                <w:rFonts w:ascii="Times New Roman" w:hAnsi="Times New Roman"/>
                <w:color w:val="000000"/>
                <w:lang w:eastAsia="ru-RU"/>
              </w:rPr>
              <w:t>6</w:t>
            </w:r>
          </w:p>
        </w:tc>
        <w:tc>
          <w:tcPr>
            <w:tcW w:w="1104" w:type="dxa"/>
            <w:tcBorders>
              <w:top w:val="nil"/>
              <w:left w:val="nil"/>
              <w:bottom w:val="single" w:sz="4" w:space="0" w:color="auto"/>
              <w:right w:val="single" w:sz="4" w:space="0" w:color="auto"/>
            </w:tcBorders>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7</w:t>
            </w:r>
          </w:p>
        </w:tc>
        <w:tc>
          <w:tcPr>
            <w:tcW w:w="1104" w:type="dxa"/>
            <w:tcBorders>
              <w:top w:val="nil"/>
              <w:left w:val="nil"/>
              <w:bottom w:val="single" w:sz="4" w:space="0" w:color="auto"/>
              <w:right w:val="single" w:sz="4" w:space="0" w:color="auto"/>
            </w:tcBorders>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8</w:t>
            </w:r>
          </w:p>
        </w:tc>
        <w:tc>
          <w:tcPr>
            <w:tcW w:w="1104" w:type="dxa"/>
            <w:tcBorders>
              <w:top w:val="nil"/>
              <w:left w:val="nil"/>
              <w:bottom w:val="single" w:sz="4" w:space="0" w:color="auto"/>
              <w:right w:val="single" w:sz="4" w:space="0" w:color="auto"/>
            </w:tcBorders>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9</w:t>
            </w:r>
          </w:p>
        </w:tc>
      </w:tr>
      <w:tr w:rsidR="007D13C4" w:rsidRPr="00E13FBF" w:rsidTr="007D13C4">
        <w:trPr>
          <w:trHeight w:val="261"/>
          <w:jc w:val="center"/>
        </w:trPr>
        <w:tc>
          <w:tcPr>
            <w:tcW w:w="2341" w:type="dxa"/>
            <w:vMerge w:val="restart"/>
            <w:tcBorders>
              <w:top w:val="nil"/>
              <w:left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Муниципальная про</w:t>
            </w:r>
            <w:r>
              <w:rPr>
                <w:rFonts w:ascii="Times New Roman" w:hAnsi="Times New Roman"/>
                <w:color w:val="000000"/>
                <w:lang w:eastAsia="ru-RU"/>
              </w:rPr>
              <w:softHyphen/>
            </w:r>
            <w:r w:rsidRPr="00E13FBF">
              <w:rPr>
                <w:rFonts w:ascii="Times New Roman" w:hAnsi="Times New Roman"/>
                <w:color w:val="000000"/>
                <w:lang w:eastAsia="ru-RU"/>
              </w:rPr>
              <w:t>грамма</w:t>
            </w:r>
          </w:p>
        </w:tc>
        <w:tc>
          <w:tcPr>
            <w:tcW w:w="2661" w:type="dxa"/>
            <w:vMerge w:val="restart"/>
            <w:tcBorders>
              <w:top w:val="nil"/>
              <w:left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b/>
                <w:color w:val="000000"/>
                <w:lang w:eastAsia="ru-RU"/>
              </w:rPr>
            </w:pPr>
            <w:r w:rsidRPr="00E13FBF">
              <w:rPr>
                <w:rFonts w:ascii="Times New Roman" w:hAnsi="Times New Roman"/>
                <w:color w:val="000000"/>
                <w:lang w:eastAsia="ru-RU"/>
              </w:rPr>
              <w:t>Развитие и сохранение куль</w:t>
            </w:r>
            <w:r>
              <w:rPr>
                <w:rFonts w:ascii="Times New Roman" w:hAnsi="Times New Roman"/>
                <w:color w:val="000000"/>
                <w:lang w:eastAsia="ru-RU"/>
              </w:rPr>
              <w:softHyphen/>
            </w:r>
            <w:r w:rsidRPr="00E13FBF">
              <w:rPr>
                <w:rFonts w:ascii="Times New Roman" w:hAnsi="Times New Roman"/>
                <w:color w:val="000000"/>
                <w:lang w:eastAsia="ru-RU"/>
              </w:rPr>
              <w:t xml:space="preserve">туры </w:t>
            </w: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vAlign w:val="center"/>
          </w:tcPr>
          <w:p w:rsidR="007D13C4" w:rsidRPr="00C2641A" w:rsidRDefault="007D13C4" w:rsidP="007D13C4">
            <w:pPr>
              <w:spacing w:after="0" w:line="240" w:lineRule="auto"/>
              <w:jc w:val="center"/>
              <w:rPr>
                <w:rFonts w:ascii="Times New Roman" w:hAnsi="Times New Roman"/>
                <w:b/>
                <w:bCs/>
                <w:color w:val="000000"/>
              </w:rPr>
            </w:pPr>
            <w:r>
              <w:rPr>
                <w:rFonts w:ascii="Times New Roman" w:hAnsi="Times New Roman"/>
                <w:b/>
                <w:bCs/>
                <w:color w:val="000000"/>
              </w:rPr>
              <w:t>90 895,1</w:t>
            </w:r>
          </w:p>
        </w:tc>
        <w:tc>
          <w:tcPr>
            <w:tcW w:w="1195" w:type="dxa"/>
            <w:tcBorders>
              <w:top w:val="nil"/>
              <w:left w:val="nil"/>
              <w:bottom w:val="single" w:sz="4" w:space="0" w:color="auto"/>
              <w:right w:val="single" w:sz="4" w:space="0" w:color="auto"/>
            </w:tcBorders>
            <w:shd w:val="clear" w:color="auto" w:fill="auto"/>
            <w:vAlign w:val="center"/>
          </w:tcPr>
          <w:p w:rsidR="007D13C4" w:rsidRPr="00C2641A" w:rsidRDefault="007D13C4" w:rsidP="007D13C4">
            <w:pPr>
              <w:spacing w:after="0" w:line="240" w:lineRule="auto"/>
              <w:jc w:val="center"/>
              <w:rPr>
                <w:rFonts w:ascii="Times New Roman" w:hAnsi="Times New Roman"/>
                <w:b/>
                <w:bCs/>
                <w:color w:val="000000"/>
              </w:rPr>
            </w:pPr>
            <w:r>
              <w:rPr>
                <w:rFonts w:ascii="Times New Roman" w:hAnsi="Times New Roman"/>
                <w:b/>
                <w:bCs/>
                <w:color w:val="000000"/>
              </w:rPr>
              <w:t>95 335,7</w:t>
            </w:r>
          </w:p>
        </w:tc>
        <w:tc>
          <w:tcPr>
            <w:tcW w:w="1280" w:type="dxa"/>
            <w:tcBorders>
              <w:top w:val="nil"/>
              <w:left w:val="nil"/>
              <w:bottom w:val="single" w:sz="4" w:space="0" w:color="auto"/>
              <w:right w:val="single" w:sz="4" w:space="0" w:color="auto"/>
            </w:tcBorders>
            <w:shd w:val="clear" w:color="auto" w:fill="auto"/>
            <w:vAlign w:val="center"/>
          </w:tcPr>
          <w:p w:rsidR="007D13C4" w:rsidRPr="004D67E3" w:rsidRDefault="007D13C4" w:rsidP="007D13C4">
            <w:pPr>
              <w:spacing w:after="0" w:line="240" w:lineRule="auto"/>
              <w:jc w:val="center"/>
              <w:rPr>
                <w:rFonts w:ascii="Times New Roman" w:hAnsi="Times New Roman"/>
                <w:b/>
                <w:bCs/>
                <w:color w:val="000000"/>
              </w:rPr>
            </w:pPr>
            <w:r>
              <w:rPr>
                <w:rFonts w:ascii="Times New Roman" w:hAnsi="Times New Roman"/>
                <w:b/>
                <w:sz w:val="24"/>
                <w:szCs w:val="24"/>
                <w:lang w:eastAsia="ru-RU"/>
              </w:rPr>
              <w:t>111 568,2</w:t>
            </w:r>
          </w:p>
        </w:tc>
        <w:tc>
          <w:tcPr>
            <w:tcW w:w="1104"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b/>
                <w:bCs/>
                <w:color w:val="000000"/>
              </w:rPr>
            </w:pPr>
            <w:r>
              <w:rPr>
                <w:rFonts w:ascii="Times New Roman" w:hAnsi="Times New Roman"/>
                <w:b/>
                <w:bCs/>
                <w:color w:val="000000"/>
              </w:rPr>
              <w:t>89 437,0</w:t>
            </w:r>
          </w:p>
        </w:tc>
        <w:tc>
          <w:tcPr>
            <w:tcW w:w="1104"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b/>
                <w:bCs/>
                <w:color w:val="000000"/>
              </w:rPr>
            </w:pPr>
            <w:r>
              <w:rPr>
                <w:rFonts w:ascii="Times New Roman" w:hAnsi="Times New Roman"/>
                <w:b/>
                <w:bCs/>
                <w:color w:val="000000"/>
              </w:rPr>
              <w:t>67 757,0</w:t>
            </w:r>
          </w:p>
        </w:tc>
        <w:tc>
          <w:tcPr>
            <w:tcW w:w="1104"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b/>
                <w:bCs/>
                <w:color w:val="000000"/>
              </w:rPr>
            </w:pPr>
            <w:r>
              <w:rPr>
                <w:rFonts w:ascii="Times New Roman" w:hAnsi="Times New Roman"/>
                <w:b/>
                <w:bCs/>
                <w:color w:val="000000"/>
              </w:rPr>
              <w:t>69 875,8</w:t>
            </w:r>
          </w:p>
        </w:tc>
      </w:tr>
      <w:tr w:rsidR="007D13C4" w:rsidRPr="00E13FBF" w:rsidTr="007D13C4">
        <w:trPr>
          <w:trHeight w:val="1048"/>
          <w:jc w:val="center"/>
        </w:trPr>
        <w:tc>
          <w:tcPr>
            <w:tcW w:w="2341" w:type="dxa"/>
            <w:vMerge/>
            <w:tcBorders>
              <w:left w:val="single" w:sz="4" w:space="0" w:color="auto"/>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661" w:type="dxa"/>
            <w:vMerge/>
            <w:tcBorders>
              <w:left w:val="single" w:sz="4" w:space="0" w:color="auto"/>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w:t>
            </w:r>
            <w:r>
              <w:rPr>
                <w:rFonts w:ascii="Times New Roman" w:hAnsi="Times New Roman"/>
                <w:color w:val="000000"/>
                <w:lang w:eastAsia="ru-RU"/>
              </w:rPr>
              <w:softHyphen/>
            </w:r>
            <w:r w:rsidRPr="00E13FBF">
              <w:rPr>
                <w:rFonts w:ascii="Times New Roman" w:hAnsi="Times New Roman"/>
                <w:color w:val="000000"/>
                <w:lang w:eastAsia="ru-RU"/>
              </w:rPr>
              <w:t>пального района «</w:t>
            </w:r>
            <w:proofErr w:type="spellStart"/>
            <w:r w:rsidRPr="00E13FBF">
              <w:rPr>
                <w:rFonts w:ascii="Times New Roman" w:hAnsi="Times New Roman"/>
                <w:color w:val="000000"/>
                <w:lang w:eastAsia="ru-RU"/>
              </w:rPr>
              <w:t>Ижем</w:t>
            </w:r>
            <w:r>
              <w:rPr>
                <w:rFonts w:ascii="Times New Roman" w:hAnsi="Times New Roman"/>
                <w:color w:val="000000"/>
                <w:lang w:eastAsia="ru-RU"/>
              </w:rPr>
              <w:softHyphen/>
            </w:r>
            <w:r w:rsidRPr="00E13FBF">
              <w:rPr>
                <w:rFonts w:ascii="Times New Roman" w:hAnsi="Times New Roman"/>
                <w:color w:val="000000"/>
                <w:lang w:eastAsia="ru-RU"/>
              </w:rPr>
              <w:t>ский</w:t>
            </w:r>
            <w:proofErr w:type="spellEnd"/>
            <w:r w:rsidRPr="00E13FBF">
              <w:rPr>
                <w:rFonts w:ascii="Times New Roman" w:hAnsi="Times New Roman"/>
                <w:color w:val="000000"/>
                <w:lang w:eastAsia="ru-RU"/>
              </w:rPr>
              <w:t>»</w:t>
            </w:r>
          </w:p>
        </w:tc>
        <w:tc>
          <w:tcPr>
            <w:tcW w:w="1275" w:type="dxa"/>
            <w:tcBorders>
              <w:top w:val="nil"/>
              <w:left w:val="nil"/>
              <w:bottom w:val="single" w:sz="4" w:space="0" w:color="auto"/>
              <w:right w:val="single" w:sz="4" w:space="0" w:color="auto"/>
            </w:tcBorders>
            <w:shd w:val="clear" w:color="auto" w:fill="auto"/>
            <w:noWrap/>
            <w:vAlign w:val="center"/>
          </w:tcPr>
          <w:p w:rsidR="007D13C4" w:rsidRPr="00DF1E75" w:rsidRDefault="007D13C4" w:rsidP="007D13C4">
            <w:pPr>
              <w:spacing w:after="0" w:line="240" w:lineRule="auto"/>
              <w:jc w:val="center"/>
              <w:rPr>
                <w:rFonts w:ascii="Times New Roman" w:hAnsi="Times New Roman"/>
                <w:b/>
                <w:bCs/>
                <w:color w:val="000000"/>
              </w:rPr>
            </w:pPr>
            <w:r>
              <w:rPr>
                <w:rFonts w:ascii="Times New Roman" w:hAnsi="Times New Roman"/>
                <w:b/>
                <w:bCs/>
                <w:color w:val="000000"/>
              </w:rPr>
              <w:t>90 8</w:t>
            </w:r>
            <w:r w:rsidRPr="00DF1E75">
              <w:rPr>
                <w:rFonts w:ascii="Times New Roman" w:hAnsi="Times New Roman"/>
                <w:b/>
                <w:bCs/>
                <w:color w:val="000000"/>
              </w:rPr>
              <w:t>95,1</w:t>
            </w:r>
          </w:p>
        </w:tc>
        <w:tc>
          <w:tcPr>
            <w:tcW w:w="1195" w:type="dxa"/>
            <w:tcBorders>
              <w:top w:val="nil"/>
              <w:left w:val="nil"/>
              <w:bottom w:val="single" w:sz="4" w:space="0" w:color="auto"/>
              <w:right w:val="single" w:sz="4" w:space="0" w:color="auto"/>
            </w:tcBorders>
            <w:shd w:val="clear" w:color="auto" w:fill="auto"/>
            <w:noWrap/>
            <w:vAlign w:val="center"/>
          </w:tcPr>
          <w:p w:rsidR="007D13C4" w:rsidRPr="00DF1E75" w:rsidRDefault="007D13C4" w:rsidP="007D13C4">
            <w:pPr>
              <w:spacing w:after="0" w:line="240" w:lineRule="auto"/>
              <w:jc w:val="center"/>
              <w:rPr>
                <w:rFonts w:ascii="Times New Roman" w:hAnsi="Times New Roman"/>
                <w:b/>
                <w:bCs/>
                <w:color w:val="000000"/>
              </w:rPr>
            </w:pPr>
            <w:r>
              <w:rPr>
                <w:rFonts w:ascii="Times New Roman" w:hAnsi="Times New Roman"/>
                <w:b/>
                <w:bCs/>
                <w:color w:val="000000"/>
              </w:rPr>
              <w:t>95 335,7</w:t>
            </w:r>
          </w:p>
        </w:tc>
        <w:tc>
          <w:tcPr>
            <w:tcW w:w="1280" w:type="dxa"/>
            <w:tcBorders>
              <w:top w:val="nil"/>
              <w:left w:val="nil"/>
              <w:bottom w:val="single" w:sz="4" w:space="0" w:color="auto"/>
              <w:right w:val="single" w:sz="4" w:space="0" w:color="auto"/>
            </w:tcBorders>
            <w:shd w:val="clear" w:color="auto" w:fill="auto"/>
            <w:noWrap/>
            <w:vAlign w:val="center"/>
          </w:tcPr>
          <w:p w:rsidR="007D13C4" w:rsidRPr="004D67E3" w:rsidRDefault="007D13C4" w:rsidP="007D13C4">
            <w:pPr>
              <w:spacing w:after="0" w:line="240" w:lineRule="auto"/>
              <w:jc w:val="center"/>
              <w:rPr>
                <w:rFonts w:ascii="Times New Roman" w:hAnsi="Times New Roman"/>
                <w:b/>
                <w:bCs/>
                <w:color w:val="000000"/>
              </w:rPr>
            </w:pPr>
            <w:r>
              <w:rPr>
                <w:rFonts w:ascii="Times New Roman" w:hAnsi="Times New Roman"/>
                <w:b/>
                <w:sz w:val="24"/>
                <w:szCs w:val="24"/>
                <w:lang w:eastAsia="ru-RU"/>
              </w:rPr>
              <w:t>111 568,2</w:t>
            </w:r>
          </w:p>
        </w:tc>
        <w:tc>
          <w:tcPr>
            <w:tcW w:w="1104" w:type="dxa"/>
            <w:tcBorders>
              <w:top w:val="nil"/>
              <w:left w:val="nil"/>
              <w:bottom w:val="single" w:sz="4" w:space="0" w:color="auto"/>
              <w:right w:val="single" w:sz="4" w:space="0" w:color="auto"/>
            </w:tcBorders>
            <w:vAlign w:val="center"/>
          </w:tcPr>
          <w:p w:rsidR="007D13C4" w:rsidRPr="00DF1E75" w:rsidRDefault="007D13C4" w:rsidP="007D13C4">
            <w:pPr>
              <w:spacing w:after="0" w:line="240" w:lineRule="auto"/>
              <w:jc w:val="center"/>
              <w:rPr>
                <w:rFonts w:ascii="Times New Roman" w:hAnsi="Times New Roman"/>
                <w:b/>
                <w:bCs/>
                <w:color w:val="000000"/>
              </w:rPr>
            </w:pPr>
            <w:r>
              <w:rPr>
                <w:rFonts w:ascii="Times New Roman" w:hAnsi="Times New Roman"/>
                <w:b/>
                <w:bCs/>
                <w:color w:val="000000"/>
              </w:rPr>
              <w:t>89 437,0</w:t>
            </w:r>
          </w:p>
        </w:tc>
        <w:tc>
          <w:tcPr>
            <w:tcW w:w="1104" w:type="dxa"/>
            <w:tcBorders>
              <w:top w:val="nil"/>
              <w:left w:val="nil"/>
              <w:bottom w:val="single" w:sz="4" w:space="0" w:color="auto"/>
              <w:right w:val="single" w:sz="4" w:space="0" w:color="auto"/>
            </w:tcBorders>
            <w:vAlign w:val="center"/>
          </w:tcPr>
          <w:p w:rsidR="007D13C4" w:rsidRPr="00DF1E75" w:rsidRDefault="007D13C4" w:rsidP="007D13C4">
            <w:pPr>
              <w:spacing w:after="0" w:line="240" w:lineRule="auto"/>
              <w:jc w:val="center"/>
              <w:rPr>
                <w:rFonts w:ascii="Times New Roman" w:hAnsi="Times New Roman"/>
                <w:b/>
                <w:bCs/>
                <w:color w:val="000000"/>
              </w:rPr>
            </w:pPr>
            <w:r>
              <w:rPr>
                <w:rFonts w:ascii="Times New Roman" w:hAnsi="Times New Roman"/>
                <w:b/>
                <w:bCs/>
                <w:color w:val="000000"/>
              </w:rPr>
              <w:t>67 757,0</w:t>
            </w:r>
          </w:p>
        </w:tc>
        <w:tc>
          <w:tcPr>
            <w:tcW w:w="1104" w:type="dxa"/>
            <w:tcBorders>
              <w:top w:val="nil"/>
              <w:left w:val="nil"/>
              <w:bottom w:val="single" w:sz="4" w:space="0" w:color="auto"/>
              <w:right w:val="single" w:sz="4" w:space="0" w:color="auto"/>
            </w:tcBorders>
            <w:vAlign w:val="center"/>
          </w:tcPr>
          <w:p w:rsidR="007D13C4" w:rsidRPr="00DF1E75" w:rsidRDefault="007D13C4" w:rsidP="007D13C4">
            <w:pPr>
              <w:spacing w:after="0" w:line="240" w:lineRule="auto"/>
              <w:jc w:val="center"/>
              <w:rPr>
                <w:rFonts w:ascii="Times New Roman" w:hAnsi="Times New Roman"/>
                <w:b/>
                <w:bCs/>
                <w:color w:val="000000"/>
              </w:rPr>
            </w:pPr>
            <w:r>
              <w:rPr>
                <w:rFonts w:ascii="Times New Roman" w:hAnsi="Times New Roman"/>
                <w:b/>
                <w:bCs/>
                <w:color w:val="000000"/>
              </w:rPr>
              <w:t>69 875,8</w:t>
            </w:r>
          </w:p>
        </w:tc>
      </w:tr>
      <w:tr w:rsidR="007D13C4" w:rsidRPr="00E13FBF" w:rsidTr="007D13C4">
        <w:trPr>
          <w:trHeight w:val="185"/>
          <w:jc w:val="center"/>
        </w:trPr>
        <w:tc>
          <w:tcPr>
            <w:tcW w:w="2341" w:type="dxa"/>
            <w:vMerge/>
            <w:tcBorders>
              <w:left w:val="single" w:sz="4" w:space="0" w:color="auto"/>
              <w:bottom w:val="single" w:sz="4" w:space="0" w:color="000000"/>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Отдел строительства, ар</w:t>
            </w:r>
            <w:r>
              <w:rPr>
                <w:rFonts w:ascii="Times New Roman" w:hAnsi="Times New Roman"/>
                <w:color w:val="000000"/>
                <w:lang w:eastAsia="ru-RU"/>
              </w:rPr>
              <w:softHyphen/>
              <w:t>хитектуры и градострои</w:t>
            </w:r>
            <w:r>
              <w:rPr>
                <w:rFonts w:ascii="Times New Roman" w:hAnsi="Times New Roman"/>
                <w:color w:val="000000"/>
                <w:lang w:eastAsia="ru-RU"/>
              </w:rPr>
              <w:softHyphen/>
              <w:t>тельства администрации муниципального района «</w:t>
            </w:r>
            <w:proofErr w:type="spellStart"/>
            <w:r>
              <w:rPr>
                <w:rFonts w:ascii="Times New Roman" w:hAnsi="Times New Roman"/>
                <w:color w:val="000000"/>
                <w:lang w:eastAsia="ru-RU"/>
              </w:rPr>
              <w:t>Ижемский</w:t>
            </w:r>
            <w:proofErr w:type="spellEnd"/>
            <w:r>
              <w:rPr>
                <w:rFonts w:ascii="Times New Roman" w:hAnsi="Times New Roman"/>
                <w:color w:val="000000"/>
                <w:lang w:eastAsia="ru-RU"/>
              </w:rPr>
              <w:t xml:space="preserve">» </w:t>
            </w:r>
          </w:p>
        </w:tc>
        <w:tc>
          <w:tcPr>
            <w:tcW w:w="1275" w:type="dxa"/>
            <w:tcBorders>
              <w:top w:val="nil"/>
              <w:left w:val="nil"/>
              <w:bottom w:val="single" w:sz="4" w:space="0" w:color="auto"/>
              <w:right w:val="single" w:sz="4" w:space="0" w:color="auto"/>
            </w:tcBorders>
            <w:shd w:val="clear" w:color="auto" w:fill="auto"/>
            <w:noWrap/>
            <w:vAlign w:val="center"/>
          </w:tcPr>
          <w:p w:rsidR="007D13C4" w:rsidRDefault="007D13C4" w:rsidP="007D13C4">
            <w:pPr>
              <w:jc w:val="center"/>
            </w:pPr>
            <w:r w:rsidRPr="0046121C">
              <w:rPr>
                <w:rFonts w:ascii="Times New Roman" w:hAnsi="Times New Roman"/>
                <w:b/>
                <w:bCs/>
                <w:color w:val="000000"/>
              </w:rPr>
              <w:t>0,0</w:t>
            </w:r>
          </w:p>
        </w:tc>
        <w:tc>
          <w:tcPr>
            <w:tcW w:w="1195" w:type="dxa"/>
            <w:tcBorders>
              <w:top w:val="nil"/>
              <w:left w:val="nil"/>
              <w:bottom w:val="single" w:sz="4" w:space="0" w:color="auto"/>
              <w:right w:val="single" w:sz="4" w:space="0" w:color="auto"/>
            </w:tcBorders>
            <w:shd w:val="clear" w:color="auto" w:fill="auto"/>
            <w:noWrap/>
            <w:vAlign w:val="center"/>
          </w:tcPr>
          <w:p w:rsidR="007D13C4" w:rsidRDefault="007D13C4" w:rsidP="007D13C4">
            <w:pPr>
              <w:jc w:val="center"/>
            </w:pPr>
            <w:r w:rsidRPr="0046121C">
              <w:rPr>
                <w:rFonts w:ascii="Times New Roman" w:hAnsi="Times New Roman"/>
                <w:b/>
                <w:bCs/>
                <w:color w:val="000000"/>
              </w:rPr>
              <w:t>0,0</w:t>
            </w:r>
          </w:p>
        </w:tc>
        <w:tc>
          <w:tcPr>
            <w:tcW w:w="1280" w:type="dxa"/>
            <w:tcBorders>
              <w:top w:val="nil"/>
              <w:left w:val="nil"/>
              <w:bottom w:val="single" w:sz="4" w:space="0" w:color="auto"/>
              <w:right w:val="single" w:sz="4" w:space="0" w:color="auto"/>
            </w:tcBorders>
            <w:shd w:val="clear" w:color="auto" w:fill="auto"/>
            <w:noWrap/>
            <w:vAlign w:val="center"/>
          </w:tcPr>
          <w:p w:rsidR="007D13C4" w:rsidRDefault="007D13C4" w:rsidP="007D13C4">
            <w:pPr>
              <w:jc w:val="center"/>
            </w:pPr>
            <w:r w:rsidRPr="0046121C">
              <w:rPr>
                <w:rFonts w:ascii="Times New Roman" w:hAnsi="Times New Roman"/>
                <w:b/>
                <w:bCs/>
                <w:color w:val="000000"/>
              </w:rPr>
              <w:t>0,0</w:t>
            </w:r>
          </w:p>
        </w:tc>
        <w:tc>
          <w:tcPr>
            <w:tcW w:w="1104" w:type="dxa"/>
            <w:tcBorders>
              <w:top w:val="nil"/>
              <w:left w:val="nil"/>
              <w:bottom w:val="single" w:sz="4" w:space="0" w:color="auto"/>
              <w:right w:val="single" w:sz="4" w:space="0" w:color="auto"/>
            </w:tcBorders>
            <w:vAlign w:val="center"/>
          </w:tcPr>
          <w:p w:rsidR="007D13C4" w:rsidRDefault="007D13C4" w:rsidP="007D13C4">
            <w:pPr>
              <w:jc w:val="center"/>
            </w:pPr>
            <w:r w:rsidRPr="0046121C">
              <w:rPr>
                <w:rFonts w:ascii="Times New Roman" w:hAnsi="Times New Roman"/>
                <w:b/>
                <w:bCs/>
                <w:color w:val="000000"/>
              </w:rPr>
              <w:t>0,0</w:t>
            </w:r>
          </w:p>
        </w:tc>
        <w:tc>
          <w:tcPr>
            <w:tcW w:w="1104" w:type="dxa"/>
            <w:tcBorders>
              <w:top w:val="nil"/>
              <w:left w:val="nil"/>
              <w:bottom w:val="single" w:sz="4" w:space="0" w:color="auto"/>
              <w:right w:val="single" w:sz="4" w:space="0" w:color="auto"/>
            </w:tcBorders>
            <w:vAlign w:val="center"/>
          </w:tcPr>
          <w:p w:rsidR="007D13C4" w:rsidRDefault="007D13C4" w:rsidP="007D13C4">
            <w:pPr>
              <w:jc w:val="center"/>
            </w:pPr>
            <w:r w:rsidRPr="0046121C">
              <w:rPr>
                <w:rFonts w:ascii="Times New Roman" w:hAnsi="Times New Roman"/>
                <w:b/>
                <w:bCs/>
                <w:color w:val="000000"/>
              </w:rPr>
              <w:t>0,0</w:t>
            </w:r>
          </w:p>
        </w:tc>
        <w:tc>
          <w:tcPr>
            <w:tcW w:w="1104" w:type="dxa"/>
            <w:tcBorders>
              <w:top w:val="nil"/>
              <w:left w:val="nil"/>
              <w:bottom w:val="single" w:sz="4" w:space="0" w:color="auto"/>
              <w:right w:val="single" w:sz="4" w:space="0" w:color="auto"/>
            </w:tcBorders>
            <w:vAlign w:val="center"/>
          </w:tcPr>
          <w:p w:rsidR="007D13C4" w:rsidRDefault="007D13C4" w:rsidP="007D13C4">
            <w:pPr>
              <w:jc w:val="center"/>
            </w:pPr>
            <w:r w:rsidRPr="0046121C">
              <w:rPr>
                <w:rFonts w:ascii="Times New Roman" w:hAnsi="Times New Roman"/>
                <w:b/>
                <w:bCs/>
                <w:color w:val="000000"/>
              </w:rPr>
              <w:t>0,0</w:t>
            </w:r>
          </w:p>
        </w:tc>
      </w:tr>
      <w:tr w:rsidR="007D13C4" w:rsidRPr="00E13FBF" w:rsidTr="007D13C4">
        <w:trPr>
          <w:trHeight w:val="215"/>
          <w:jc w:val="center"/>
        </w:trPr>
        <w:tc>
          <w:tcPr>
            <w:tcW w:w="2341" w:type="dxa"/>
            <w:vMerge w:val="restart"/>
            <w:tcBorders>
              <w:top w:val="nil"/>
              <w:left w:val="single" w:sz="4" w:space="0" w:color="auto"/>
              <w:right w:val="single" w:sz="4" w:space="0" w:color="auto"/>
            </w:tcBorders>
            <w:shd w:val="clear" w:color="auto" w:fill="auto"/>
            <w:vAlign w:val="center"/>
          </w:tcPr>
          <w:p w:rsidR="007D13C4" w:rsidRPr="00E16383" w:rsidRDefault="007D13C4" w:rsidP="007D13C4">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Основное мероприятие 1.1. </w:t>
            </w:r>
          </w:p>
          <w:p w:rsidR="007D13C4" w:rsidRPr="00E13FBF" w:rsidRDefault="007D13C4" w:rsidP="007D13C4">
            <w:pPr>
              <w:spacing w:after="0" w:line="240" w:lineRule="auto"/>
              <w:rPr>
                <w:rFonts w:ascii="Times New Roman" w:hAnsi="Times New Roman"/>
                <w:color w:val="000000"/>
                <w:lang w:eastAsia="ru-RU"/>
              </w:rPr>
            </w:pPr>
          </w:p>
        </w:tc>
        <w:tc>
          <w:tcPr>
            <w:tcW w:w="2661" w:type="dxa"/>
            <w:vMerge w:val="restart"/>
            <w:tcBorders>
              <w:top w:val="nil"/>
              <w:left w:val="single" w:sz="4" w:space="0" w:color="auto"/>
              <w:right w:val="single" w:sz="4" w:space="0" w:color="auto"/>
            </w:tcBorders>
            <w:shd w:val="clear" w:color="auto" w:fill="auto"/>
            <w:vAlign w:val="center"/>
          </w:tcPr>
          <w:p w:rsidR="007D13C4" w:rsidRPr="00E13FBF" w:rsidRDefault="007D13C4" w:rsidP="007D13C4">
            <w:pPr>
              <w:pStyle w:val="afa"/>
              <w:suppressLineNumbers/>
              <w:suppressAutoHyphens/>
              <w:rPr>
                <w:rFonts w:ascii="Times New Roman" w:hAnsi="Times New Roman" w:cs="Times New Roman"/>
                <w:sz w:val="22"/>
                <w:szCs w:val="22"/>
              </w:rPr>
            </w:pPr>
            <w:r w:rsidRPr="00E16383">
              <w:rPr>
                <w:rFonts w:ascii="Times New Roman" w:hAnsi="Times New Roman"/>
                <w:sz w:val="22"/>
                <w:szCs w:val="22"/>
              </w:rPr>
              <w:t>Укрепление и модернизация материально-технической базы объектов сферы культуры</w:t>
            </w:r>
            <w:r>
              <w:rPr>
                <w:rFonts w:ascii="Times New Roman" w:hAnsi="Times New Roman"/>
                <w:sz w:val="22"/>
                <w:szCs w:val="22"/>
              </w:rPr>
              <w:t xml:space="preserve"> и искусства</w:t>
            </w: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rPr>
            </w:pPr>
            <w:r w:rsidRPr="00E13FBF">
              <w:rPr>
                <w:rFonts w:ascii="Times New Roman" w:hAnsi="Times New Roman"/>
              </w:rPr>
              <w:t>Всего</w:t>
            </w:r>
          </w:p>
        </w:tc>
        <w:tc>
          <w:tcPr>
            <w:tcW w:w="1275"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1 619,8</w:t>
            </w:r>
          </w:p>
        </w:tc>
        <w:tc>
          <w:tcPr>
            <w:tcW w:w="1195"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1 701,7</w:t>
            </w:r>
          </w:p>
        </w:tc>
        <w:tc>
          <w:tcPr>
            <w:tcW w:w="1280"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5 417,0</w:t>
            </w:r>
          </w:p>
        </w:tc>
        <w:tc>
          <w:tcPr>
            <w:tcW w:w="1104"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627,5</w:t>
            </w:r>
          </w:p>
        </w:tc>
        <w:tc>
          <w:tcPr>
            <w:tcW w:w="1104"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101,6</w:t>
            </w:r>
          </w:p>
        </w:tc>
        <w:tc>
          <w:tcPr>
            <w:tcW w:w="1104"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101,6</w:t>
            </w:r>
          </w:p>
        </w:tc>
      </w:tr>
      <w:tr w:rsidR="007D13C4" w:rsidRPr="00E13FBF" w:rsidTr="007D13C4">
        <w:trPr>
          <w:trHeight w:val="663"/>
          <w:jc w:val="center"/>
        </w:trPr>
        <w:tc>
          <w:tcPr>
            <w:tcW w:w="2341" w:type="dxa"/>
            <w:vMerge/>
            <w:tcBorders>
              <w:left w:val="single" w:sz="4" w:space="0" w:color="auto"/>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661" w:type="dxa"/>
            <w:vMerge/>
            <w:tcBorders>
              <w:left w:val="single" w:sz="4" w:space="0" w:color="auto"/>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w:t>
            </w:r>
            <w:r>
              <w:rPr>
                <w:rFonts w:ascii="Times New Roman" w:hAnsi="Times New Roman"/>
                <w:color w:val="000000"/>
                <w:lang w:eastAsia="ru-RU"/>
              </w:rPr>
              <w:softHyphen/>
            </w:r>
            <w:r w:rsidRPr="00E13FBF">
              <w:rPr>
                <w:rFonts w:ascii="Times New Roman" w:hAnsi="Times New Roman"/>
                <w:color w:val="000000"/>
                <w:lang w:eastAsia="ru-RU"/>
              </w:rPr>
              <w:t>пального района «</w:t>
            </w:r>
            <w:proofErr w:type="spellStart"/>
            <w:r w:rsidRPr="00E13FBF">
              <w:rPr>
                <w:rFonts w:ascii="Times New Roman" w:hAnsi="Times New Roman"/>
                <w:color w:val="000000"/>
                <w:lang w:eastAsia="ru-RU"/>
              </w:rPr>
              <w:t>Ижем</w:t>
            </w:r>
            <w:r>
              <w:rPr>
                <w:rFonts w:ascii="Times New Roman" w:hAnsi="Times New Roman"/>
                <w:color w:val="000000"/>
                <w:lang w:eastAsia="ru-RU"/>
              </w:rPr>
              <w:softHyphen/>
            </w:r>
            <w:r w:rsidRPr="00E13FBF">
              <w:rPr>
                <w:rFonts w:ascii="Times New Roman" w:hAnsi="Times New Roman"/>
                <w:color w:val="000000"/>
                <w:lang w:eastAsia="ru-RU"/>
              </w:rPr>
              <w:t>ский</w:t>
            </w:r>
            <w:proofErr w:type="spellEnd"/>
            <w:r w:rsidRPr="00E13FBF">
              <w:rPr>
                <w:rFonts w:ascii="Times New Roman" w:hAnsi="Times New Roman"/>
                <w:color w:val="000000"/>
                <w:lang w:eastAsia="ru-RU"/>
              </w:rPr>
              <w:t>»</w:t>
            </w:r>
          </w:p>
        </w:tc>
        <w:tc>
          <w:tcPr>
            <w:tcW w:w="1275"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1 619,8</w:t>
            </w:r>
          </w:p>
        </w:tc>
        <w:tc>
          <w:tcPr>
            <w:tcW w:w="1195"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1 701,7</w:t>
            </w:r>
          </w:p>
        </w:tc>
        <w:tc>
          <w:tcPr>
            <w:tcW w:w="1280"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5 417,0</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627,5</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101,6</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101,6</w:t>
            </w:r>
          </w:p>
        </w:tc>
      </w:tr>
      <w:tr w:rsidR="007D13C4" w:rsidRPr="00E13FBF" w:rsidTr="007D13C4">
        <w:trPr>
          <w:trHeight w:val="663"/>
          <w:jc w:val="center"/>
        </w:trPr>
        <w:tc>
          <w:tcPr>
            <w:tcW w:w="2341" w:type="dxa"/>
            <w:vMerge/>
            <w:tcBorders>
              <w:left w:val="single" w:sz="4" w:space="0" w:color="auto"/>
              <w:bottom w:val="single" w:sz="4" w:space="0" w:color="000000"/>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Отдел строительства, ар</w:t>
            </w:r>
            <w:r>
              <w:rPr>
                <w:rFonts w:ascii="Times New Roman" w:hAnsi="Times New Roman"/>
                <w:color w:val="000000"/>
                <w:lang w:eastAsia="ru-RU"/>
              </w:rPr>
              <w:softHyphen/>
              <w:t>хитектуры и градострои</w:t>
            </w:r>
            <w:r>
              <w:rPr>
                <w:rFonts w:ascii="Times New Roman" w:hAnsi="Times New Roman"/>
                <w:color w:val="000000"/>
                <w:lang w:eastAsia="ru-RU"/>
              </w:rPr>
              <w:softHyphen/>
              <w:t>тельства администрации муниципального района «</w:t>
            </w:r>
            <w:proofErr w:type="spellStart"/>
            <w:r>
              <w:rPr>
                <w:rFonts w:ascii="Times New Roman" w:hAnsi="Times New Roman"/>
                <w:color w:val="000000"/>
                <w:lang w:eastAsia="ru-RU"/>
              </w:rPr>
              <w:t>Ижемский</w:t>
            </w:r>
            <w:proofErr w:type="spellEnd"/>
            <w:r>
              <w:rPr>
                <w:rFonts w:ascii="Times New Roman" w:hAnsi="Times New Roman"/>
                <w:color w:val="000000"/>
                <w:lang w:eastAsia="ru-RU"/>
              </w:rPr>
              <w:t>»</w:t>
            </w:r>
          </w:p>
        </w:tc>
        <w:tc>
          <w:tcPr>
            <w:tcW w:w="1275" w:type="dxa"/>
            <w:tcBorders>
              <w:top w:val="nil"/>
              <w:left w:val="nil"/>
              <w:bottom w:val="single" w:sz="4" w:space="0" w:color="auto"/>
              <w:right w:val="single" w:sz="4" w:space="0" w:color="auto"/>
            </w:tcBorders>
            <w:shd w:val="clear" w:color="auto" w:fill="auto"/>
            <w:noWrap/>
            <w:vAlign w:val="center"/>
          </w:tcPr>
          <w:p w:rsidR="007D13C4" w:rsidRPr="002B5750" w:rsidRDefault="007D13C4" w:rsidP="007D13C4">
            <w:pPr>
              <w:jc w:val="center"/>
            </w:pPr>
            <w:r w:rsidRPr="002B5750">
              <w:rPr>
                <w:rFonts w:ascii="Times New Roman" w:hAnsi="Times New Roman"/>
                <w:bCs/>
                <w:color w:val="000000"/>
              </w:rPr>
              <w:t>0,0</w:t>
            </w:r>
          </w:p>
        </w:tc>
        <w:tc>
          <w:tcPr>
            <w:tcW w:w="1195" w:type="dxa"/>
            <w:tcBorders>
              <w:top w:val="nil"/>
              <w:left w:val="nil"/>
              <w:bottom w:val="single" w:sz="4" w:space="0" w:color="auto"/>
              <w:right w:val="single" w:sz="4" w:space="0" w:color="auto"/>
            </w:tcBorders>
            <w:shd w:val="clear" w:color="auto" w:fill="auto"/>
            <w:noWrap/>
            <w:vAlign w:val="center"/>
          </w:tcPr>
          <w:p w:rsidR="007D13C4" w:rsidRPr="002B5750" w:rsidRDefault="007D13C4" w:rsidP="007D13C4">
            <w:pPr>
              <w:jc w:val="center"/>
            </w:pPr>
            <w:r w:rsidRPr="002B5750">
              <w:rPr>
                <w:rFonts w:ascii="Times New Roman" w:hAnsi="Times New Roman"/>
                <w:bCs/>
                <w:color w:val="000000"/>
              </w:rPr>
              <w:t>0,0</w:t>
            </w:r>
          </w:p>
        </w:tc>
        <w:tc>
          <w:tcPr>
            <w:tcW w:w="1280" w:type="dxa"/>
            <w:tcBorders>
              <w:top w:val="nil"/>
              <w:left w:val="nil"/>
              <w:bottom w:val="single" w:sz="4" w:space="0" w:color="auto"/>
              <w:right w:val="single" w:sz="4" w:space="0" w:color="auto"/>
            </w:tcBorders>
            <w:shd w:val="clear" w:color="auto" w:fill="auto"/>
            <w:noWrap/>
            <w:vAlign w:val="center"/>
          </w:tcPr>
          <w:p w:rsidR="007D13C4" w:rsidRPr="002B5750" w:rsidRDefault="007D13C4" w:rsidP="007D13C4">
            <w:pPr>
              <w:jc w:val="center"/>
            </w:pPr>
            <w:r w:rsidRPr="002B5750">
              <w:rPr>
                <w:rFonts w:ascii="Times New Roman" w:hAnsi="Times New Roman"/>
                <w:bCs/>
                <w:color w:val="000000"/>
              </w:rPr>
              <w:t>0,0</w:t>
            </w:r>
          </w:p>
        </w:tc>
        <w:tc>
          <w:tcPr>
            <w:tcW w:w="1104" w:type="dxa"/>
            <w:tcBorders>
              <w:top w:val="nil"/>
              <w:left w:val="nil"/>
              <w:bottom w:val="single" w:sz="4" w:space="0" w:color="auto"/>
              <w:right w:val="single" w:sz="4" w:space="0" w:color="auto"/>
            </w:tcBorders>
            <w:vAlign w:val="center"/>
          </w:tcPr>
          <w:p w:rsidR="007D13C4" w:rsidRPr="002B5750" w:rsidRDefault="007D13C4" w:rsidP="007D13C4">
            <w:pPr>
              <w:jc w:val="center"/>
            </w:pPr>
            <w:r w:rsidRPr="002B5750">
              <w:rPr>
                <w:rFonts w:ascii="Times New Roman" w:hAnsi="Times New Roman"/>
                <w:bCs/>
                <w:color w:val="000000"/>
              </w:rPr>
              <w:t>0,0</w:t>
            </w:r>
          </w:p>
        </w:tc>
        <w:tc>
          <w:tcPr>
            <w:tcW w:w="1104" w:type="dxa"/>
            <w:tcBorders>
              <w:top w:val="nil"/>
              <w:left w:val="nil"/>
              <w:bottom w:val="single" w:sz="4" w:space="0" w:color="auto"/>
              <w:right w:val="single" w:sz="4" w:space="0" w:color="auto"/>
            </w:tcBorders>
            <w:vAlign w:val="center"/>
          </w:tcPr>
          <w:p w:rsidR="007D13C4" w:rsidRPr="002B5750" w:rsidRDefault="007D13C4" w:rsidP="007D13C4">
            <w:pPr>
              <w:jc w:val="center"/>
            </w:pPr>
            <w:r w:rsidRPr="002B5750">
              <w:rPr>
                <w:rFonts w:ascii="Times New Roman" w:hAnsi="Times New Roman"/>
                <w:bCs/>
                <w:color w:val="000000"/>
              </w:rPr>
              <w:t>0,0</w:t>
            </w:r>
          </w:p>
        </w:tc>
        <w:tc>
          <w:tcPr>
            <w:tcW w:w="1104" w:type="dxa"/>
            <w:tcBorders>
              <w:top w:val="nil"/>
              <w:left w:val="nil"/>
              <w:bottom w:val="single" w:sz="4" w:space="0" w:color="auto"/>
              <w:right w:val="single" w:sz="4" w:space="0" w:color="auto"/>
            </w:tcBorders>
            <w:vAlign w:val="center"/>
          </w:tcPr>
          <w:p w:rsidR="007D13C4" w:rsidRPr="002B5750" w:rsidRDefault="007D13C4" w:rsidP="007D13C4">
            <w:pPr>
              <w:jc w:val="center"/>
            </w:pPr>
            <w:r w:rsidRPr="002B5750">
              <w:rPr>
                <w:rFonts w:ascii="Times New Roman" w:hAnsi="Times New Roman"/>
                <w:bCs/>
                <w:color w:val="000000"/>
              </w:rPr>
              <w:t>0,0</w:t>
            </w:r>
          </w:p>
        </w:tc>
      </w:tr>
      <w:tr w:rsidR="007D13C4" w:rsidRPr="00E13FBF" w:rsidTr="007D13C4">
        <w:trPr>
          <w:trHeight w:val="211"/>
          <w:jc w:val="center"/>
        </w:trPr>
        <w:tc>
          <w:tcPr>
            <w:tcW w:w="2341" w:type="dxa"/>
            <w:vMerge w:val="restart"/>
            <w:tcBorders>
              <w:top w:val="nil"/>
              <w:left w:val="single" w:sz="4" w:space="0" w:color="auto"/>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 xml:space="preserve">Основное мероприятие </w:t>
            </w:r>
            <w:r>
              <w:rPr>
                <w:rFonts w:ascii="Times New Roman" w:hAnsi="Times New Roman"/>
                <w:color w:val="000000"/>
                <w:lang w:eastAsia="ru-RU"/>
              </w:rPr>
              <w:t>1.2.</w:t>
            </w:r>
          </w:p>
        </w:tc>
        <w:tc>
          <w:tcPr>
            <w:tcW w:w="2661" w:type="dxa"/>
            <w:vMerge w:val="restart"/>
            <w:tcBorders>
              <w:top w:val="nil"/>
              <w:left w:val="single" w:sz="4" w:space="0" w:color="auto"/>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r w:rsidRPr="00911FF1">
              <w:rPr>
                <w:rFonts w:ascii="Times New Roman" w:hAnsi="Times New Roman"/>
              </w:rPr>
              <w:t>Реализация концепции ин</w:t>
            </w:r>
            <w:r>
              <w:rPr>
                <w:rFonts w:ascii="Times New Roman" w:hAnsi="Times New Roman"/>
              </w:rPr>
              <w:softHyphen/>
            </w:r>
            <w:r w:rsidRPr="00911FF1">
              <w:rPr>
                <w:rFonts w:ascii="Times New Roman" w:hAnsi="Times New Roman"/>
              </w:rPr>
              <w:t>фор</w:t>
            </w:r>
            <w:r>
              <w:rPr>
                <w:rFonts w:ascii="Times New Roman" w:hAnsi="Times New Roman"/>
              </w:rPr>
              <w:softHyphen/>
            </w:r>
            <w:r w:rsidRPr="00911FF1">
              <w:rPr>
                <w:rFonts w:ascii="Times New Roman" w:hAnsi="Times New Roman"/>
              </w:rPr>
              <w:t>матизации сферы куль</w:t>
            </w:r>
            <w:r>
              <w:rPr>
                <w:rFonts w:ascii="Times New Roman" w:hAnsi="Times New Roman"/>
              </w:rPr>
              <w:softHyphen/>
            </w:r>
            <w:r w:rsidRPr="00911FF1">
              <w:rPr>
                <w:rFonts w:ascii="Times New Roman" w:hAnsi="Times New Roman"/>
              </w:rPr>
              <w:t>туры</w:t>
            </w:r>
            <w:r>
              <w:rPr>
                <w:rFonts w:ascii="Times New Roman" w:hAnsi="Times New Roman"/>
              </w:rPr>
              <w:t xml:space="preserve"> и искусства</w:t>
            </w: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93,6</w:t>
            </w:r>
          </w:p>
        </w:tc>
        <w:tc>
          <w:tcPr>
            <w:tcW w:w="1195"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98,2</w:t>
            </w:r>
          </w:p>
        </w:tc>
        <w:tc>
          <w:tcPr>
            <w:tcW w:w="1280"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186,3</w:t>
            </w:r>
          </w:p>
        </w:tc>
        <w:tc>
          <w:tcPr>
            <w:tcW w:w="1104"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357,7</w:t>
            </w:r>
          </w:p>
        </w:tc>
        <w:tc>
          <w:tcPr>
            <w:tcW w:w="1104"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E13FBF" w:rsidTr="007D13C4">
        <w:trPr>
          <w:trHeight w:val="390"/>
          <w:jc w:val="center"/>
        </w:trPr>
        <w:tc>
          <w:tcPr>
            <w:tcW w:w="2341" w:type="dxa"/>
            <w:vMerge/>
            <w:tcBorders>
              <w:left w:val="single" w:sz="4" w:space="0" w:color="auto"/>
              <w:bottom w:val="single" w:sz="4" w:space="0" w:color="000000"/>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w:t>
            </w:r>
            <w:r>
              <w:rPr>
                <w:rFonts w:ascii="Times New Roman" w:hAnsi="Times New Roman"/>
                <w:color w:val="000000"/>
                <w:lang w:eastAsia="ru-RU"/>
              </w:rPr>
              <w:softHyphen/>
            </w:r>
            <w:r w:rsidRPr="00E13FBF">
              <w:rPr>
                <w:rFonts w:ascii="Times New Roman" w:hAnsi="Times New Roman"/>
                <w:color w:val="000000"/>
                <w:lang w:eastAsia="ru-RU"/>
              </w:rPr>
              <w:t>пального района «</w:t>
            </w:r>
            <w:proofErr w:type="spellStart"/>
            <w:r w:rsidRPr="00E13FBF">
              <w:rPr>
                <w:rFonts w:ascii="Times New Roman" w:hAnsi="Times New Roman"/>
                <w:color w:val="000000"/>
                <w:lang w:eastAsia="ru-RU"/>
              </w:rPr>
              <w:t>Ижем</w:t>
            </w:r>
            <w:r>
              <w:rPr>
                <w:rFonts w:ascii="Times New Roman" w:hAnsi="Times New Roman"/>
                <w:color w:val="000000"/>
                <w:lang w:eastAsia="ru-RU"/>
              </w:rPr>
              <w:softHyphen/>
            </w:r>
            <w:r w:rsidRPr="00E13FBF">
              <w:rPr>
                <w:rFonts w:ascii="Times New Roman" w:hAnsi="Times New Roman"/>
                <w:color w:val="000000"/>
                <w:lang w:eastAsia="ru-RU"/>
              </w:rPr>
              <w:t>ский</w:t>
            </w:r>
            <w:proofErr w:type="spellEnd"/>
            <w:r w:rsidRPr="00E13FBF">
              <w:rPr>
                <w:rFonts w:ascii="Times New Roman" w:hAnsi="Times New Roman"/>
                <w:color w:val="000000"/>
                <w:lang w:eastAsia="ru-RU"/>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93,6</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98,2</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186,3</w:t>
            </w:r>
          </w:p>
        </w:tc>
        <w:tc>
          <w:tcPr>
            <w:tcW w:w="1104" w:type="dxa"/>
            <w:tcBorders>
              <w:top w:val="single" w:sz="4" w:space="0" w:color="auto"/>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357,7</w:t>
            </w:r>
          </w:p>
        </w:tc>
        <w:tc>
          <w:tcPr>
            <w:tcW w:w="1104" w:type="dxa"/>
            <w:tcBorders>
              <w:top w:val="single" w:sz="4" w:space="0" w:color="auto"/>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104" w:type="dxa"/>
            <w:tcBorders>
              <w:top w:val="single" w:sz="4" w:space="0" w:color="auto"/>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E13FBF" w:rsidTr="007D13C4">
        <w:trPr>
          <w:trHeight w:val="215"/>
          <w:jc w:val="center"/>
        </w:trPr>
        <w:tc>
          <w:tcPr>
            <w:tcW w:w="2341" w:type="dxa"/>
            <w:vMerge w:val="restart"/>
            <w:tcBorders>
              <w:left w:val="single" w:sz="4" w:space="0" w:color="auto"/>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lastRenderedPageBreak/>
              <w:t>Основное мероприятие 1</w:t>
            </w:r>
            <w:r w:rsidRPr="00E13FBF">
              <w:rPr>
                <w:rFonts w:ascii="Times New Roman" w:hAnsi="Times New Roman"/>
                <w:color w:val="000000"/>
                <w:lang w:eastAsia="ru-RU"/>
              </w:rPr>
              <w:t>.</w:t>
            </w:r>
            <w:r>
              <w:rPr>
                <w:rFonts w:ascii="Times New Roman" w:hAnsi="Times New Roman"/>
                <w:color w:val="000000"/>
                <w:lang w:eastAsia="ru-RU"/>
              </w:rPr>
              <w:t>3</w:t>
            </w:r>
            <w:r w:rsidRPr="00E13FBF">
              <w:rPr>
                <w:rFonts w:ascii="Times New Roman" w:hAnsi="Times New Roman"/>
                <w:color w:val="000000"/>
                <w:lang w:eastAsia="ru-RU"/>
              </w:rPr>
              <w:t>.</w:t>
            </w:r>
          </w:p>
        </w:tc>
        <w:tc>
          <w:tcPr>
            <w:tcW w:w="2661" w:type="dxa"/>
            <w:vMerge w:val="restart"/>
            <w:tcBorders>
              <w:left w:val="single" w:sz="4" w:space="0" w:color="auto"/>
              <w:right w:val="single" w:sz="4" w:space="0" w:color="auto"/>
            </w:tcBorders>
            <w:vAlign w:val="center"/>
          </w:tcPr>
          <w:p w:rsidR="007D13C4" w:rsidRPr="00911FF1" w:rsidRDefault="007D13C4" w:rsidP="007D13C4">
            <w:pPr>
              <w:spacing w:after="0" w:line="240" w:lineRule="auto"/>
              <w:rPr>
                <w:rFonts w:ascii="Times New Roman" w:hAnsi="Times New Roman"/>
                <w:color w:val="000000"/>
                <w:lang w:eastAsia="ru-RU"/>
              </w:rPr>
            </w:pPr>
            <w:r>
              <w:rPr>
                <w:rFonts w:ascii="Times New Roman" w:hAnsi="Times New Roman"/>
              </w:rPr>
              <w:t>Развитие библиотечного дела</w:t>
            </w:r>
          </w:p>
        </w:tc>
        <w:tc>
          <w:tcPr>
            <w:tcW w:w="2516" w:type="dxa"/>
            <w:tcBorders>
              <w:top w:val="single" w:sz="4" w:space="0" w:color="auto"/>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Всего</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16 993,2</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17 068,0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7D13C4" w:rsidRPr="004D67E3" w:rsidRDefault="007D13C4" w:rsidP="007D13C4">
            <w:pPr>
              <w:spacing w:after="0" w:line="240" w:lineRule="auto"/>
              <w:jc w:val="center"/>
              <w:rPr>
                <w:rFonts w:ascii="Times New Roman" w:hAnsi="Times New Roman"/>
                <w:color w:val="000000"/>
                <w:lang w:eastAsia="ru-RU"/>
              </w:rPr>
            </w:pPr>
            <w:r w:rsidRPr="004D67E3">
              <w:rPr>
                <w:rFonts w:ascii="Times New Roman" w:hAnsi="Times New Roman"/>
                <w:color w:val="000000"/>
                <w:lang w:eastAsia="ru-RU"/>
              </w:rPr>
              <w:t>16</w:t>
            </w:r>
            <w:r>
              <w:rPr>
                <w:rFonts w:ascii="Times New Roman" w:hAnsi="Times New Roman"/>
                <w:color w:val="000000"/>
                <w:lang w:eastAsia="ru-RU"/>
              </w:rPr>
              <w:t> 471,5</w:t>
            </w:r>
          </w:p>
        </w:tc>
        <w:tc>
          <w:tcPr>
            <w:tcW w:w="1104" w:type="dxa"/>
            <w:tcBorders>
              <w:top w:val="single" w:sz="4" w:space="0" w:color="auto"/>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15 080,6</w:t>
            </w:r>
          </w:p>
        </w:tc>
        <w:tc>
          <w:tcPr>
            <w:tcW w:w="1104" w:type="dxa"/>
            <w:tcBorders>
              <w:top w:val="single" w:sz="4" w:space="0" w:color="auto"/>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12 533,2</w:t>
            </w:r>
          </w:p>
        </w:tc>
        <w:tc>
          <w:tcPr>
            <w:tcW w:w="1104" w:type="dxa"/>
            <w:tcBorders>
              <w:top w:val="single" w:sz="4" w:space="0" w:color="auto"/>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13 033,2</w:t>
            </w:r>
          </w:p>
        </w:tc>
      </w:tr>
      <w:tr w:rsidR="007D13C4" w:rsidRPr="00E13FBF" w:rsidTr="007D13C4">
        <w:trPr>
          <w:trHeight w:val="176"/>
          <w:jc w:val="center"/>
        </w:trPr>
        <w:tc>
          <w:tcPr>
            <w:tcW w:w="2341" w:type="dxa"/>
            <w:vMerge/>
            <w:tcBorders>
              <w:left w:val="single" w:sz="4" w:space="0" w:color="auto"/>
              <w:bottom w:val="single" w:sz="4" w:space="0" w:color="000000"/>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7D13C4" w:rsidRPr="00911FF1" w:rsidRDefault="007D13C4" w:rsidP="007D13C4">
            <w:pPr>
              <w:spacing w:after="0" w:line="240" w:lineRule="auto"/>
              <w:rPr>
                <w:rFonts w:ascii="Times New Roman" w:hAnsi="Times New Roman"/>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w:t>
            </w:r>
            <w:r>
              <w:rPr>
                <w:rFonts w:ascii="Times New Roman" w:hAnsi="Times New Roman"/>
                <w:color w:val="000000"/>
                <w:lang w:eastAsia="ru-RU"/>
              </w:rPr>
              <w:softHyphen/>
            </w:r>
            <w:r w:rsidRPr="00E13FBF">
              <w:rPr>
                <w:rFonts w:ascii="Times New Roman" w:hAnsi="Times New Roman"/>
                <w:color w:val="000000"/>
                <w:lang w:eastAsia="ru-RU"/>
              </w:rPr>
              <w:t>пального района «</w:t>
            </w:r>
            <w:proofErr w:type="spellStart"/>
            <w:r w:rsidRPr="00E13FBF">
              <w:rPr>
                <w:rFonts w:ascii="Times New Roman" w:hAnsi="Times New Roman"/>
                <w:color w:val="000000"/>
                <w:lang w:eastAsia="ru-RU"/>
              </w:rPr>
              <w:t>Ижем</w:t>
            </w:r>
            <w:r>
              <w:rPr>
                <w:rFonts w:ascii="Times New Roman" w:hAnsi="Times New Roman"/>
                <w:color w:val="000000"/>
                <w:lang w:eastAsia="ru-RU"/>
              </w:rPr>
              <w:softHyphen/>
            </w:r>
            <w:r w:rsidRPr="00E13FBF">
              <w:rPr>
                <w:rFonts w:ascii="Times New Roman" w:hAnsi="Times New Roman"/>
                <w:color w:val="000000"/>
                <w:lang w:eastAsia="ru-RU"/>
              </w:rPr>
              <w:t>ский</w:t>
            </w:r>
            <w:proofErr w:type="spellEnd"/>
            <w:r w:rsidRPr="00E13FBF">
              <w:rPr>
                <w:rFonts w:ascii="Times New Roman" w:hAnsi="Times New Roman"/>
                <w:color w:val="000000"/>
                <w:lang w:eastAsia="ru-RU"/>
              </w:rPr>
              <w:t>»</w:t>
            </w:r>
          </w:p>
        </w:tc>
        <w:tc>
          <w:tcPr>
            <w:tcW w:w="1275" w:type="dxa"/>
            <w:tcBorders>
              <w:top w:val="single" w:sz="4" w:space="0" w:color="auto"/>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16 993,2</w:t>
            </w:r>
          </w:p>
        </w:tc>
        <w:tc>
          <w:tcPr>
            <w:tcW w:w="1195" w:type="dxa"/>
            <w:tcBorders>
              <w:top w:val="single" w:sz="4" w:space="0" w:color="auto"/>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17 068,0</w:t>
            </w:r>
          </w:p>
        </w:tc>
        <w:tc>
          <w:tcPr>
            <w:tcW w:w="1280" w:type="dxa"/>
            <w:tcBorders>
              <w:top w:val="single" w:sz="4" w:space="0" w:color="auto"/>
              <w:left w:val="nil"/>
              <w:bottom w:val="single" w:sz="4" w:space="0" w:color="auto"/>
              <w:right w:val="single" w:sz="4" w:space="0" w:color="auto"/>
            </w:tcBorders>
            <w:shd w:val="clear" w:color="auto" w:fill="auto"/>
            <w:noWrap/>
            <w:vAlign w:val="bottom"/>
          </w:tcPr>
          <w:p w:rsidR="007D13C4" w:rsidRPr="004D67E3" w:rsidRDefault="007D13C4" w:rsidP="007D13C4">
            <w:pPr>
              <w:spacing w:after="0" w:line="240" w:lineRule="auto"/>
              <w:jc w:val="center"/>
              <w:rPr>
                <w:rFonts w:ascii="Times New Roman" w:hAnsi="Times New Roman"/>
                <w:color w:val="000000"/>
                <w:lang w:eastAsia="ru-RU"/>
              </w:rPr>
            </w:pPr>
            <w:r w:rsidRPr="004D67E3">
              <w:rPr>
                <w:rFonts w:ascii="Times New Roman" w:hAnsi="Times New Roman"/>
                <w:color w:val="000000"/>
                <w:lang w:eastAsia="ru-RU"/>
              </w:rPr>
              <w:t>16</w:t>
            </w:r>
            <w:r>
              <w:rPr>
                <w:rFonts w:ascii="Times New Roman" w:hAnsi="Times New Roman"/>
                <w:color w:val="000000"/>
                <w:lang w:eastAsia="ru-RU"/>
              </w:rPr>
              <w:t> 471,5</w:t>
            </w:r>
          </w:p>
        </w:tc>
        <w:tc>
          <w:tcPr>
            <w:tcW w:w="1104" w:type="dxa"/>
            <w:tcBorders>
              <w:top w:val="single" w:sz="4" w:space="0" w:color="auto"/>
              <w:left w:val="nil"/>
              <w:bottom w:val="single" w:sz="4" w:space="0" w:color="auto"/>
              <w:right w:val="single" w:sz="4" w:space="0" w:color="auto"/>
            </w:tcBorders>
            <w:vAlign w:val="bottom"/>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15 080,6</w:t>
            </w:r>
          </w:p>
        </w:tc>
        <w:tc>
          <w:tcPr>
            <w:tcW w:w="1104" w:type="dxa"/>
            <w:tcBorders>
              <w:top w:val="single" w:sz="4" w:space="0" w:color="auto"/>
              <w:left w:val="nil"/>
              <w:bottom w:val="single" w:sz="4" w:space="0" w:color="auto"/>
              <w:right w:val="single" w:sz="4" w:space="0" w:color="auto"/>
            </w:tcBorders>
            <w:vAlign w:val="bottom"/>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12 533,2</w:t>
            </w:r>
          </w:p>
        </w:tc>
        <w:tc>
          <w:tcPr>
            <w:tcW w:w="1104" w:type="dxa"/>
            <w:tcBorders>
              <w:top w:val="single" w:sz="4" w:space="0" w:color="auto"/>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p w:rsidR="007D13C4" w:rsidRDefault="007D13C4" w:rsidP="007D13C4">
            <w:pPr>
              <w:spacing w:after="0" w:line="240" w:lineRule="auto"/>
              <w:jc w:val="center"/>
              <w:rPr>
                <w:rFonts w:ascii="Times New Roman" w:hAnsi="Times New Roman"/>
                <w:color w:val="000000"/>
                <w:lang w:eastAsia="ru-RU"/>
              </w:rPr>
            </w:pPr>
          </w:p>
          <w:p w:rsidR="007D13C4" w:rsidRDefault="007D13C4" w:rsidP="007D13C4">
            <w:pPr>
              <w:spacing w:after="0" w:line="240" w:lineRule="auto"/>
              <w:jc w:val="center"/>
              <w:rPr>
                <w:rFonts w:ascii="Times New Roman" w:hAnsi="Times New Roman"/>
                <w:color w:val="000000"/>
                <w:lang w:eastAsia="ru-RU"/>
              </w:rPr>
            </w:pPr>
          </w:p>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13 033,2</w:t>
            </w:r>
          </w:p>
        </w:tc>
      </w:tr>
      <w:tr w:rsidR="007D13C4" w:rsidRPr="00E13FBF" w:rsidTr="007D13C4">
        <w:trPr>
          <w:trHeight w:val="28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 xml:space="preserve">Основное мероприятие </w:t>
            </w:r>
            <w:r>
              <w:rPr>
                <w:rFonts w:ascii="Times New Roman" w:hAnsi="Times New Roman"/>
                <w:color w:val="000000"/>
                <w:lang w:eastAsia="ru-RU"/>
              </w:rPr>
              <w:t>1.4.</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7D13C4" w:rsidRPr="003C1855" w:rsidRDefault="007D13C4" w:rsidP="007D13C4">
            <w:pPr>
              <w:spacing w:after="0" w:line="240" w:lineRule="auto"/>
              <w:rPr>
                <w:rFonts w:ascii="Times New Roman" w:hAnsi="Times New Roman"/>
                <w:color w:val="000000"/>
                <w:lang w:eastAsia="ru-RU"/>
              </w:rPr>
            </w:pPr>
            <w:r>
              <w:rPr>
                <w:rFonts w:ascii="Times New Roman" w:hAnsi="Times New Roman"/>
              </w:rPr>
              <w:t>Оказание муниципальных услуг (выполнение работ) музеями</w:t>
            </w: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3 059,8</w:t>
            </w:r>
          </w:p>
        </w:tc>
        <w:tc>
          <w:tcPr>
            <w:tcW w:w="1195"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2 927,2</w:t>
            </w:r>
          </w:p>
        </w:tc>
        <w:tc>
          <w:tcPr>
            <w:tcW w:w="1280"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2 994,4</w:t>
            </w:r>
          </w:p>
        </w:tc>
        <w:tc>
          <w:tcPr>
            <w:tcW w:w="1104"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2 769,6</w:t>
            </w:r>
          </w:p>
        </w:tc>
        <w:tc>
          <w:tcPr>
            <w:tcW w:w="1104"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2 300,0</w:t>
            </w:r>
          </w:p>
        </w:tc>
        <w:tc>
          <w:tcPr>
            <w:tcW w:w="1104"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2 500,0</w:t>
            </w:r>
          </w:p>
        </w:tc>
      </w:tr>
      <w:tr w:rsidR="007D13C4" w:rsidRPr="00E13FBF" w:rsidTr="007D13C4">
        <w:trPr>
          <w:trHeight w:val="393"/>
          <w:jc w:val="center"/>
        </w:trPr>
        <w:tc>
          <w:tcPr>
            <w:tcW w:w="2341" w:type="dxa"/>
            <w:vMerge/>
            <w:tcBorders>
              <w:top w:val="nil"/>
              <w:left w:val="single" w:sz="4" w:space="0" w:color="auto"/>
              <w:bottom w:val="single" w:sz="4" w:space="0" w:color="000000"/>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661" w:type="dxa"/>
            <w:vMerge/>
            <w:tcBorders>
              <w:top w:val="nil"/>
              <w:left w:val="single" w:sz="4" w:space="0" w:color="auto"/>
              <w:bottom w:val="single" w:sz="4" w:space="0" w:color="000000"/>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w:t>
            </w:r>
            <w:r>
              <w:rPr>
                <w:rFonts w:ascii="Times New Roman" w:hAnsi="Times New Roman"/>
                <w:color w:val="000000"/>
                <w:lang w:eastAsia="ru-RU"/>
              </w:rPr>
              <w:softHyphen/>
            </w:r>
            <w:r w:rsidRPr="00E13FBF">
              <w:rPr>
                <w:rFonts w:ascii="Times New Roman" w:hAnsi="Times New Roman"/>
                <w:color w:val="000000"/>
                <w:lang w:eastAsia="ru-RU"/>
              </w:rPr>
              <w:t>пального района «</w:t>
            </w:r>
            <w:proofErr w:type="spellStart"/>
            <w:r w:rsidRPr="00E13FBF">
              <w:rPr>
                <w:rFonts w:ascii="Times New Roman" w:hAnsi="Times New Roman"/>
                <w:color w:val="000000"/>
                <w:lang w:eastAsia="ru-RU"/>
              </w:rPr>
              <w:t>Ижем</w:t>
            </w:r>
            <w:r>
              <w:rPr>
                <w:rFonts w:ascii="Times New Roman" w:hAnsi="Times New Roman"/>
                <w:color w:val="000000"/>
                <w:lang w:eastAsia="ru-RU"/>
              </w:rPr>
              <w:softHyphen/>
            </w:r>
            <w:r w:rsidRPr="00E13FBF">
              <w:rPr>
                <w:rFonts w:ascii="Times New Roman" w:hAnsi="Times New Roman"/>
                <w:color w:val="000000"/>
                <w:lang w:eastAsia="ru-RU"/>
              </w:rPr>
              <w:t>ский</w:t>
            </w:r>
            <w:proofErr w:type="spellEnd"/>
            <w:r w:rsidRPr="00E13FBF">
              <w:rPr>
                <w:rFonts w:ascii="Times New Roman" w:hAnsi="Times New Roman"/>
                <w:color w:val="000000"/>
                <w:lang w:eastAsia="ru-RU"/>
              </w:rPr>
              <w:t>»</w:t>
            </w:r>
          </w:p>
        </w:tc>
        <w:tc>
          <w:tcPr>
            <w:tcW w:w="1275"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3 059,8</w:t>
            </w:r>
          </w:p>
        </w:tc>
        <w:tc>
          <w:tcPr>
            <w:tcW w:w="1195"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2 927,2</w:t>
            </w:r>
          </w:p>
        </w:tc>
        <w:tc>
          <w:tcPr>
            <w:tcW w:w="1280"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2 994,4</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2 769,6</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2 300,0</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2 500,0</w:t>
            </w:r>
          </w:p>
        </w:tc>
      </w:tr>
      <w:tr w:rsidR="007D13C4" w:rsidRPr="00E13FBF" w:rsidTr="007D13C4">
        <w:trPr>
          <w:trHeight w:val="371"/>
          <w:jc w:val="center"/>
        </w:trPr>
        <w:tc>
          <w:tcPr>
            <w:tcW w:w="2341" w:type="dxa"/>
            <w:vMerge w:val="restart"/>
            <w:tcBorders>
              <w:top w:val="nil"/>
              <w:left w:val="single" w:sz="4" w:space="0" w:color="auto"/>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Основное мероприятие 1.5.</w:t>
            </w:r>
          </w:p>
        </w:tc>
        <w:tc>
          <w:tcPr>
            <w:tcW w:w="2661" w:type="dxa"/>
            <w:vMerge w:val="restart"/>
            <w:tcBorders>
              <w:top w:val="nil"/>
              <w:left w:val="single" w:sz="4" w:space="0" w:color="auto"/>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r>
              <w:rPr>
                <w:rFonts w:ascii="Times New Roman" w:hAnsi="Times New Roman"/>
              </w:rPr>
              <w:t>Создание безопасных усло</w:t>
            </w:r>
            <w:r>
              <w:rPr>
                <w:rFonts w:ascii="Times New Roman" w:hAnsi="Times New Roman"/>
              </w:rPr>
              <w:softHyphen/>
              <w:t>вий в муниципальных уч</w:t>
            </w:r>
            <w:r>
              <w:rPr>
                <w:rFonts w:ascii="Times New Roman" w:hAnsi="Times New Roman"/>
              </w:rPr>
              <w:softHyphen/>
              <w:t>реждениях культуры и ис</w:t>
            </w:r>
            <w:r>
              <w:rPr>
                <w:rFonts w:ascii="Times New Roman" w:hAnsi="Times New Roman"/>
              </w:rPr>
              <w:softHyphen/>
              <w:t>кусства</w:t>
            </w: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425,5</w:t>
            </w:r>
          </w:p>
        </w:tc>
        <w:tc>
          <w:tcPr>
            <w:tcW w:w="1195"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371,1</w:t>
            </w:r>
          </w:p>
        </w:tc>
        <w:tc>
          <w:tcPr>
            <w:tcW w:w="1280" w:type="dxa"/>
            <w:tcBorders>
              <w:top w:val="nil"/>
              <w:left w:val="nil"/>
              <w:bottom w:val="single" w:sz="4" w:space="0" w:color="auto"/>
              <w:right w:val="single" w:sz="4" w:space="0" w:color="auto"/>
            </w:tcBorders>
            <w:shd w:val="clear" w:color="auto" w:fill="auto"/>
            <w:noWrap/>
            <w:vAlign w:val="bottom"/>
          </w:tcPr>
          <w:p w:rsidR="007D13C4" w:rsidRPr="004D67E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548,1</w:t>
            </w:r>
          </w:p>
        </w:tc>
        <w:tc>
          <w:tcPr>
            <w:tcW w:w="1104" w:type="dxa"/>
            <w:tcBorders>
              <w:top w:val="nil"/>
              <w:left w:val="nil"/>
              <w:bottom w:val="single" w:sz="4" w:space="0" w:color="auto"/>
              <w:right w:val="single" w:sz="4" w:space="0" w:color="auto"/>
            </w:tcBorders>
            <w:vAlign w:val="bottom"/>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357,6</w:t>
            </w:r>
          </w:p>
        </w:tc>
        <w:tc>
          <w:tcPr>
            <w:tcW w:w="1104" w:type="dxa"/>
            <w:tcBorders>
              <w:top w:val="nil"/>
              <w:left w:val="nil"/>
              <w:bottom w:val="single" w:sz="4" w:space="0" w:color="auto"/>
              <w:right w:val="single" w:sz="4" w:space="0" w:color="auto"/>
            </w:tcBorders>
            <w:vAlign w:val="bottom"/>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vAlign w:val="bottom"/>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E13FBF" w:rsidTr="007D13C4">
        <w:trPr>
          <w:trHeight w:val="277"/>
          <w:jc w:val="center"/>
        </w:trPr>
        <w:tc>
          <w:tcPr>
            <w:tcW w:w="2341" w:type="dxa"/>
            <w:vMerge/>
            <w:tcBorders>
              <w:left w:val="single" w:sz="4" w:space="0" w:color="auto"/>
              <w:bottom w:val="single" w:sz="4" w:space="0" w:color="000000"/>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w:t>
            </w:r>
            <w:r>
              <w:rPr>
                <w:rFonts w:ascii="Times New Roman" w:hAnsi="Times New Roman"/>
                <w:color w:val="000000"/>
                <w:lang w:eastAsia="ru-RU"/>
              </w:rPr>
              <w:softHyphen/>
            </w:r>
            <w:r w:rsidRPr="00E13FBF">
              <w:rPr>
                <w:rFonts w:ascii="Times New Roman" w:hAnsi="Times New Roman"/>
                <w:color w:val="000000"/>
                <w:lang w:eastAsia="ru-RU"/>
              </w:rPr>
              <w:t>пального района «</w:t>
            </w:r>
            <w:proofErr w:type="spellStart"/>
            <w:r w:rsidRPr="00E13FBF">
              <w:rPr>
                <w:rFonts w:ascii="Times New Roman" w:hAnsi="Times New Roman"/>
                <w:color w:val="000000"/>
                <w:lang w:eastAsia="ru-RU"/>
              </w:rPr>
              <w:t>Ижем</w:t>
            </w:r>
            <w:r>
              <w:rPr>
                <w:rFonts w:ascii="Times New Roman" w:hAnsi="Times New Roman"/>
                <w:color w:val="000000"/>
                <w:lang w:eastAsia="ru-RU"/>
              </w:rPr>
              <w:softHyphen/>
            </w:r>
            <w:r w:rsidRPr="00E13FBF">
              <w:rPr>
                <w:rFonts w:ascii="Times New Roman" w:hAnsi="Times New Roman"/>
                <w:color w:val="000000"/>
                <w:lang w:eastAsia="ru-RU"/>
              </w:rPr>
              <w:t>ский</w:t>
            </w:r>
            <w:proofErr w:type="spellEnd"/>
            <w:r w:rsidRPr="00E13FBF">
              <w:rPr>
                <w:rFonts w:ascii="Times New Roman" w:hAnsi="Times New Roman"/>
                <w:color w:val="000000"/>
                <w:lang w:eastAsia="ru-RU"/>
              </w:rPr>
              <w:t>»</w:t>
            </w:r>
          </w:p>
        </w:tc>
        <w:tc>
          <w:tcPr>
            <w:tcW w:w="1275"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425,5</w:t>
            </w:r>
          </w:p>
        </w:tc>
        <w:tc>
          <w:tcPr>
            <w:tcW w:w="1195"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371,1</w:t>
            </w:r>
          </w:p>
        </w:tc>
        <w:tc>
          <w:tcPr>
            <w:tcW w:w="1280" w:type="dxa"/>
            <w:tcBorders>
              <w:top w:val="nil"/>
              <w:left w:val="nil"/>
              <w:bottom w:val="single" w:sz="4" w:space="0" w:color="auto"/>
              <w:right w:val="single" w:sz="4" w:space="0" w:color="auto"/>
            </w:tcBorders>
            <w:shd w:val="clear" w:color="auto" w:fill="auto"/>
            <w:noWrap/>
            <w:vAlign w:val="bottom"/>
          </w:tcPr>
          <w:p w:rsidR="007D13C4" w:rsidRPr="004D67E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548,1</w:t>
            </w:r>
          </w:p>
        </w:tc>
        <w:tc>
          <w:tcPr>
            <w:tcW w:w="1104" w:type="dxa"/>
            <w:tcBorders>
              <w:top w:val="nil"/>
              <w:left w:val="nil"/>
              <w:bottom w:val="single" w:sz="4" w:space="0" w:color="auto"/>
              <w:right w:val="single" w:sz="4" w:space="0" w:color="auto"/>
            </w:tcBorders>
            <w:vAlign w:val="bottom"/>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357,6</w:t>
            </w:r>
          </w:p>
        </w:tc>
        <w:tc>
          <w:tcPr>
            <w:tcW w:w="1104" w:type="dxa"/>
            <w:tcBorders>
              <w:top w:val="nil"/>
              <w:left w:val="nil"/>
              <w:bottom w:val="single" w:sz="4" w:space="0" w:color="auto"/>
              <w:right w:val="single" w:sz="4" w:space="0" w:color="auto"/>
            </w:tcBorders>
            <w:vAlign w:val="bottom"/>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vAlign w:val="bottom"/>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E13FBF" w:rsidTr="007D13C4">
        <w:trPr>
          <w:trHeight w:val="292"/>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7D13C4" w:rsidRPr="00E13FBF" w:rsidRDefault="007D13C4" w:rsidP="007D13C4">
            <w:pPr>
              <w:spacing w:after="0"/>
              <w:rPr>
                <w:rFonts w:ascii="Times New Roman" w:hAnsi="Times New Roman"/>
                <w:color w:val="000000"/>
                <w:lang w:eastAsia="ru-RU"/>
              </w:rPr>
            </w:pPr>
            <w:r w:rsidRPr="00E13FBF">
              <w:rPr>
                <w:rFonts w:ascii="Times New Roman" w:hAnsi="Times New Roman"/>
                <w:color w:val="000000"/>
                <w:lang w:eastAsia="ru-RU"/>
              </w:rPr>
              <w:t>Основное мероприятие 2.</w:t>
            </w:r>
            <w:r>
              <w:rPr>
                <w:rFonts w:ascii="Times New Roman" w:hAnsi="Times New Roman"/>
                <w:color w:val="000000"/>
                <w:lang w:eastAsia="ru-RU"/>
              </w:rPr>
              <w:t>1</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Pr>
                <w:rFonts w:ascii="Times New Roman" w:hAnsi="Times New Roman"/>
              </w:rPr>
              <w:t>Оказание муниципальных услуг (выполнение работ) учреждениями культурно-досугового типа</w:t>
            </w: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40 248,6</w:t>
            </w:r>
          </w:p>
        </w:tc>
        <w:tc>
          <w:tcPr>
            <w:tcW w:w="1195"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41 625,2</w:t>
            </w:r>
          </w:p>
        </w:tc>
        <w:tc>
          <w:tcPr>
            <w:tcW w:w="1280"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39 464,1</w:t>
            </w:r>
          </w:p>
        </w:tc>
        <w:tc>
          <w:tcPr>
            <w:tcW w:w="1104" w:type="dxa"/>
            <w:tcBorders>
              <w:top w:val="nil"/>
              <w:left w:val="nil"/>
              <w:bottom w:val="single" w:sz="4" w:space="0" w:color="auto"/>
              <w:right w:val="single" w:sz="4" w:space="0" w:color="auto"/>
            </w:tcBorders>
            <w:vAlign w:val="bottom"/>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36 651,2</w:t>
            </w:r>
          </w:p>
        </w:tc>
        <w:tc>
          <w:tcPr>
            <w:tcW w:w="1104"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29 000,0</w:t>
            </w:r>
          </w:p>
        </w:tc>
        <w:tc>
          <w:tcPr>
            <w:tcW w:w="1104"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30 000,0</w:t>
            </w:r>
          </w:p>
        </w:tc>
      </w:tr>
      <w:tr w:rsidR="007D13C4" w:rsidRPr="00E13FBF" w:rsidTr="007D13C4">
        <w:trPr>
          <w:trHeight w:val="706"/>
          <w:jc w:val="center"/>
        </w:trPr>
        <w:tc>
          <w:tcPr>
            <w:tcW w:w="2341" w:type="dxa"/>
            <w:vMerge/>
            <w:tcBorders>
              <w:top w:val="nil"/>
              <w:left w:val="single" w:sz="4" w:space="0" w:color="auto"/>
              <w:bottom w:val="single" w:sz="4" w:space="0" w:color="000000"/>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661" w:type="dxa"/>
            <w:vMerge/>
            <w:tcBorders>
              <w:top w:val="nil"/>
              <w:left w:val="single" w:sz="4" w:space="0" w:color="auto"/>
              <w:bottom w:val="single" w:sz="4" w:space="0" w:color="000000"/>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w:t>
            </w:r>
            <w:r>
              <w:rPr>
                <w:rFonts w:ascii="Times New Roman" w:hAnsi="Times New Roman"/>
                <w:color w:val="000000"/>
                <w:lang w:eastAsia="ru-RU"/>
              </w:rPr>
              <w:softHyphen/>
            </w:r>
            <w:r w:rsidRPr="00E13FBF">
              <w:rPr>
                <w:rFonts w:ascii="Times New Roman" w:hAnsi="Times New Roman"/>
                <w:color w:val="000000"/>
                <w:lang w:eastAsia="ru-RU"/>
              </w:rPr>
              <w:t>пального района «</w:t>
            </w:r>
            <w:proofErr w:type="spellStart"/>
            <w:r w:rsidRPr="00E13FBF">
              <w:rPr>
                <w:rFonts w:ascii="Times New Roman" w:hAnsi="Times New Roman"/>
                <w:color w:val="000000"/>
                <w:lang w:eastAsia="ru-RU"/>
              </w:rPr>
              <w:t>Ижем</w:t>
            </w:r>
            <w:r>
              <w:rPr>
                <w:rFonts w:ascii="Times New Roman" w:hAnsi="Times New Roman"/>
                <w:color w:val="000000"/>
                <w:lang w:eastAsia="ru-RU"/>
              </w:rPr>
              <w:softHyphen/>
            </w:r>
            <w:r w:rsidRPr="00E13FBF">
              <w:rPr>
                <w:rFonts w:ascii="Times New Roman" w:hAnsi="Times New Roman"/>
                <w:color w:val="000000"/>
                <w:lang w:eastAsia="ru-RU"/>
              </w:rPr>
              <w:t>ский</w:t>
            </w:r>
            <w:proofErr w:type="spellEnd"/>
            <w:r w:rsidRPr="00E13FBF">
              <w:rPr>
                <w:rFonts w:ascii="Times New Roman" w:hAnsi="Times New Roman"/>
                <w:color w:val="000000"/>
                <w:lang w:eastAsia="ru-RU"/>
              </w:rPr>
              <w:t>»</w:t>
            </w:r>
          </w:p>
        </w:tc>
        <w:tc>
          <w:tcPr>
            <w:tcW w:w="1275"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40 248,6</w:t>
            </w:r>
          </w:p>
        </w:tc>
        <w:tc>
          <w:tcPr>
            <w:tcW w:w="1195"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41 625,2</w:t>
            </w:r>
          </w:p>
        </w:tc>
        <w:tc>
          <w:tcPr>
            <w:tcW w:w="1280"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39 464,1</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36 651,2</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29 000,0</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30 000,0</w:t>
            </w:r>
          </w:p>
        </w:tc>
      </w:tr>
      <w:tr w:rsidR="007D13C4" w:rsidRPr="00E13FBF" w:rsidTr="007D13C4">
        <w:trPr>
          <w:trHeight w:val="315"/>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7D13C4" w:rsidRPr="00E13FBF" w:rsidRDefault="007D13C4" w:rsidP="007D13C4">
            <w:pPr>
              <w:spacing w:after="0"/>
              <w:rPr>
                <w:rFonts w:ascii="Times New Roman" w:hAnsi="Times New Roman"/>
                <w:color w:val="000000"/>
                <w:lang w:eastAsia="ru-RU"/>
              </w:rPr>
            </w:pPr>
            <w:r w:rsidRPr="00E13FBF">
              <w:rPr>
                <w:rFonts w:ascii="Times New Roman" w:hAnsi="Times New Roman"/>
                <w:color w:val="000000"/>
                <w:lang w:eastAsia="ru-RU"/>
              </w:rPr>
              <w:t>Основное мероприятие 2.</w:t>
            </w:r>
            <w:r>
              <w:rPr>
                <w:rFonts w:ascii="Times New Roman" w:hAnsi="Times New Roman"/>
                <w:color w:val="000000"/>
                <w:lang w:eastAsia="ru-RU"/>
              </w:rPr>
              <w:t>2</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7D13C4" w:rsidRPr="003C1855" w:rsidRDefault="007D13C4" w:rsidP="007D13C4">
            <w:pPr>
              <w:spacing w:after="0" w:line="240" w:lineRule="auto"/>
              <w:rPr>
                <w:rFonts w:ascii="Times New Roman" w:hAnsi="Times New Roman"/>
                <w:color w:val="000000"/>
                <w:lang w:eastAsia="ru-RU"/>
              </w:rPr>
            </w:pPr>
            <w:r>
              <w:rPr>
                <w:rFonts w:ascii="Times New Roman" w:hAnsi="Times New Roman"/>
              </w:rPr>
              <w:t>Поддержка художествен</w:t>
            </w:r>
            <w:r>
              <w:rPr>
                <w:rFonts w:ascii="Times New Roman" w:hAnsi="Times New Roman"/>
              </w:rPr>
              <w:softHyphen/>
              <w:t>ного народного творчества, сохранение традиционной культуры</w:t>
            </w: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2 186,0</w:t>
            </w:r>
          </w:p>
        </w:tc>
        <w:tc>
          <w:tcPr>
            <w:tcW w:w="1195"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1 633,8</w:t>
            </w:r>
          </w:p>
        </w:tc>
        <w:tc>
          <w:tcPr>
            <w:tcW w:w="1280"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862,5</w:t>
            </w:r>
          </w:p>
        </w:tc>
        <w:tc>
          <w:tcPr>
            <w:tcW w:w="1104" w:type="dxa"/>
            <w:tcBorders>
              <w:top w:val="nil"/>
              <w:left w:val="nil"/>
              <w:bottom w:val="single" w:sz="4" w:space="0" w:color="auto"/>
              <w:right w:val="single" w:sz="4" w:space="0" w:color="auto"/>
            </w:tcBorders>
            <w:vAlign w:val="bottom"/>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397,3</w:t>
            </w:r>
          </w:p>
        </w:tc>
        <w:tc>
          <w:tcPr>
            <w:tcW w:w="1104" w:type="dxa"/>
            <w:tcBorders>
              <w:top w:val="nil"/>
              <w:left w:val="nil"/>
              <w:bottom w:val="single" w:sz="4" w:space="0" w:color="auto"/>
              <w:right w:val="single" w:sz="4" w:space="0" w:color="auto"/>
            </w:tcBorders>
            <w:vAlign w:val="bottom"/>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vAlign w:val="bottom"/>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E13FBF" w:rsidTr="007D13C4">
        <w:trPr>
          <w:trHeight w:val="1002"/>
          <w:jc w:val="center"/>
        </w:trPr>
        <w:tc>
          <w:tcPr>
            <w:tcW w:w="2341" w:type="dxa"/>
            <w:vMerge/>
            <w:tcBorders>
              <w:top w:val="nil"/>
              <w:left w:val="single" w:sz="4" w:space="0" w:color="auto"/>
              <w:bottom w:val="single" w:sz="4" w:space="0" w:color="000000"/>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661" w:type="dxa"/>
            <w:vMerge/>
            <w:tcBorders>
              <w:top w:val="nil"/>
              <w:left w:val="single" w:sz="4" w:space="0" w:color="auto"/>
              <w:bottom w:val="single" w:sz="4" w:space="0" w:color="000000"/>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w:t>
            </w:r>
            <w:r>
              <w:rPr>
                <w:rFonts w:ascii="Times New Roman" w:hAnsi="Times New Roman"/>
                <w:color w:val="000000"/>
                <w:lang w:eastAsia="ru-RU"/>
              </w:rPr>
              <w:softHyphen/>
            </w:r>
            <w:r w:rsidRPr="00E13FBF">
              <w:rPr>
                <w:rFonts w:ascii="Times New Roman" w:hAnsi="Times New Roman"/>
                <w:color w:val="000000"/>
                <w:lang w:eastAsia="ru-RU"/>
              </w:rPr>
              <w:t>пального района «</w:t>
            </w:r>
            <w:proofErr w:type="spellStart"/>
            <w:r w:rsidRPr="00E13FBF">
              <w:rPr>
                <w:rFonts w:ascii="Times New Roman" w:hAnsi="Times New Roman"/>
                <w:color w:val="000000"/>
                <w:lang w:eastAsia="ru-RU"/>
              </w:rPr>
              <w:t>Ижем</w:t>
            </w:r>
            <w:r>
              <w:rPr>
                <w:rFonts w:ascii="Times New Roman" w:hAnsi="Times New Roman"/>
                <w:color w:val="000000"/>
                <w:lang w:eastAsia="ru-RU"/>
              </w:rPr>
              <w:softHyphen/>
            </w:r>
            <w:r w:rsidRPr="00E13FBF">
              <w:rPr>
                <w:rFonts w:ascii="Times New Roman" w:hAnsi="Times New Roman"/>
                <w:color w:val="000000"/>
                <w:lang w:eastAsia="ru-RU"/>
              </w:rPr>
              <w:t>ский</w:t>
            </w:r>
            <w:proofErr w:type="spellEnd"/>
            <w:r w:rsidRPr="00E13FBF">
              <w:rPr>
                <w:rFonts w:ascii="Times New Roman" w:hAnsi="Times New Roman"/>
                <w:color w:val="000000"/>
                <w:lang w:eastAsia="ru-RU"/>
              </w:rPr>
              <w:t>»</w:t>
            </w:r>
          </w:p>
        </w:tc>
        <w:tc>
          <w:tcPr>
            <w:tcW w:w="1275"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2 186,0</w:t>
            </w:r>
          </w:p>
        </w:tc>
        <w:tc>
          <w:tcPr>
            <w:tcW w:w="1195"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1 633,8</w:t>
            </w:r>
          </w:p>
        </w:tc>
        <w:tc>
          <w:tcPr>
            <w:tcW w:w="1280"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862,5</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397,3</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E13FBF" w:rsidTr="007D13C4">
        <w:trPr>
          <w:trHeight w:val="277"/>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7D13C4" w:rsidRPr="0055202E" w:rsidRDefault="007D13C4" w:rsidP="007D13C4">
            <w:pPr>
              <w:spacing w:after="0"/>
              <w:rPr>
                <w:rFonts w:ascii="Times New Roman" w:hAnsi="Times New Roman"/>
                <w:color w:val="000000"/>
                <w:lang w:eastAsia="ru-RU"/>
              </w:rPr>
            </w:pPr>
            <w:r w:rsidRPr="0055202E">
              <w:rPr>
                <w:rFonts w:ascii="Times New Roman" w:hAnsi="Times New Roman"/>
                <w:color w:val="000000"/>
                <w:lang w:eastAsia="ru-RU"/>
              </w:rPr>
              <w:t>Основное мероприятие 2.3</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7D13C4" w:rsidRPr="0055202E" w:rsidRDefault="007D13C4" w:rsidP="007D13C4">
            <w:pPr>
              <w:spacing w:after="0" w:line="240" w:lineRule="auto"/>
              <w:rPr>
                <w:rFonts w:ascii="Times New Roman" w:hAnsi="Times New Roman"/>
              </w:rPr>
            </w:pPr>
            <w:r w:rsidRPr="0055202E">
              <w:rPr>
                <w:rFonts w:ascii="Times New Roman" w:hAnsi="Times New Roman"/>
              </w:rPr>
              <w:t>Стимулирование деятель</w:t>
            </w:r>
            <w:r w:rsidRPr="0055202E">
              <w:rPr>
                <w:rFonts w:ascii="Times New Roman" w:hAnsi="Times New Roman"/>
              </w:rPr>
              <w:softHyphen/>
              <w:t>ности и повышение про</w:t>
            </w:r>
            <w:r w:rsidRPr="0055202E">
              <w:rPr>
                <w:rFonts w:ascii="Times New Roman" w:hAnsi="Times New Roman"/>
              </w:rPr>
              <w:softHyphen/>
              <w:t>фессиональной компетент</w:t>
            </w:r>
            <w:r w:rsidRPr="0055202E">
              <w:rPr>
                <w:rFonts w:ascii="Times New Roman" w:hAnsi="Times New Roman"/>
              </w:rPr>
              <w:softHyphen/>
              <w:t>ности работников учрежде</w:t>
            </w:r>
            <w:r w:rsidRPr="0055202E">
              <w:rPr>
                <w:rFonts w:ascii="Times New Roman" w:hAnsi="Times New Roman"/>
              </w:rPr>
              <w:softHyphen/>
              <w:t>ний культуры и искусства</w:t>
            </w:r>
          </w:p>
        </w:tc>
        <w:tc>
          <w:tcPr>
            <w:tcW w:w="2516" w:type="dxa"/>
            <w:tcBorders>
              <w:top w:val="nil"/>
              <w:left w:val="nil"/>
              <w:bottom w:val="single" w:sz="4" w:space="0" w:color="auto"/>
              <w:right w:val="single" w:sz="4" w:space="0" w:color="auto"/>
            </w:tcBorders>
            <w:shd w:val="clear" w:color="auto" w:fill="auto"/>
            <w:vAlign w:val="center"/>
          </w:tcPr>
          <w:p w:rsidR="007D13C4" w:rsidRPr="0055202E" w:rsidRDefault="007D13C4" w:rsidP="007D13C4">
            <w:pPr>
              <w:spacing w:after="0" w:line="240" w:lineRule="auto"/>
              <w:rPr>
                <w:rFonts w:ascii="Times New Roman" w:hAnsi="Times New Roman"/>
                <w:color w:val="000000"/>
                <w:lang w:eastAsia="ru-RU"/>
              </w:rPr>
            </w:pPr>
            <w:r w:rsidRPr="0055202E">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7D13C4" w:rsidRPr="0055202E" w:rsidRDefault="007D13C4" w:rsidP="007D13C4">
            <w:pPr>
              <w:spacing w:after="0" w:line="240" w:lineRule="auto"/>
              <w:jc w:val="center"/>
              <w:rPr>
                <w:rFonts w:ascii="Times New Roman" w:hAnsi="Times New Roman"/>
                <w:color w:val="000000"/>
                <w:lang w:eastAsia="ru-RU"/>
              </w:rPr>
            </w:pPr>
            <w:r w:rsidRPr="0055202E">
              <w:rPr>
                <w:rFonts w:ascii="Times New Roman" w:hAnsi="Times New Roman"/>
                <w:color w:val="000000"/>
                <w:lang w:eastAsia="ru-RU"/>
              </w:rPr>
              <w:t>29,4</w:t>
            </w:r>
          </w:p>
        </w:tc>
        <w:tc>
          <w:tcPr>
            <w:tcW w:w="1195" w:type="dxa"/>
            <w:tcBorders>
              <w:top w:val="nil"/>
              <w:left w:val="nil"/>
              <w:bottom w:val="single" w:sz="4" w:space="0" w:color="auto"/>
              <w:right w:val="single" w:sz="4" w:space="0" w:color="auto"/>
            </w:tcBorders>
            <w:shd w:val="clear" w:color="auto" w:fill="auto"/>
            <w:noWrap/>
            <w:vAlign w:val="bottom"/>
          </w:tcPr>
          <w:p w:rsidR="007D13C4" w:rsidRPr="0055202E" w:rsidRDefault="007D13C4" w:rsidP="007D13C4">
            <w:pPr>
              <w:spacing w:after="0" w:line="240" w:lineRule="auto"/>
              <w:jc w:val="center"/>
              <w:rPr>
                <w:rFonts w:ascii="Times New Roman" w:hAnsi="Times New Roman"/>
                <w:color w:val="000000"/>
                <w:lang w:eastAsia="ru-RU"/>
              </w:rPr>
            </w:pPr>
            <w:r w:rsidRPr="0055202E">
              <w:rPr>
                <w:rFonts w:ascii="Times New Roman" w:hAnsi="Times New Roman"/>
                <w:color w:val="000000"/>
                <w:lang w:eastAsia="ru-RU"/>
              </w:rPr>
              <w:t>40,0</w:t>
            </w:r>
          </w:p>
        </w:tc>
        <w:tc>
          <w:tcPr>
            <w:tcW w:w="1280" w:type="dxa"/>
            <w:tcBorders>
              <w:top w:val="nil"/>
              <w:left w:val="nil"/>
              <w:bottom w:val="single" w:sz="4" w:space="0" w:color="auto"/>
              <w:right w:val="single" w:sz="4" w:space="0" w:color="auto"/>
            </w:tcBorders>
            <w:shd w:val="clear" w:color="auto" w:fill="auto"/>
            <w:noWrap/>
            <w:vAlign w:val="bottom"/>
          </w:tcPr>
          <w:p w:rsidR="007D13C4" w:rsidRPr="0055202E" w:rsidRDefault="007D13C4" w:rsidP="007D13C4">
            <w:pPr>
              <w:spacing w:after="0" w:line="240" w:lineRule="auto"/>
              <w:jc w:val="center"/>
              <w:rPr>
                <w:rFonts w:ascii="Times New Roman" w:hAnsi="Times New Roman"/>
                <w:color w:val="000000"/>
                <w:lang w:eastAsia="ru-RU"/>
              </w:rPr>
            </w:pPr>
            <w:r w:rsidRPr="0055202E">
              <w:rPr>
                <w:rFonts w:ascii="Times New Roman" w:hAnsi="Times New Roman"/>
                <w:color w:val="000000"/>
                <w:lang w:eastAsia="ru-RU"/>
              </w:rPr>
              <w:t>123,0</w:t>
            </w:r>
          </w:p>
        </w:tc>
        <w:tc>
          <w:tcPr>
            <w:tcW w:w="1104" w:type="dxa"/>
            <w:tcBorders>
              <w:top w:val="nil"/>
              <w:left w:val="nil"/>
              <w:bottom w:val="single" w:sz="4" w:space="0" w:color="auto"/>
              <w:right w:val="single" w:sz="4" w:space="0" w:color="auto"/>
            </w:tcBorders>
          </w:tcPr>
          <w:p w:rsidR="007D13C4" w:rsidRPr="0055202E" w:rsidRDefault="007D13C4" w:rsidP="007D13C4">
            <w:pPr>
              <w:spacing w:after="0" w:line="240" w:lineRule="auto"/>
              <w:jc w:val="center"/>
              <w:rPr>
                <w:rFonts w:ascii="Times New Roman" w:hAnsi="Times New Roman"/>
                <w:color w:val="000000"/>
                <w:lang w:eastAsia="ru-RU"/>
              </w:rPr>
            </w:pPr>
            <w:r w:rsidRPr="0055202E">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tcPr>
          <w:p w:rsidR="007D13C4" w:rsidRPr="0055202E" w:rsidRDefault="007D13C4" w:rsidP="007D13C4">
            <w:pPr>
              <w:spacing w:after="0" w:line="240" w:lineRule="auto"/>
              <w:jc w:val="center"/>
              <w:rPr>
                <w:rFonts w:ascii="Times New Roman" w:hAnsi="Times New Roman"/>
                <w:color w:val="000000"/>
                <w:lang w:eastAsia="ru-RU"/>
              </w:rPr>
            </w:pPr>
            <w:r w:rsidRPr="0055202E">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tcPr>
          <w:p w:rsidR="007D13C4" w:rsidRPr="0055202E" w:rsidRDefault="007D13C4" w:rsidP="007D13C4">
            <w:pPr>
              <w:spacing w:after="0" w:line="240" w:lineRule="auto"/>
              <w:jc w:val="center"/>
              <w:rPr>
                <w:rFonts w:ascii="Times New Roman" w:hAnsi="Times New Roman"/>
                <w:color w:val="000000"/>
                <w:lang w:eastAsia="ru-RU"/>
              </w:rPr>
            </w:pPr>
            <w:r w:rsidRPr="0055202E">
              <w:rPr>
                <w:rFonts w:ascii="Times New Roman" w:hAnsi="Times New Roman"/>
                <w:color w:val="000000"/>
                <w:lang w:eastAsia="ru-RU"/>
              </w:rPr>
              <w:t>0,0</w:t>
            </w:r>
          </w:p>
        </w:tc>
      </w:tr>
      <w:tr w:rsidR="007D13C4" w:rsidRPr="00E13FBF" w:rsidTr="007D13C4">
        <w:trPr>
          <w:trHeight w:val="964"/>
          <w:jc w:val="center"/>
        </w:trPr>
        <w:tc>
          <w:tcPr>
            <w:tcW w:w="2341" w:type="dxa"/>
            <w:vMerge/>
            <w:tcBorders>
              <w:top w:val="nil"/>
              <w:left w:val="single" w:sz="4" w:space="0" w:color="auto"/>
              <w:bottom w:val="single" w:sz="4" w:space="0" w:color="000000"/>
              <w:right w:val="single" w:sz="4" w:space="0" w:color="auto"/>
            </w:tcBorders>
            <w:vAlign w:val="center"/>
          </w:tcPr>
          <w:p w:rsidR="007D13C4" w:rsidRPr="0055202E" w:rsidRDefault="007D13C4" w:rsidP="007D13C4">
            <w:pPr>
              <w:spacing w:after="0" w:line="240" w:lineRule="auto"/>
              <w:rPr>
                <w:rFonts w:ascii="Times New Roman" w:hAnsi="Times New Roman"/>
                <w:color w:val="000000"/>
                <w:lang w:eastAsia="ru-RU"/>
              </w:rPr>
            </w:pPr>
          </w:p>
        </w:tc>
        <w:tc>
          <w:tcPr>
            <w:tcW w:w="2661" w:type="dxa"/>
            <w:vMerge/>
            <w:tcBorders>
              <w:top w:val="nil"/>
              <w:left w:val="single" w:sz="4" w:space="0" w:color="auto"/>
              <w:bottom w:val="single" w:sz="4" w:space="0" w:color="000000"/>
              <w:right w:val="single" w:sz="4" w:space="0" w:color="auto"/>
            </w:tcBorders>
            <w:vAlign w:val="center"/>
          </w:tcPr>
          <w:p w:rsidR="007D13C4" w:rsidRPr="0055202E" w:rsidRDefault="007D13C4" w:rsidP="007D13C4">
            <w:pPr>
              <w:spacing w:after="0"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7D13C4" w:rsidRPr="0055202E" w:rsidRDefault="007D13C4" w:rsidP="007D13C4">
            <w:pPr>
              <w:spacing w:after="0" w:line="240" w:lineRule="auto"/>
              <w:rPr>
                <w:rFonts w:ascii="Times New Roman" w:hAnsi="Times New Roman"/>
                <w:color w:val="000000"/>
                <w:lang w:eastAsia="ru-RU"/>
              </w:rPr>
            </w:pPr>
            <w:r w:rsidRPr="0055202E">
              <w:rPr>
                <w:rFonts w:ascii="Times New Roman" w:hAnsi="Times New Roman"/>
                <w:color w:val="000000"/>
                <w:lang w:eastAsia="ru-RU"/>
              </w:rPr>
              <w:t>Управление культуры ад</w:t>
            </w:r>
            <w:r w:rsidRPr="0055202E">
              <w:rPr>
                <w:rFonts w:ascii="Times New Roman" w:hAnsi="Times New Roman"/>
                <w:color w:val="000000"/>
                <w:lang w:eastAsia="ru-RU"/>
              </w:rPr>
              <w:softHyphen/>
              <w:t>ми</w:t>
            </w:r>
            <w:r w:rsidRPr="0055202E">
              <w:rPr>
                <w:rFonts w:ascii="Times New Roman" w:hAnsi="Times New Roman"/>
                <w:color w:val="000000"/>
                <w:lang w:eastAsia="ru-RU"/>
              </w:rPr>
              <w:softHyphen/>
              <w:t>нистрации муници</w:t>
            </w:r>
            <w:r w:rsidRPr="0055202E">
              <w:rPr>
                <w:rFonts w:ascii="Times New Roman" w:hAnsi="Times New Roman"/>
                <w:color w:val="000000"/>
                <w:lang w:eastAsia="ru-RU"/>
              </w:rPr>
              <w:softHyphen/>
              <w:t>пального района «</w:t>
            </w:r>
            <w:proofErr w:type="spellStart"/>
            <w:r w:rsidRPr="0055202E">
              <w:rPr>
                <w:rFonts w:ascii="Times New Roman" w:hAnsi="Times New Roman"/>
                <w:color w:val="000000"/>
                <w:lang w:eastAsia="ru-RU"/>
              </w:rPr>
              <w:t>Ижем</w:t>
            </w:r>
            <w:r w:rsidRPr="0055202E">
              <w:rPr>
                <w:rFonts w:ascii="Times New Roman" w:hAnsi="Times New Roman"/>
                <w:color w:val="000000"/>
                <w:lang w:eastAsia="ru-RU"/>
              </w:rPr>
              <w:softHyphen/>
              <w:t>ский</w:t>
            </w:r>
            <w:proofErr w:type="spellEnd"/>
            <w:r w:rsidRPr="0055202E">
              <w:rPr>
                <w:rFonts w:ascii="Times New Roman" w:hAnsi="Times New Roman"/>
                <w:color w:val="000000"/>
                <w:lang w:eastAsia="ru-RU"/>
              </w:rPr>
              <w:t>»</w:t>
            </w:r>
          </w:p>
        </w:tc>
        <w:tc>
          <w:tcPr>
            <w:tcW w:w="1275" w:type="dxa"/>
            <w:tcBorders>
              <w:top w:val="nil"/>
              <w:left w:val="nil"/>
              <w:bottom w:val="single" w:sz="4" w:space="0" w:color="auto"/>
              <w:right w:val="single" w:sz="4" w:space="0" w:color="auto"/>
            </w:tcBorders>
            <w:shd w:val="clear" w:color="auto" w:fill="auto"/>
            <w:noWrap/>
            <w:vAlign w:val="center"/>
          </w:tcPr>
          <w:p w:rsidR="007D13C4" w:rsidRPr="0055202E" w:rsidRDefault="007D13C4" w:rsidP="007D13C4">
            <w:pPr>
              <w:spacing w:after="0" w:line="240" w:lineRule="auto"/>
              <w:jc w:val="center"/>
              <w:rPr>
                <w:rFonts w:ascii="Times New Roman" w:hAnsi="Times New Roman"/>
                <w:color w:val="000000"/>
                <w:lang w:eastAsia="ru-RU"/>
              </w:rPr>
            </w:pPr>
            <w:r w:rsidRPr="0055202E">
              <w:rPr>
                <w:rFonts w:ascii="Times New Roman" w:hAnsi="Times New Roman"/>
                <w:color w:val="000000"/>
                <w:lang w:eastAsia="ru-RU"/>
              </w:rPr>
              <w:t>29,4</w:t>
            </w:r>
          </w:p>
        </w:tc>
        <w:tc>
          <w:tcPr>
            <w:tcW w:w="1195" w:type="dxa"/>
            <w:tcBorders>
              <w:top w:val="nil"/>
              <w:left w:val="nil"/>
              <w:bottom w:val="single" w:sz="4" w:space="0" w:color="auto"/>
              <w:right w:val="single" w:sz="4" w:space="0" w:color="auto"/>
            </w:tcBorders>
            <w:shd w:val="clear" w:color="auto" w:fill="auto"/>
            <w:noWrap/>
            <w:vAlign w:val="center"/>
          </w:tcPr>
          <w:p w:rsidR="007D13C4" w:rsidRPr="0055202E" w:rsidRDefault="007D13C4" w:rsidP="007D13C4">
            <w:pPr>
              <w:spacing w:after="0" w:line="240" w:lineRule="auto"/>
              <w:jc w:val="center"/>
              <w:rPr>
                <w:rFonts w:ascii="Times New Roman" w:hAnsi="Times New Roman"/>
                <w:color w:val="000000"/>
                <w:lang w:eastAsia="ru-RU"/>
              </w:rPr>
            </w:pPr>
            <w:r w:rsidRPr="0055202E">
              <w:rPr>
                <w:rFonts w:ascii="Times New Roman" w:hAnsi="Times New Roman"/>
                <w:color w:val="000000"/>
                <w:lang w:eastAsia="ru-RU"/>
              </w:rPr>
              <w:t>40,0</w:t>
            </w:r>
          </w:p>
        </w:tc>
        <w:tc>
          <w:tcPr>
            <w:tcW w:w="1280" w:type="dxa"/>
            <w:tcBorders>
              <w:top w:val="nil"/>
              <w:left w:val="nil"/>
              <w:bottom w:val="single" w:sz="4" w:space="0" w:color="auto"/>
              <w:right w:val="single" w:sz="4" w:space="0" w:color="auto"/>
            </w:tcBorders>
            <w:shd w:val="clear" w:color="auto" w:fill="auto"/>
            <w:noWrap/>
            <w:vAlign w:val="center"/>
          </w:tcPr>
          <w:p w:rsidR="007D13C4" w:rsidRPr="0055202E" w:rsidRDefault="007D13C4" w:rsidP="007D13C4">
            <w:pPr>
              <w:spacing w:after="0" w:line="240" w:lineRule="auto"/>
              <w:jc w:val="center"/>
              <w:rPr>
                <w:rFonts w:ascii="Times New Roman" w:hAnsi="Times New Roman"/>
                <w:color w:val="000000"/>
                <w:lang w:eastAsia="ru-RU"/>
              </w:rPr>
            </w:pPr>
            <w:r w:rsidRPr="0055202E">
              <w:rPr>
                <w:rFonts w:ascii="Times New Roman" w:hAnsi="Times New Roman"/>
                <w:color w:val="000000"/>
                <w:lang w:eastAsia="ru-RU"/>
              </w:rPr>
              <w:t>123,0</w:t>
            </w:r>
          </w:p>
        </w:tc>
        <w:tc>
          <w:tcPr>
            <w:tcW w:w="1104" w:type="dxa"/>
            <w:tcBorders>
              <w:top w:val="nil"/>
              <w:left w:val="nil"/>
              <w:bottom w:val="single" w:sz="4" w:space="0" w:color="auto"/>
              <w:right w:val="single" w:sz="4" w:space="0" w:color="auto"/>
            </w:tcBorders>
            <w:vAlign w:val="center"/>
          </w:tcPr>
          <w:p w:rsidR="007D13C4" w:rsidRPr="0055202E" w:rsidRDefault="007D13C4" w:rsidP="007D13C4">
            <w:pPr>
              <w:spacing w:after="0" w:line="240" w:lineRule="auto"/>
              <w:jc w:val="center"/>
              <w:rPr>
                <w:rFonts w:ascii="Times New Roman" w:hAnsi="Times New Roman"/>
                <w:color w:val="000000"/>
                <w:lang w:eastAsia="ru-RU"/>
              </w:rPr>
            </w:pPr>
            <w:r w:rsidRPr="0055202E">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vAlign w:val="center"/>
          </w:tcPr>
          <w:p w:rsidR="007D13C4" w:rsidRPr="0055202E" w:rsidRDefault="007D13C4" w:rsidP="007D13C4">
            <w:pPr>
              <w:spacing w:after="0" w:line="240" w:lineRule="auto"/>
              <w:jc w:val="center"/>
              <w:rPr>
                <w:rFonts w:ascii="Times New Roman" w:hAnsi="Times New Roman"/>
                <w:color w:val="000000"/>
                <w:lang w:eastAsia="ru-RU"/>
              </w:rPr>
            </w:pPr>
            <w:r w:rsidRPr="0055202E">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vAlign w:val="center"/>
          </w:tcPr>
          <w:p w:rsidR="007D13C4" w:rsidRPr="0055202E" w:rsidRDefault="007D13C4" w:rsidP="007D13C4">
            <w:pPr>
              <w:spacing w:after="0" w:line="240" w:lineRule="auto"/>
              <w:jc w:val="center"/>
              <w:rPr>
                <w:rFonts w:ascii="Times New Roman" w:hAnsi="Times New Roman"/>
                <w:color w:val="000000"/>
                <w:lang w:eastAsia="ru-RU"/>
              </w:rPr>
            </w:pPr>
            <w:r w:rsidRPr="0055202E">
              <w:rPr>
                <w:rFonts w:ascii="Times New Roman" w:hAnsi="Times New Roman"/>
                <w:color w:val="000000"/>
                <w:lang w:eastAsia="ru-RU"/>
              </w:rPr>
              <w:t>0,0</w:t>
            </w:r>
          </w:p>
        </w:tc>
      </w:tr>
      <w:tr w:rsidR="007D13C4" w:rsidRPr="00E13FBF" w:rsidTr="007D13C4">
        <w:trPr>
          <w:trHeight w:val="338"/>
          <w:jc w:val="center"/>
        </w:trPr>
        <w:tc>
          <w:tcPr>
            <w:tcW w:w="2341" w:type="dxa"/>
            <w:vMerge w:val="restart"/>
            <w:tcBorders>
              <w:top w:val="nil"/>
              <w:left w:val="single" w:sz="4" w:space="0" w:color="auto"/>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Основное мероприятие 2</w:t>
            </w:r>
            <w:r>
              <w:rPr>
                <w:rFonts w:ascii="Times New Roman" w:hAnsi="Times New Roman"/>
                <w:color w:val="000000"/>
                <w:lang w:eastAsia="ru-RU"/>
              </w:rPr>
              <w:t>.4</w:t>
            </w:r>
          </w:p>
        </w:tc>
        <w:tc>
          <w:tcPr>
            <w:tcW w:w="2661" w:type="dxa"/>
            <w:vMerge w:val="restart"/>
            <w:tcBorders>
              <w:top w:val="nil"/>
              <w:left w:val="single" w:sz="4" w:space="0" w:color="auto"/>
              <w:right w:val="single" w:sz="4" w:space="0" w:color="auto"/>
            </w:tcBorders>
            <w:vAlign w:val="center"/>
          </w:tcPr>
          <w:p w:rsidR="007D13C4" w:rsidRPr="00911FF1" w:rsidRDefault="007D13C4" w:rsidP="007D13C4">
            <w:pPr>
              <w:spacing w:after="0" w:line="240" w:lineRule="auto"/>
              <w:rPr>
                <w:rFonts w:ascii="Times New Roman" w:hAnsi="Times New Roman"/>
                <w:color w:val="000000"/>
                <w:lang w:eastAsia="ru-RU"/>
              </w:rPr>
            </w:pPr>
            <w:r>
              <w:rPr>
                <w:rFonts w:ascii="Times New Roman" w:hAnsi="Times New Roman"/>
              </w:rPr>
              <w:t>Оказание муниципальных услуг (выполнение работ) учреждениями дополни</w:t>
            </w:r>
            <w:r>
              <w:rPr>
                <w:rFonts w:ascii="Times New Roman" w:hAnsi="Times New Roman"/>
              </w:rPr>
              <w:softHyphen/>
              <w:t>тельного образования</w:t>
            </w: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7 962,8</w:t>
            </w:r>
          </w:p>
        </w:tc>
        <w:tc>
          <w:tcPr>
            <w:tcW w:w="1195"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9 753,3</w:t>
            </w:r>
          </w:p>
        </w:tc>
        <w:tc>
          <w:tcPr>
            <w:tcW w:w="1280"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10 530,7</w:t>
            </w:r>
          </w:p>
        </w:tc>
        <w:tc>
          <w:tcPr>
            <w:tcW w:w="1104" w:type="dxa"/>
            <w:tcBorders>
              <w:top w:val="nil"/>
              <w:left w:val="nil"/>
              <w:bottom w:val="single" w:sz="4" w:space="0" w:color="auto"/>
              <w:right w:val="single" w:sz="4" w:space="0" w:color="auto"/>
            </w:tcBorders>
            <w:vAlign w:val="bottom"/>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10 931,2</w:t>
            </w:r>
          </w:p>
        </w:tc>
        <w:tc>
          <w:tcPr>
            <w:tcW w:w="1104" w:type="dxa"/>
            <w:tcBorders>
              <w:top w:val="nil"/>
              <w:left w:val="nil"/>
              <w:bottom w:val="single" w:sz="4" w:space="0" w:color="auto"/>
              <w:right w:val="single" w:sz="4" w:space="0" w:color="auto"/>
            </w:tcBorders>
            <w:vAlign w:val="bottom"/>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8 250,0</w:t>
            </w:r>
          </w:p>
        </w:tc>
        <w:tc>
          <w:tcPr>
            <w:tcW w:w="1104" w:type="dxa"/>
            <w:tcBorders>
              <w:top w:val="nil"/>
              <w:left w:val="nil"/>
              <w:bottom w:val="single" w:sz="4" w:space="0" w:color="auto"/>
              <w:right w:val="single" w:sz="4" w:space="0" w:color="auto"/>
            </w:tcBorders>
            <w:vAlign w:val="bottom"/>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8 500,0</w:t>
            </w:r>
          </w:p>
        </w:tc>
      </w:tr>
      <w:tr w:rsidR="007D13C4" w:rsidRPr="00E13FBF" w:rsidTr="007D13C4">
        <w:trPr>
          <w:trHeight w:val="401"/>
          <w:jc w:val="center"/>
        </w:trPr>
        <w:tc>
          <w:tcPr>
            <w:tcW w:w="2341" w:type="dxa"/>
            <w:vMerge/>
            <w:tcBorders>
              <w:left w:val="single" w:sz="4" w:space="0" w:color="auto"/>
              <w:bottom w:val="single" w:sz="4" w:space="0" w:color="000000"/>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7D13C4" w:rsidRPr="003C1855" w:rsidRDefault="007D13C4" w:rsidP="007D13C4">
            <w:pPr>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w:t>
            </w:r>
            <w:r>
              <w:rPr>
                <w:rFonts w:ascii="Times New Roman" w:hAnsi="Times New Roman"/>
                <w:color w:val="000000"/>
                <w:lang w:eastAsia="ru-RU"/>
              </w:rPr>
              <w:softHyphen/>
            </w:r>
            <w:r w:rsidRPr="00E13FBF">
              <w:rPr>
                <w:rFonts w:ascii="Times New Roman" w:hAnsi="Times New Roman"/>
                <w:color w:val="000000"/>
                <w:lang w:eastAsia="ru-RU"/>
              </w:rPr>
              <w:t>пального района «</w:t>
            </w:r>
            <w:proofErr w:type="spellStart"/>
            <w:r w:rsidRPr="00E13FBF">
              <w:rPr>
                <w:rFonts w:ascii="Times New Roman" w:hAnsi="Times New Roman"/>
                <w:color w:val="000000"/>
                <w:lang w:eastAsia="ru-RU"/>
              </w:rPr>
              <w:t>Ижем</w:t>
            </w:r>
            <w:r>
              <w:rPr>
                <w:rFonts w:ascii="Times New Roman" w:hAnsi="Times New Roman"/>
                <w:color w:val="000000"/>
                <w:lang w:eastAsia="ru-RU"/>
              </w:rPr>
              <w:softHyphen/>
            </w:r>
            <w:r w:rsidRPr="00E13FBF">
              <w:rPr>
                <w:rFonts w:ascii="Times New Roman" w:hAnsi="Times New Roman"/>
                <w:color w:val="000000"/>
                <w:lang w:eastAsia="ru-RU"/>
              </w:rPr>
              <w:lastRenderedPageBreak/>
              <w:t>ский</w:t>
            </w:r>
            <w:proofErr w:type="spellEnd"/>
            <w:r w:rsidRPr="00E13FBF">
              <w:rPr>
                <w:rFonts w:ascii="Times New Roman" w:hAnsi="Times New Roman"/>
                <w:color w:val="000000"/>
                <w:lang w:eastAsia="ru-RU"/>
              </w:rPr>
              <w:t>»</w:t>
            </w:r>
          </w:p>
        </w:tc>
        <w:tc>
          <w:tcPr>
            <w:tcW w:w="1275"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lastRenderedPageBreak/>
              <w:t>7 962,8</w:t>
            </w:r>
          </w:p>
        </w:tc>
        <w:tc>
          <w:tcPr>
            <w:tcW w:w="1195"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9 753,3</w:t>
            </w:r>
          </w:p>
        </w:tc>
        <w:tc>
          <w:tcPr>
            <w:tcW w:w="1280"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10 530,7</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10 931,2</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8 250,0</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8 500,0</w:t>
            </w:r>
          </w:p>
        </w:tc>
      </w:tr>
      <w:tr w:rsidR="007D13C4" w:rsidRPr="00E13FBF" w:rsidTr="007D13C4">
        <w:trPr>
          <w:trHeight w:val="401"/>
          <w:jc w:val="center"/>
        </w:trPr>
        <w:tc>
          <w:tcPr>
            <w:tcW w:w="2341" w:type="dxa"/>
            <w:vMerge w:val="restart"/>
            <w:tcBorders>
              <w:left w:val="single" w:sz="4" w:space="0" w:color="auto"/>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lastRenderedPageBreak/>
              <w:t>Основное мероприятие 2</w:t>
            </w:r>
            <w:r>
              <w:rPr>
                <w:rFonts w:ascii="Times New Roman" w:hAnsi="Times New Roman"/>
                <w:color w:val="000000"/>
                <w:lang w:eastAsia="ru-RU"/>
              </w:rPr>
              <w:t>.5</w:t>
            </w:r>
          </w:p>
        </w:tc>
        <w:tc>
          <w:tcPr>
            <w:tcW w:w="2661" w:type="dxa"/>
            <w:vMerge w:val="restart"/>
            <w:tcBorders>
              <w:left w:val="single" w:sz="4" w:space="0" w:color="auto"/>
              <w:right w:val="single" w:sz="4" w:space="0" w:color="auto"/>
            </w:tcBorders>
            <w:vAlign w:val="center"/>
          </w:tcPr>
          <w:p w:rsidR="007D13C4" w:rsidRPr="003C1855" w:rsidRDefault="007D13C4" w:rsidP="007D13C4">
            <w:pPr>
              <w:spacing w:after="0" w:line="240" w:lineRule="auto"/>
              <w:rPr>
                <w:rFonts w:ascii="Times New Roman" w:hAnsi="Times New Roman"/>
                <w:color w:val="000000"/>
                <w:lang w:eastAsia="ru-RU"/>
              </w:rPr>
            </w:pPr>
            <w:r w:rsidRPr="001D28C2">
              <w:rPr>
                <w:rFonts w:ascii="Times New Roman" w:hAnsi="Times New Roman"/>
                <w:color w:val="000000"/>
                <w:lang w:eastAsia="ru-RU"/>
              </w:rPr>
              <w:t>Реализация народных про</w:t>
            </w:r>
            <w:r>
              <w:rPr>
                <w:rFonts w:ascii="Times New Roman" w:hAnsi="Times New Roman"/>
                <w:color w:val="000000"/>
                <w:lang w:eastAsia="ru-RU"/>
              </w:rPr>
              <w:softHyphen/>
            </w:r>
            <w:r w:rsidRPr="001D28C2">
              <w:rPr>
                <w:rFonts w:ascii="Times New Roman" w:hAnsi="Times New Roman"/>
                <w:color w:val="000000"/>
                <w:lang w:eastAsia="ru-RU"/>
              </w:rPr>
              <w:t>ектов в сфере культуры и искусства</w:t>
            </w:r>
            <w:r>
              <w:rPr>
                <w:rFonts w:ascii="Times New Roman" w:hAnsi="Times New Roman"/>
              </w:rPr>
              <w:t xml:space="preserve">, этнокультурного развития народов, проживающих на территории </w:t>
            </w:r>
            <w:proofErr w:type="spellStart"/>
            <w:r>
              <w:rPr>
                <w:rFonts w:ascii="Times New Roman" w:hAnsi="Times New Roman"/>
              </w:rPr>
              <w:t>Ижемского</w:t>
            </w:r>
            <w:proofErr w:type="spellEnd"/>
            <w:r>
              <w:rPr>
                <w:rFonts w:ascii="Times New Roman" w:hAnsi="Times New Roman"/>
              </w:rPr>
              <w:t xml:space="preserve"> района</w:t>
            </w:r>
          </w:p>
        </w:tc>
        <w:tc>
          <w:tcPr>
            <w:tcW w:w="2516" w:type="dxa"/>
            <w:tcBorders>
              <w:top w:val="nil"/>
              <w:left w:val="nil"/>
              <w:bottom w:val="single" w:sz="4" w:space="0" w:color="auto"/>
              <w:right w:val="single" w:sz="4" w:space="0" w:color="auto"/>
            </w:tcBorders>
            <w:shd w:val="clear" w:color="auto" w:fill="auto"/>
            <w:vAlign w:val="center"/>
          </w:tcPr>
          <w:p w:rsidR="007D13C4" w:rsidRPr="002B3372"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195"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781,2</w:t>
            </w:r>
          </w:p>
        </w:tc>
        <w:tc>
          <w:tcPr>
            <w:tcW w:w="1280" w:type="dxa"/>
            <w:tcBorders>
              <w:top w:val="nil"/>
              <w:left w:val="nil"/>
              <w:bottom w:val="single" w:sz="4" w:space="0" w:color="auto"/>
              <w:right w:val="single" w:sz="4" w:space="0" w:color="auto"/>
            </w:tcBorders>
            <w:shd w:val="clear" w:color="auto" w:fill="auto"/>
            <w:noWrap/>
            <w:vAlign w:val="center"/>
          </w:tcPr>
          <w:p w:rsidR="007D13C4" w:rsidRPr="00174F0D"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625,0</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117,0</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E13FBF" w:rsidTr="007D13C4">
        <w:trPr>
          <w:trHeight w:val="1134"/>
          <w:jc w:val="center"/>
        </w:trPr>
        <w:tc>
          <w:tcPr>
            <w:tcW w:w="2341" w:type="dxa"/>
            <w:vMerge/>
            <w:tcBorders>
              <w:left w:val="single" w:sz="4" w:space="0" w:color="auto"/>
              <w:bottom w:val="single" w:sz="4" w:space="0" w:color="000000"/>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7D13C4" w:rsidRPr="003C1855" w:rsidRDefault="007D13C4" w:rsidP="007D13C4">
            <w:pPr>
              <w:spacing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7D13C4" w:rsidRPr="002B3372"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w:t>
            </w:r>
            <w:r>
              <w:rPr>
                <w:rFonts w:ascii="Times New Roman" w:hAnsi="Times New Roman"/>
                <w:color w:val="000000"/>
                <w:lang w:eastAsia="ru-RU"/>
              </w:rPr>
              <w:softHyphen/>
            </w:r>
            <w:r w:rsidRPr="00E13FBF">
              <w:rPr>
                <w:rFonts w:ascii="Times New Roman" w:hAnsi="Times New Roman"/>
                <w:color w:val="000000"/>
                <w:lang w:eastAsia="ru-RU"/>
              </w:rPr>
              <w:t>пального района «</w:t>
            </w:r>
            <w:proofErr w:type="spellStart"/>
            <w:r w:rsidRPr="00E13FBF">
              <w:rPr>
                <w:rFonts w:ascii="Times New Roman" w:hAnsi="Times New Roman"/>
                <w:color w:val="000000"/>
                <w:lang w:eastAsia="ru-RU"/>
              </w:rPr>
              <w:t>Ижем</w:t>
            </w:r>
            <w:r>
              <w:rPr>
                <w:rFonts w:ascii="Times New Roman" w:hAnsi="Times New Roman"/>
                <w:color w:val="000000"/>
                <w:lang w:eastAsia="ru-RU"/>
              </w:rPr>
              <w:softHyphen/>
            </w:r>
            <w:r w:rsidRPr="00E13FBF">
              <w:rPr>
                <w:rFonts w:ascii="Times New Roman" w:hAnsi="Times New Roman"/>
                <w:color w:val="000000"/>
                <w:lang w:eastAsia="ru-RU"/>
              </w:rPr>
              <w:t>ский</w:t>
            </w:r>
            <w:proofErr w:type="spellEnd"/>
            <w:r w:rsidRPr="00E13FBF">
              <w:rPr>
                <w:rFonts w:ascii="Times New Roman" w:hAnsi="Times New Roman"/>
                <w:color w:val="000000"/>
                <w:lang w:eastAsia="ru-RU"/>
              </w:rPr>
              <w:t>»</w:t>
            </w:r>
          </w:p>
        </w:tc>
        <w:tc>
          <w:tcPr>
            <w:tcW w:w="1275"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195"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781,2</w:t>
            </w:r>
          </w:p>
        </w:tc>
        <w:tc>
          <w:tcPr>
            <w:tcW w:w="1280" w:type="dxa"/>
            <w:tcBorders>
              <w:top w:val="nil"/>
              <w:left w:val="nil"/>
              <w:bottom w:val="single" w:sz="4" w:space="0" w:color="auto"/>
              <w:right w:val="single" w:sz="4" w:space="0" w:color="auto"/>
            </w:tcBorders>
            <w:shd w:val="clear" w:color="auto" w:fill="auto"/>
            <w:noWrap/>
            <w:vAlign w:val="center"/>
          </w:tcPr>
          <w:p w:rsidR="007D13C4" w:rsidRPr="00174F0D"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625</w:t>
            </w:r>
            <w:r w:rsidRPr="00174F0D">
              <w:rPr>
                <w:rFonts w:ascii="Times New Roman" w:hAnsi="Times New Roman"/>
                <w:color w:val="000000"/>
                <w:lang w:eastAsia="ru-RU"/>
              </w:rPr>
              <w:t>,0</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117,0</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E13FBF" w:rsidTr="007D13C4">
        <w:trPr>
          <w:trHeight w:val="273"/>
          <w:jc w:val="center"/>
        </w:trPr>
        <w:tc>
          <w:tcPr>
            <w:tcW w:w="2341" w:type="dxa"/>
            <w:vMerge w:val="restart"/>
            <w:tcBorders>
              <w:top w:val="nil"/>
              <w:left w:val="single" w:sz="4" w:space="0" w:color="auto"/>
              <w:right w:val="single" w:sz="4" w:space="0" w:color="auto"/>
            </w:tcBorders>
            <w:vAlign w:val="center"/>
          </w:tcPr>
          <w:p w:rsidR="007D13C4" w:rsidRPr="00E13FBF" w:rsidRDefault="007D13C4" w:rsidP="007D13C4">
            <w:pPr>
              <w:rPr>
                <w:rFonts w:ascii="Times New Roman" w:hAnsi="Times New Roman"/>
                <w:color w:val="000000"/>
                <w:lang w:eastAsia="ru-RU"/>
              </w:rPr>
            </w:pPr>
            <w:r w:rsidRPr="00E13FBF">
              <w:rPr>
                <w:rFonts w:ascii="Times New Roman" w:hAnsi="Times New Roman"/>
                <w:color w:val="000000"/>
                <w:lang w:eastAsia="ru-RU"/>
              </w:rPr>
              <w:t xml:space="preserve">Основное мероприятие </w:t>
            </w:r>
            <w:r>
              <w:rPr>
                <w:rFonts w:ascii="Times New Roman" w:hAnsi="Times New Roman"/>
                <w:color w:val="000000"/>
                <w:lang w:eastAsia="ru-RU"/>
              </w:rPr>
              <w:t>3.1</w:t>
            </w:r>
          </w:p>
        </w:tc>
        <w:tc>
          <w:tcPr>
            <w:tcW w:w="2661" w:type="dxa"/>
            <w:vMerge w:val="restart"/>
            <w:tcBorders>
              <w:top w:val="nil"/>
              <w:left w:val="single" w:sz="4" w:space="0" w:color="auto"/>
              <w:right w:val="single" w:sz="4" w:space="0" w:color="auto"/>
            </w:tcBorders>
          </w:tcPr>
          <w:p w:rsidR="007D13C4" w:rsidRDefault="007D13C4" w:rsidP="007D13C4">
            <w:pPr>
              <w:spacing w:after="0" w:line="240" w:lineRule="auto"/>
              <w:rPr>
                <w:rFonts w:ascii="Times New Roman" w:hAnsi="Times New Roman"/>
                <w:color w:val="000000"/>
              </w:rPr>
            </w:pPr>
          </w:p>
          <w:p w:rsidR="007D13C4" w:rsidRDefault="007D13C4" w:rsidP="007D13C4">
            <w:pPr>
              <w:spacing w:after="0" w:line="240" w:lineRule="auto"/>
              <w:rPr>
                <w:rFonts w:ascii="Times New Roman" w:hAnsi="Times New Roman"/>
                <w:color w:val="000000"/>
              </w:rPr>
            </w:pPr>
            <w:r w:rsidRPr="00F94189">
              <w:rPr>
                <w:rFonts w:ascii="Times New Roman" w:hAnsi="Times New Roman"/>
                <w:color w:val="000000"/>
              </w:rPr>
              <w:t>Руководство и управление в сфере установленных функ</w:t>
            </w:r>
            <w:r>
              <w:rPr>
                <w:rFonts w:ascii="Times New Roman" w:hAnsi="Times New Roman"/>
                <w:color w:val="000000"/>
              </w:rPr>
              <w:softHyphen/>
            </w:r>
            <w:r w:rsidRPr="00F94189">
              <w:rPr>
                <w:rFonts w:ascii="Times New Roman" w:hAnsi="Times New Roman"/>
                <w:color w:val="000000"/>
              </w:rPr>
              <w:t>ций органов местного са</w:t>
            </w:r>
            <w:r>
              <w:rPr>
                <w:rFonts w:ascii="Times New Roman" w:hAnsi="Times New Roman"/>
                <w:color w:val="000000"/>
              </w:rPr>
              <w:softHyphen/>
            </w:r>
            <w:r w:rsidRPr="00F94189">
              <w:rPr>
                <w:rFonts w:ascii="Times New Roman" w:hAnsi="Times New Roman"/>
                <w:color w:val="000000"/>
              </w:rPr>
              <w:t>моуправления</w:t>
            </w: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7 091,5</w:t>
            </w:r>
          </w:p>
        </w:tc>
        <w:tc>
          <w:tcPr>
            <w:tcW w:w="1195"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7 582,0</w:t>
            </w:r>
          </w:p>
        </w:tc>
        <w:tc>
          <w:tcPr>
            <w:tcW w:w="1280"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7 188,9</w:t>
            </w:r>
          </w:p>
        </w:tc>
        <w:tc>
          <w:tcPr>
            <w:tcW w:w="1104"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7 521,9</w:t>
            </w:r>
          </w:p>
        </w:tc>
        <w:tc>
          <w:tcPr>
            <w:tcW w:w="1104"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5 621,0</w:t>
            </w:r>
          </w:p>
        </w:tc>
        <w:tc>
          <w:tcPr>
            <w:tcW w:w="1104"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5 770,0</w:t>
            </w:r>
          </w:p>
        </w:tc>
      </w:tr>
      <w:tr w:rsidR="007D13C4" w:rsidRPr="00E13FBF" w:rsidTr="007D13C4">
        <w:trPr>
          <w:trHeight w:val="944"/>
          <w:jc w:val="center"/>
        </w:trPr>
        <w:tc>
          <w:tcPr>
            <w:tcW w:w="2341" w:type="dxa"/>
            <w:vMerge/>
            <w:tcBorders>
              <w:left w:val="single" w:sz="4" w:space="0" w:color="auto"/>
              <w:bottom w:val="single" w:sz="4" w:space="0" w:color="000000"/>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000000"/>
              <w:right w:val="single" w:sz="4" w:space="0" w:color="auto"/>
            </w:tcBorders>
            <w:vAlign w:val="center"/>
          </w:tcPr>
          <w:p w:rsidR="007D13C4" w:rsidRPr="003C1855" w:rsidRDefault="007D13C4" w:rsidP="007D13C4">
            <w:pPr>
              <w:spacing w:line="240" w:lineRule="auto"/>
              <w:rPr>
                <w:rFonts w:ascii="Times New Roman" w:hAnsi="Times New Roman"/>
              </w:rPr>
            </w:pP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w:t>
            </w:r>
            <w:r>
              <w:rPr>
                <w:rFonts w:ascii="Times New Roman" w:hAnsi="Times New Roman"/>
                <w:color w:val="000000"/>
                <w:lang w:eastAsia="ru-RU"/>
              </w:rPr>
              <w:softHyphen/>
            </w:r>
            <w:r w:rsidRPr="00E13FBF">
              <w:rPr>
                <w:rFonts w:ascii="Times New Roman" w:hAnsi="Times New Roman"/>
                <w:color w:val="000000"/>
                <w:lang w:eastAsia="ru-RU"/>
              </w:rPr>
              <w:t>пального района «</w:t>
            </w:r>
            <w:proofErr w:type="spellStart"/>
            <w:r w:rsidRPr="00E13FBF">
              <w:rPr>
                <w:rFonts w:ascii="Times New Roman" w:hAnsi="Times New Roman"/>
                <w:color w:val="000000"/>
                <w:lang w:eastAsia="ru-RU"/>
              </w:rPr>
              <w:t>Ижем</w:t>
            </w:r>
            <w:r>
              <w:rPr>
                <w:rFonts w:ascii="Times New Roman" w:hAnsi="Times New Roman"/>
                <w:color w:val="000000"/>
                <w:lang w:eastAsia="ru-RU"/>
              </w:rPr>
              <w:softHyphen/>
            </w:r>
            <w:r w:rsidRPr="00E13FBF">
              <w:rPr>
                <w:rFonts w:ascii="Times New Roman" w:hAnsi="Times New Roman"/>
                <w:color w:val="000000"/>
                <w:lang w:eastAsia="ru-RU"/>
              </w:rPr>
              <w:t>ский</w:t>
            </w:r>
            <w:proofErr w:type="spellEnd"/>
            <w:r w:rsidRPr="00E13FBF">
              <w:rPr>
                <w:rFonts w:ascii="Times New Roman" w:hAnsi="Times New Roman"/>
                <w:color w:val="000000"/>
                <w:lang w:eastAsia="ru-RU"/>
              </w:rPr>
              <w:t>»</w:t>
            </w:r>
          </w:p>
        </w:tc>
        <w:tc>
          <w:tcPr>
            <w:tcW w:w="1275"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7 091,5</w:t>
            </w:r>
          </w:p>
        </w:tc>
        <w:tc>
          <w:tcPr>
            <w:tcW w:w="1195"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7 582,0</w:t>
            </w:r>
          </w:p>
        </w:tc>
        <w:tc>
          <w:tcPr>
            <w:tcW w:w="1280"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7 188,9</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7 521,9</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5 621,0</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5 770,0</w:t>
            </w:r>
          </w:p>
        </w:tc>
      </w:tr>
      <w:tr w:rsidR="007D13C4" w:rsidRPr="00E13FBF" w:rsidTr="007D13C4">
        <w:trPr>
          <w:trHeight w:val="291"/>
          <w:jc w:val="center"/>
        </w:trPr>
        <w:tc>
          <w:tcPr>
            <w:tcW w:w="2341" w:type="dxa"/>
            <w:vMerge w:val="restart"/>
            <w:tcBorders>
              <w:top w:val="nil"/>
              <w:left w:val="single" w:sz="4" w:space="0" w:color="auto"/>
              <w:bottom w:val="single" w:sz="4" w:space="0" w:color="000000"/>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 xml:space="preserve">Основное мероприятие </w:t>
            </w:r>
            <w:r>
              <w:rPr>
                <w:rFonts w:ascii="Times New Roman" w:hAnsi="Times New Roman"/>
                <w:color w:val="000000"/>
                <w:lang w:eastAsia="ru-RU"/>
              </w:rPr>
              <w:t>3.3</w:t>
            </w:r>
          </w:p>
        </w:tc>
        <w:tc>
          <w:tcPr>
            <w:tcW w:w="2661" w:type="dxa"/>
            <w:vMerge w:val="restart"/>
            <w:tcBorders>
              <w:top w:val="nil"/>
              <w:left w:val="single" w:sz="4" w:space="0" w:color="auto"/>
              <w:bottom w:val="single" w:sz="4" w:space="0" w:color="000000"/>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sidRPr="007738D3">
              <w:rPr>
                <w:rFonts w:ascii="Times New Roman" w:hAnsi="Times New Roman"/>
              </w:rPr>
              <w:t>Осуществление деятельно</w:t>
            </w:r>
            <w:r>
              <w:rPr>
                <w:rFonts w:ascii="Times New Roman" w:hAnsi="Times New Roman"/>
              </w:rPr>
              <w:softHyphen/>
            </w:r>
            <w:r w:rsidRPr="007738D3">
              <w:rPr>
                <w:rFonts w:ascii="Times New Roman" w:hAnsi="Times New Roman"/>
              </w:rPr>
              <w:t>сти прочих учреждений</w:t>
            </w: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Всего</w:t>
            </w:r>
          </w:p>
        </w:tc>
        <w:tc>
          <w:tcPr>
            <w:tcW w:w="1275" w:type="dxa"/>
            <w:tcBorders>
              <w:top w:val="nil"/>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11 184,9</w:t>
            </w:r>
          </w:p>
        </w:tc>
        <w:tc>
          <w:tcPr>
            <w:tcW w:w="1195" w:type="dxa"/>
            <w:tcBorders>
              <w:top w:val="nil"/>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11 754,0</w:t>
            </w:r>
          </w:p>
        </w:tc>
        <w:tc>
          <w:tcPr>
            <w:tcW w:w="1280" w:type="dxa"/>
            <w:tcBorders>
              <w:top w:val="nil"/>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13 187,5</w:t>
            </w:r>
          </w:p>
        </w:tc>
        <w:tc>
          <w:tcPr>
            <w:tcW w:w="1104"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14 377,7</w:t>
            </w:r>
          </w:p>
        </w:tc>
        <w:tc>
          <w:tcPr>
            <w:tcW w:w="1104"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9 951,2</w:t>
            </w:r>
          </w:p>
        </w:tc>
        <w:tc>
          <w:tcPr>
            <w:tcW w:w="1104"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9 971,0</w:t>
            </w:r>
          </w:p>
        </w:tc>
      </w:tr>
      <w:tr w:rsidR="007D13C4" w:rsidRPr="00E13FBF" w:rsidTr="007D13C4">
        <w:trPr>
          <w:trHeight w:val="629"/>
          <w:jc w:val="center"/>
        </w:trPr>
        <w:tc>
          <w:tcPr>
            <w:tcW w:w="2341" w:type="dxa"/>
            <w:vMerge/>
            <w:tcBorders>
              <w:top w:val="nil"/>
              <w:left w:val="single" w:sz="4" w:space="0" w:color="auto"/>
              <w:bottom w:val="single" w:sz="4" w:space="0" w:color="auto"/>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661" w:type="dxa"/>
            <w:vMerge/>
            <w:tcBorders>
              <w:top w:val="nil"/>
              <w:left w:val="single" w:sz="4" w:space="0" w:color="auto"/>
              <w:bottom w:val="single" w:sz="4" w:space="0" w:color="auto"/>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516" w:type="dxa"/>
            <w:tcBorders>
              <w:top w:val="nil"/>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w:t>
            </w:r>
            <w:r>
              <w:rPr>
                <w:rFonts w:ascii="Times New Roman" w:hAnsi="Times New Roman"/>
                <w:color w:val="000000"/>
                <w:lang w:eastAsia="ru-RU"/>
              </w:rPr>
              <w:softHyphen/>
            </w:r>
            <w:r w:rsidRPr="00E13FBF">
              <w:rPr>
                <w:rFonts w:ascii="Times New Roman" w:hAnsi="Times New Roman"/>
                <w:color w:val="000000"/>
                <w:lang w:eastAsia="ru-RU"/>
              </w:rPr>
              <w:t>пального района «</w:t>
            </w:r>
            <w:proofErr w:type="spellStart"/>
            <w:r w:rsidRPr="00E13FBF">
              <w:rPr>
                <w:rFonts w:ascii="Times New Roman" w:hAnsi="Times New Roman"/>
                <w:color w:val="000000"/>
                <w:lang w:eastAsia="ru-RU"/>
              </w:rPr>
              <w:t>Ижем</w:t>
            </w:r>
            <w:r>
              <w:rPr>
                <w:rFonts w:ascii="Times New Roman" w:hAnsi="Times New Roman"/>
                <w:color w:val="000000"/>
                <w:lang w:eastAsia="ru-RU"/>
              </w:rPr>
              <w:softHyphen/>
            </w:r>
            <w:r w:rsidRPr="00E13FBF">
              <w:rPr>
                <w:rFonts w:ascii="Times New Roman" w:hAnsi="Times New Roman"/>
                <w:color w:val="000000"/>
                <w:lang w:eastAsia="ru-RU"/>
              </w:rPr>
              <w:t>ский</w:t>
            </w:r>
            <w:proofErr w:type="spellEnd"/>
            <w:r w:rsidRPr="00E13FBF">
              <w:rPr>
                <w:rFonts w:ascii="Times New Roman" w:hAnsi="Times New Roman"/>
                <w:color w:val="000000"/>
                <w:lang w:eastAsia="ru-RU"/>
              </w:rPr>
              <w:t>»</w:t>
            </w:r>
          </w:p>
        </w:tc>
        <w:tc>
          <w:tcPr>
            <w:tcW w:w="1275" w:type="dxa"/>
            <w:tcBorders>
              <w:top w:val="nil"/>
              <w:left w:val="nil"/>
              <w:bottom w:val="single" w:sz="4" w:space="0" w:color="auto"/>
              <w:right w:val="single" w:sz="4" w:space="0" w:color="auto"/>
            </w:tcBorders>
            <w:shd w:val="clear" w:color="auto" w:fill="auto"/>
            <w:noWrap/>
            <w:vAlign w:val="center"/>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11 184,9</w:t>
            </w:r>
          </w:p>
        </w:tc>
        <w:tc>
          <w:tcPr>
            <w:tcW w:w="1195" w:type="dxa"/>
            <w:tcBorders>
              <w:top w:val="nil"/>
              <w:left w:val="nil"/>
              <w:bottom w:val="single" w:sz="4" w:space="0" w:color="auto"/>
              <w:right w:val="single" w:sz="4" w:space="0" w:color="auto"/>
            </w:tcBorders>
            <w:shd w:val="clear" w:color="auto" w:fill="auto"/>
            <w:noWrap/>
            <w:vAlign w:val="center"/>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11 754,0</w:t>
            </w:r>
          </w:p>
        </w:tc>
        <w:tc>
          <w:tcPr>
            <w:tcW w:w="1280" w:type="dxa"/>
            <w:tcBorders>
              <w:top w:val="nil"/>
              <w:left w:val="nil"/>
              <w:bottom w:val="single" w:sz="4" w:space="0" w:color="auto"/>
              <w:right w:val="single" w:sz="4" w:space="0" w:color="auto"/>
            </w:tcBorders>
            <w:shd w:val="clear" w:color="auto" w:fill="auto"/>
            <w:noWrap/>
            <w:vAlign w:val="center"/>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13 187,5</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14 377,7</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9 951,2</w:t>
            </w:r>
          </w:p>
        </w:tc>
        <w:tc>
          <w:tcPr>
            <w:tcW w:w="1104"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9 971,0</w:t>
            </w:r>
          </w:p>
        </w:tc>
      </w:tr>
      <w:tr w:rsidR="007D13C4" w:rsidRPr="00E13FBF" w:rsidTr="007D13C4">
        <w:trPr>
          <w:trHeight w:val="299"/>
          <w:jc w:val="center"/>
        </w:trPr>
        <w:tc>
          <w:tcPr>
            <w:tcW w:w="2341" w:type="dxa"/>
            <w:vMerge w:val="restart"/>
            <w:tcBorders>
              <w:top w:val="single" w:sz="4" w:space="0" w:color="auto"/>
              <w:left w:val="single" w:sz="4" w:space="0" w:color="auto"/>
              <w:right w:val="single" w:sz="4" w:space="0" w:color="auto"/>
            </w:tcBorders>
            <w:vAlign w:val="center"/>
          </w:tcPr>
          <w:p w:rsidR="007D13C4" w:rsidRPr="00E13FBF" w:rsidRDefault="007D13C4" w:rsidP="007D13C4">
            <w:pPr>
              <w:spacing w:after="0" w:line="240" w:lineRule="auto"/>
              <w:ind w:left="6" w:hanging="1"/>
              <w:rPr>
                <w:rFonts w:ascii="Times New Roman" w:hAnsi="Times New Roman"/>
                <w:color w:val="000000"/>
                <w:lang w:eastAsia="ru-RU"/>
              </w:rPr>
            </w:pPr>
            <w:r w:rsidRPr="00E13FBF">
              <w:rPr>
                <w:rFonts w:ascii="Times New Roman" w:hAnsi="Times New Roman"/>
                <w:color w:val="000000"/>
                <w:lang w:eastAsia="ru-RU"/>
              </w:rPr>
              <w:t xml:space="preserve">Основное мероприятие </w:t>
            </w:r>
            <w:r>
              <w:rPr>
                <w:rFonts w:ascii="Times New Roman" w:hAnsi="Times New Roman"/>
                <w:color w:val="000000"/>
                <w:lang w:eastAsia="ru-RU"/>
              </w:rPr>
              <w:t>3.4</w:t>
            </w:r>
          </w:p>
        </w:tc>
        <w:tc>
          <w:tcPr>
            <w:tcW w:w="2661" w:type="dxa"/>
            <w:vMerge w:val="restart"/>
            <w:tcBorders>
              <w:top w:val="single" w:sz="4" w:space="0" w:color="auto"/>
              <w:left w:val="single" w:sz="4" w:space="0" w:color="auto"/>
              <w:right w:val="single" w:sz="4" w:space="0" w:color="auto"/>
            </w:tcBorders>
            <w:vAlign w:val="center"/>
          </w:tcPr>
          <w:p w:rsidR="007D13C4" w:rsidRPr="00361836" w:rsidRDefault="007D13C4" w:rsidP="007D13C4">
            <w:pPr>
              <w:spacing w:after="0" w:line="240" w:lineRule="auto"/>
              <w:rPr>
                <w:rFonts w:ascii="Times New Roman" w:hAnsi="Times New Roman"/>
                <w:color w:val="000000"/>
                <w:lang w:eastAsia="ru-RU"/>
              </w:rPr>
            </w:pPr>
            <w:r w:rsidRPr="00361836">
              <w:rPr>
                <w:rFonts w:ascii="Times New Roman" w:hAnsi="Times New Roman"/>
              </w:rPr>
              <w:t>Обеспечение роста уровня оплаты труда работников муниципальных учрежде</w:t>
            </w:r>
            <w:r>
              <w:rPr>
                <w:rFonts w:ascii="Times New Roman" w:hAnsi="Times New Roman"/>
              </w:rPr>
              <w:softHyphen/>
            </w:r>
            <w:r w:rsidRPr="00361836">
              <w:rPr>
                <w:rFonts w:ascii="Times New Roman" w:hAnsi="Times New Roman"/>
              </w:rPr>
              <w:t>ний культуры</w:t>
            </w:r>
            <w:r>
              <w:rPr>
                <w:rFonts w:ascii="Times New Roman" w:hAnsi="Times New Roman"/>
              </w:rPr>
              <w:t xml:space="preserve"> и искусства</w:t>
            </w:r>
            <w:r w:rsidRPr="00361836">
              <w:rPr>
                <w:rFonts w:ascii="Times New Roman" w:hAnsi="Times New Roman"/>
              </w:rPr>
              <w:t xml:space="preserve"> в </w:t>
            </w:r>
            <w:proofErr w:type="spellStart"/>
            <w:r w:rsidRPr="00361836">
              <w:rPr>
                <w:rFonts w:ascii="Times New Roman" w:hAnsi="Times New Roman"/>
              </w:rPr>
              <w:t>Ижемском</w:t>
            </w:r>
            <w:proofErr w:type="spellEnd"/>
            <w:r w:rsidRPr="00361836">
              <w:rPr>
                <w:rFonts w:ascii="Times New Roman" w:hAnsi="Times New Roman"/>
              </w:rPr>
              <w:t xml:space="preserve"> районе</w:t>
            </w:r>
          </w:p>
        </w:tc>
        <w:tc>
          <w:tcPr>
            <w:tcW w:w="2516" w:type="dxa"/>
            <w:tcBorders>
              <w:top w:val="single" w:sz="4" w:space="0" w:color="auto"/>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13 969,2</w:t>
            </w:r>
          </w:p>
        </w:tc>
        <w:tc>
          <w:tcPr>
            <w:tcW w:w="1104" w:type="dxa"/>
            <w:tcBorders>
              <w:top w:val="single" w:sz="4" w:space="0" w:color="auto"/>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247,7</w:t>
            </w:r>
          </w:p>
        </w:tc>
        <w:tc>
          <w:tcPr>
            <w:tcW w:w="1104" w:type="dxa"/>
            <w:tcBorders>
              <w:top w:val="single" w:sz="4" w:space="0" w:color="auto"/>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c>
          <w:tcPr>
            <w:tcW w:w="1104" w:type="dxa"/>
            <w:tcBorders>
              <w:top w:val="single" w:sz="4" w:space="0" w:color="auto"/>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r>
      <w:tr w:rsidR="007D13C4" w:rsidRPr="00E13FBF" w:rsidTr="007D13C4">
        <w:trPr>
          <w:trHeight w:val="629"/>
          <w:jc w:val="center"/>
        </w:trPr>
        <w:tc>
          <w:tcPr>
            <w:tcW w:w="2341" w:type="dxa"/>
            <w:vMerge/>
            <w:tcBorders>
              <w:left w:val="single" w:sz="4" w:space="0" w:color="auto"/>
              <w:bottom w:val="single" w:sz="4" w:space="0" w:color="auto"/>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661" w:type="dxa"/>
            <w:vMerge/>
            <w:tcBorders>
              <w:left w:val="single" w:sz="4" w:space="0" w:color="auto"/>
              <w:bottom w:val="single" w:sz="4" w:space="0" w:color="auto"/>
              <w:right w:val="single" w:sz="4" w:space="0" w:color="auto"/>
            </w:tcBorders>
            <w:vAlign w:val="center"/>
          </w:tcPr>
          <w:p w:rsidR="007D13C4" w:rsidRPr="00E13FBF" w:rsidRDefault="007D13C4" w:rsidP="007D13C4">
            <w:pPr>
              <w:spacing w:after="0" w:line="240" w:lineRule="auto"/>
              <w:rPr>
                <w:rFonts w:ascii="Times New Roman" w:hAnsi="Times New Roman"/>
                <w:color w:val="000000"/>
                <w:lang w:eastAsia="ru-RU"/>
              </w:rPr>
            </w:pPr>
          </w:p>
        </w:tc>
        <w:tc>
          <w:tcPr>
            <w:tcW w:w="2516" w:type="dxa"/>
            <w:tcBorders>
              <w:top w:val="single" w:sz="4" w:space="0" w:color="auto"/>
              <w:left w:val="nil"/>
              <w:bottom w:val="single" w:sz="4" w:space="0" w:color="auto"/>
              <w:right w:val="single" w:sz="4" w:space="0" w:color="auto"/>
            </w:tcBorders>
            <w:shd w:val="clear" w:color="auto" w:fill="auto"/>
            <w:vAlign w:val="center"/>
          </w:tcPr>
          <w:p w:rsidR="007D13C4" w:rsidRPr="00E13FBF" w:rsidRDefault="007D13C4" w:rsidP="007D13C4">
            <w:pPr>
              <w:spacing w:after="0" w:line="240" w:lineRule="auto"/>
              <w:rPr>
                <w:rFonts w:ascii="Times New Roman" w:hAnsi="Times New Roman"/>
                <w:color w:val="000000"/>
                <w:lang w:eastAsia="ru-RU"/>
              </w:rPr>
            </w:pPr>
            <w:r w:rsidRPr="00E13FBF">
              <w:rPr>
                <w:rFonts w:ascii="Times New Roman" w:hAnsi="Times New Roman"/>
                <w:color w:val="000000"/>
                <w:lang w:eastAsia="ru-RU"/>
              </w:rPr>
              <w:t>Управление культуры ад</w:t>
            </w:r>
            <w:r>
              <w:rPr>
                <w:rFonts w:ascii="Times New Roman" w:hAnsi="Times New Roman"/>
                <w:color w:val="000000"/>
                <w:lang w:eastAsia="ru-RU"/>
              </w:rPr>
              <w:softHyphen/>
            </w:r>
            <w:r w:rsidRPr="00E13FBF">
              <w:rPr>
                <w:rFonts w:ascii="Times New Roman" w:hAnsi="Times New Roman"/>
                <w:color w:val="000000"/>
                <w:lang w:eastAsia="ru-RU"/>
              </w:rPr>
              <w:t>ми</w:t>
            </w:r>
            <w:r>
              <w:rPr>
                <w:rFonts w:ascii="Times New Roman" w:hAnsi="Times New Roman"/>
                <w:color w:val="000000"/>
                <w:lang w:eastAsia="ru-RU"/>
              </w:rPr>
              <w:softHyphen/>
            </w:r>
            <w:r w:rsidRPr="00E13FBF">
              <w:rPr>
                <w:rFonts w:ascii="Times New Roman" w:hAnsi="Times New Roman"/>
                <w:color w:val="000000"/>
                <w:lang w:eastAsia="ru-RU"/>
              </w:rPr>
              <w:t>нистрации муници</w:t>
            </w:r>
            <w:r>
              <w:rPr>
                <w:rFonts w:ascii="Times New Roman" w:hAnsi="Times New Roman"/>
                <w:color w:val="000000"/>
                <w:lang w:eastAsia="ru-RU"/>
              </w:rPr>
              <w:softHyphen/>
            </w:r>
            <w:r w:rsidRPr="00E13FBF">
              <w:rPr>
                <w:rFonts w:ascii="Times New Roman" w:hAnsi="Times New Roman"/>
                <w:color w:val="000000"/>
                <w:lang w:eastAsia="ru-RU"/>
              </w:rPr>
              <w:t>пального района «</w:t>
            </w:r>
            <w:proofErr w:type="spellStart"/>
            <w:r w:rsidRPr="00E13FBF">
              <w:rPr>
                <w:rFonts w:ascii="Times New Roman" w:hAnsi="Times New Roman"/>
                <w:color w:val="000000"/>
                <w:lang w:eastAsia="ru-RU"/>
              </w:rPr>
              <w:t>Ижем</w:t>
            </w:r>
            <w:r>
              <w:rPr>
                <w:rFonts w:ascii="Times New Roman" w:hAnsi="Times New Roman"/>
                <w:color w:val="000000"/>
                <w:lang w:eastAsia="ru-RU"/>
              </w:rPr>
              <w:softHyphen/>
            </w:r>
            <w:r w:rsidRPr="00E13FBF">
              <w:rPr>
                <w:rFonts w:ascii="Times New Roman" w:hAnsi="Times New Roman"/>
                <w:color w:val="000000"/>
                <w:lang w:eastAsia="ru-RU"/>
              </w:rPr>
              <w:t>ский</w:t>
            </w:r>
            <w:proofErr w:type="spellEnd"/>
            <w:r w:rsidRPr="00E13FBF">
              <w:rPr>
                <w:rFonts w:ascii="Times New Roman" w:hAnsi="Times New Roman"/>
                <w:color w:val="000000"/>
                <w:lang w:eastAsia="ru-RU"/>
              </w:rPr>
              <w:t>»</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195" w:type="dxa"/>
            <w:tcBorders>
              <w:top w:val="single" w:sz="4" w:space="0" w:color="auto"/>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280" w:type="dxa"/>
            <w:tcBorders>
              <w:top w:val="single" w:sz="4" w:space="0" w:color="auto"/>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13 969,2</w:t>
            </w:r>
          </w:p>
        </w:tc>
        <w:tc>
          <w:tcPr>
            <w:tcW w:w="1104" w:type="dxa"/>
            <w:tcBorders>
              <w:top w:val="single" w:sz="4" w:space="0" w:color="auto"/>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247,7</w:t>
            </w:r>
          </w:p>
        </w:tc>
        <w:tc>
          <w:tcPr>
            <w:tcW w:w="1104" w:type="dxa"/>
            <w:tcBorders>
              <w:top w:val="single" w:sz="4" w:space="0" w:color="auto"/>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c>
          <w:tcPr>
            <w:tcW w:w="1104" w:type="dxa"/>
            <w:tcBorders>
              <w:top w:val="single" w:sz="4" w:space="0" w:color="auto"/>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х</w:t>
            </w:r>
          </w:p>
        </w:tc>
      </w:tr>
    </w:tbl>
    <w:p w:rsidR="007D13C4" w:rsidRPr="00A2029A" w:rsidRDefault="007D13C4" w:rsidP="007D13C4">
      <w:pPr>
        <w:spacing w:after="0" w:line="240" w:lineRule="auto"/>
        <w:jc w:val="right"/>
        <w:rPr>
          <w:rFonts w:ascii="Times New Roman" w:hAnsi="Times New Roman"/>
          <w:sz w:val="24"/>
          <w:szCs w:val="24"/>
        </w:rPr>
      </w:pPr>
      <w:r>
        <w:rPr>
          <w:rFonts w:ascii="Times New Roman" w:hAnsi="Times New Roman"/>
          <w:b/>
          <w:sz w:val="28"/>
          <w:szCs w:val="24"/>
        </w:rPr>
        <w:br w:type="page"/>
      </w:r>
    </w:p>
    <w:p w:rsidR="007D13C4" w:rsidRPr="00A2029A" w:rsidRDefault="007D13C4" w:rsidP="007D13C4">
      <w:pPr>
        <w:widowControl w:val="0"/>
        <w:suppressAutoHyphens/>
        <w:autoSpaceDE w:val="0"/>
        <w:autoSpaceDN w:val="0"/>
        <w:adjustRightInd w:val="0"/>
        <w:spacing w:after="0" w:line="240" w:lineRule="auto"/>
        <w:jc w:val="right"/>
        <w:rPr>
          <w:rFonts w:ascii="Times New Roman" w:hAnsi="Times New Roman"/>
          <w:sz w:val="24"/>
          <w:szCs w:val="24"/>
        </w:rPr>
      </w:pPr>
      <w:r w:rsidRPr="00A2029A">
        <w:rPr>
          <w:rFonts w:ascii="Times New Roman" w:hAnsi="Times New Roman"/>
          <w:sz w:val="24"/>
          <w:szCs w:val="24"/>
        </w:rPr>
        <w:lastRenderedPageBreak/>
        <w:t>Таблица 6</w:t>
      </w:r>
    </w:p>
    <w:p w:rsidR="007D13C4" w:rsidRDefault="007D13C4" w:rsidP="007D13C4">
      <w:pPr>
        <w:spacing w:after="0" w:line="240" w:lineRule="auto"/>
        <w:ind w:right="-170"/>
        <w:jc w:val="center"/>
        <w:rPr>
          <w:rFonts w:ascii="Times New Roman" w:eastAsia="Times New Roman" w:hAnsi="Times New Roman"/>
          <w:sz w:val="24"/>
          <w:szCs w:val="24"/>
          <w:lang w:eastAsia="ru-RU"/>
        </w:rPr>
      </w:pPr>
      <w:r w:rsidRPr="006140D5">
        <w:rPr>
          <w:rFonts w:ascii="Times New Roman" w:eastAsia="Times New Roman" w:hAnsi="Times New Roman"/>
          <w:sz w:val="24"/>
          <w:szCs w:val="24"/>
          <w:lang w:eastAsia="ru-RU"/>
        </w:rPr>
        <w:t>Ресурсное обеспечение</w:t>
      </w:r>
    </w:p>
    <w:p w:rsidR="007D13C4" w:rsidRDefault="007D13C4" w:rsidP="007D13C4">
      <w:pPr>
        <w:spacing w:after="0" w:line="240" w:lineRule="auto"/>
        <w:ind w:right="-170"/>
        <w:jc w:val="center"/>
        <w:rPr>
          <w:rFonts w:ascii="Times New Roman" w:eastAsia="Times New Roman" w:hAnsi="Times New Roman"/>
          <w:sz w:val="24"/>
          <w:szCs w:val="24"/>
          <w:lang w:eastAsia="ru-RU"/>
        </w:rPr>
      </w:pPr>
      <w:r w:rsidRPr="006140D5">
        <w:rPr>
          <w:rFonts w:ascii="Times New Roman" w:eastAsia="Times New Roman" w:hAnsi="Times New Roman"/>
          <w:sz w:val="24"/>
          <w:szCs w:val="24"/>
          <w:lang w:eastAsia="ru-RU"/>
        </w:rPr>
        <w:t xml:space="preserve"> и прогнозная (справочная) оценка расходов </w:t>
      </w:r>
      <w:r>
        <w:rPr>
          <w:rFonts w:ascii="Times New Roman" w:eastAsia="Times New Roman" w:hAnsi="Times New Roman"/>
          <w:sz w:val="24"/>
          <w:szCs w:val="24"/>
          <w:lang w:eastAsia="ru-RU"/>
        </w:rPr>
        <w:t xml:space="preserve">федерального бюджета, </w:t>
      </w:r>
    </w:p>
    <w:p w:rsidR="007D13C4" w:rsidRDefault="007D13C4" w:rsidP="007D13C4">
      <w:pPr>
        <w:spacing w:after="0" w:line="240" w:lineRule="auto"/>
        <w:ind w:right="-17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республиканского бюджета Республики Коми,  </w:t>
      </w:r>
      <w:r w:rsidRPr="006140D5">
        <w:rPr>
          <w:rFonts w:ascii="Times New Roman" w:eastAsia="Times New Roman" w:hAnsi="Times New Roman"/>
          <w:sz w:val="24"/>
          <w:szCs w:val="24"/>
          <w:lang w:eastAsia="ru-RU"/>
        </w:rPr>
        <w:t>бюджета</w:t>
      </w:r>
      <w:r>
        <w:rPr>
          <w:rFonts w:ascii="Times New Roman" w:eastAsia="Times New Roman" w:hAnsi="Times New Roman"/>
          <w:sz w:val="24"/>
          <w:szCs w:val="24"/>
          <w:lang w:eastAsia="ru-RU"/>
        </w:rPr>
        <w:t xml:space="preserve"> муниципального </w:t>
      </w:r>
    </w:p>
    <w:p w:rsidR="007D13C4" w:rsidRDefault="007D13C4" w:rsidP="007D13C4">
      <w:pPr>
        <w:pStyle w:val="ConsPlusNormal"/>
        <w:jc w:val="center"/>
        <w:rPr>
          <w:rFonts w:ascii="Times New Roman" w:hAnsi="Times New Roman" w:cs="Times New Roman"/>
          <w:sz w:val="24"/>
          <w:szCs w:val="24"/>
        </w:rPr>
      </w:pPr>
      <w:r>
        <w:rPr>
          <w:rFonts w:ascii="Times New Roman" w:eastAsia="Times New Roman" w:hAnsi="Times New Roman"/>
          <w:sz w:val="24"/>
          <w:szCs w:val="24"/>
        </w:rPr>
        <w:t>района «</w:t>
      </w:r>
      <w:proofErr w:type="spellStart"/>
      <w:r>
        <w:rPr>
          <w:rFonts w:ascii="Times New Roman" w:eastAsia="Times New Roman" w:hAnsi="Times New Roman"/>
          <w:sz w:val="24"/>
          <w:szCs w:val="24"/>
        </w:rPr>
        <w:t>Ижемский</w:t>
      </w:r>
      <w:proofErr w:type="spellEnd"/>
      <w:r>
        <w:rPr>
          <w:rFonts w:ascii="Times New Roman" w:eastAsia="Times New Roman" w:hAnsi="Times New Roman"/>
          <w:sz w:val="24"/>
          <w:szCs w:val="24"/>
        </w:rPr>
        <w:t xml:space="preserve">» </w:t>
      </w:r>
      <w:r w:rsidRPr="00FF38F4">
        <w:rPr>
          <w:rFonts w:ascii="Times New Roman" w:hAnsi="Times New Roman" w:cs="Times New Roman"/>
          <w:sz w:val="24"/>
          <w:szCs w:val="24"/>
        </w:rPr>
        <w:t>бюджетов сельских</w:t>
      </w:r>
      <w:r>
        <w:rPr>
          <w:rFonts w:ascii="Times New Roman" w:hAnsi="Times New Roman" w:cs="Times New Roman"/>
          <w:sz w:val="24"/>
          <w:szCs w:val="24"/>
        </w:rPr>
        <w:t xml:space="preserve"> </w:t>
      </w:r>
      <w:r w:rsidRPr="00FF38F4">
        <w:rPr>
          <w:rFonts w:ascii="Times New Roman" w:hAnsi="Times New Roman" w:cs="Times New Roman"/>
          <w:sz w:val="24"/>
          <w:szCs w:val="24"/>
        </w:rPr>
        <w:t xml:space="preserve">поселений, бюджетов государственных </w:t>
      </w:r>
    </w:p>
    <w:p w:rsidR="007D13C4" w:rsidRDefault="007D13C4" w:rsidP="007D13C4">
      <w:pPr>
        <w:pStyle w:val="ConsPlusNormal"/>
        <w:jc w:val="center"/>
        <w:rPr>
          <w:rFonts w:ascii="Times New Roman" w:eastAsia="Times New Roman" w:hAnsi="Times New Roman"/>
          <w:sz w:val="24"/>
          <w:szCs w:val="24"/>
        </w:rPr>
      </w:pPr>
      <w:r w:rsidRPr="00FF38F4">
        <w:rPr>
          <w:rFonts w:ascii="Times New Roman" w:hAnsi="Times New Roman" w:cs="Times New Roman"/>
          <w:sz w:val="24"/>
          <w:szCs w:val="24"/>
        </w:rPr>
        <w:t>внебюджетных</w:t>
      </w:r>
      <w:r>
        <w:rPr>
          <w:rFonts w:ascii="Times New Roman" w:hAnsi="Times New Roman" w:cs="Times New Roman"/>
          <w:sz w:val="24"/>
          <w:szCs w:val="24"/>
        </w:rPr>
        <w:t xml:space="preserve"> </w:t>
      </w:r>
      <w:r w:rsidRPr="00FF38F4">
        <w:rPr>
          <w:rFonts w:ascii="Times New Roman" w:hAnsi="Times New Roman" w:cs="Times New Roman"/>
          <w:sz w:val="24"/>
          <w:szCs w:val="24"/>
        </w:rPr>
        <w:t>фондов</w:t>
      </w:r>
      <w:r>
        <w:rPr>
          <w:rFonts w:ascii="Times New Roman" w:hAnsi="Times New Roman" w:cs="Times New Roman"/>
          <w:sz w:val="24"/>
          <w:szCs w:val="24"/>
        </w:rPr>
        <w:t xml:space="preserve"> </w:t>
      </w:r>
      <w:r w:rsidRPr="00FF38F4">
        <w:rPr>
          <w:rFonts w:ascii="Times New Roman" w:hAnsi="Times New Roman" w:cs="Times New Roman"/>
          <w:sz w:val="24"/>
          <w:szCs w:val="24"/>
        </w:rPr>
        <w:t>Республики Коми и юридических лиц</w:t>
      </w:r>
      <w:r>
        <w:t xml:space="preserve"> </w:t>
      </w:r>
      <w:r w:rsidRPr="006140D5">
        <w:rPr>
          <w:rFonts w:ascii="Times New Roman" w:eastAsia="Times New Roman" w:hAnsi="Times New Roman"/>
          <w:sz w:val="24"/>
          <w:szCs w:val="24"/>
        </w:rPr>
        <w:t xml:space="preserve">на реализацию целей </w:t>
      </w:r>
    </w:p>
    <w:p w:rsidR="007D13C4" w:rsidRDefault="007D13C4" w:rsidP="007D13C4">
      <w:pPr>
        <w:pStyle w:val="ConsPlusNormal"/>
        <w:jc w:val="center"/>
        <w:rPr>
          <w:rFonts w:ascii="Times New Roman" w:hAnsi="Times New Roman" w:cs="Times New Roman"/>
          <w:sz w:val="24"/>
          <w:szCs w:val="24"/>
        </w:rPr>
      </w:pPr>
      <w:r w:rsidRPr="006140D5">
        <w:rPr>
          <w:rFonts w:ascii="Times New Roman" w:eastAsia="Times New Roman" w:hAnsi="Times New Roman"/>
          <w:sz w:val="24"/>
          <w:szCs w:val="24"/>
        </w:rPr>
        <w:t>муниципальной программы</w:t>
      </w:r>
      <w:r>
        <w:rPr>
          <w:rFonts w:ascii="Times New Roman" w:eastAsia="Times New Roman" w:hAnsi="Times New Roman"/>
          <w:sz w:val="24"/>
          <w:szCs w:val="24"/>
        </w:rPr>
        <w:t xml:space="preserve"> </w:t>
      </w:r>
      <w:r w:rsidRPr="00234DB1">
        <w:rPr>
          <w:rFonts w:ascii="Times New Roman" w:hAnsi="Times New Roman" w:cs="Times New Roman"/>
          <w:sz w:val="24"/>
          <w:szCs w:val="24"/>
        </w:rPr>
        <w:t>МО МР «</w:t>
      </w:r>
      <w:proofErr w:type="spellStart"/>
      <w:r w:rsidRPr="00234DB1">
        <w:rPr>
          <w:rFonts w:ascii="Times New Roman" w:hAnsi="Times New Roman" w:cs="Times New Roman"/>
          <w:sz w:val="24"/>
          <w:szCs w:val="24"/>
        </w:rPr>
        <w:t>Ижемский</w:t>
      </w:r>
      <w:proofErr w:type="spellEnd"/>
      <w:r w:rsidRPr="00234DB1">
        <w:rPr>
          <w:rFonts w:ascii="Times New Roman" w:hAnsi="Times New Roman" w:cs="Times New Roman"/>
          <w:sz w:val="24"/>
          <w:szCs w:val="24"/>
        </w:rPr>
        <w:t>»</w:t>
      </w:r>
      <w:r>
        <w:rPr>
          <w:rFonts w:ascii="Times New Roman" w:hAnsi="Times New Roman" w:cs="Times New Roman"/>
          <w:sz w:val="24"/>
          <w:szCs w:val="24"/>
        </w:rPr>
        <w:t xml:space="preserve"> </w:t>
      </w:r>
      <w:r w:rsidRPr="00234DB1">
        <w:rPr>
          <w:rFonts w:ascii="Times New Roman" w:hAnsi="Times New Roman" w:cs="Times New Roman"/>
          <w:sz w:val="24"/>
          <w:szCs w:val="24"/>
        </w:rPr>
        <w:t>«Развитие и сохранение культуры»</w:t>
      </w:r>
    </w:p>
    <w:tbl>
      <w:tblPr>
        <w:tblW w:w="15158" w:type="dxa"/>
        <w:jc w:val="center"/>
        <w:tblLook w:val="04A0" w:firstRow="1" w:lastRow="0" w:firstColumn="1" w:lastColumn="0" w:noHBand="0" w:noVBand="1"/>
      </w:tblPr>
      <w:tblGrid>
        <w:gridCol w:w="1955"/>
        <w:gridCol w:w="2203"/>
        <w:gridCol w:w="2520"/>
        <w:gridCol w:w="1402"/>
        <w:gridCol w:w="1418"/>
        <w:gridCol w:w="1460"/>
        <w:gridCol w:w="1460"/>
        <w:gridCol w:w="1370"/>
        <w:gridCol w:w="1370"/>
      </w:tblGrid>
      <w:tr w:rsidR="007D13C4" w:rsidRPr="00A2029A" w:rsidTr="007D13C4">
        <w:trPr>
          <w:trHeight w:val="551"/>
          <w:jc w:val="center"/>
        </w:trPr>
        <w:tc>
          <w:tcPr>
            <w:tcW w:w="195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13C4" w:rsidRPr="00A2029A" w:rsidRDefault="007D13C4" w:rsidP="007D13C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Статус</w:t>
            </w:r>
          </w:p>
        </w:tc>
        <w:tc>
          <w:tcPr>
            <w:tcW w:w="220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13C4" w:rsidRPr="00A2029A" w:rsidRDefault="007D13C4" w:rsidP="007D13C4">
            <w:pPr>
              <w:spacing w:after="0" w:line="240" w:lineRule="auto"/>
              <w:jc w:val="both"/>
              <w:rPr>
                <w:rFonts w:ascii="Times New Roman" w:hAnsi="Times New Roman"/>
                <w:color w:val="000000"/>
                <w:lang w:eastAsia="ru-RU"/>
              </w:rPr>
            </w:pPr>
            <w:r w:rsidRPr="00A2029A">
              <w:rPr>
                <w:rFonts w:ascii="Times New Roman" w:hAnsi="Times New Roman"/>
                <w:color w:val="000000"/>
                <w:lang w:eastAsia="ru-RU"/>
              </w:rPr>
              <w:t>Наименование му</w:t>
            </w:r>
            <w:r>
              <w:rPr>
                <w:rFonts w:ascii="Times New Roman" w:hAnsi="Times New Roman"/>
                <w:color w:val="000000"/>
                <w:lang w:eastAsia="ru-RU"/>
              </w:rPr>
              <w:softHyphen/>
            </w:r>
            <w:r w:rsidRPr="00A2029A">
              <w:rPr>
                <w:rFonts w:ascii="Times New Roman" w:hAnsi="Times New Roman"/>
                <w:color w:val="000000"/>
                <w:lang w:eastAsia="ru-RU"/>
              </w:rPr>
              <w:t>ници</w:t>
            </w:r>
            <w:r>
              <w:rPr>
                <w:rFonts w:ascii="Times New Roman" w:hAnsi="Times New Roman"/>
                <w:color w:val="000000"/>
                <w:lang w:eastAsia="ru-RU"/>
              </w:rPr>
              <w:softHyphen/>
              <w:t>пальной про</w:t>
            </w:r>
            <w:r>
              <w:rPr>
                <w:rFonts w:ascii="Times New Roman" w:hAnsi="Times New Roman"/>
                <w:color w:val="000000"/>
                <w:lang w:eastAsia="ru-RU"/>
              </w:rPr>
              <w:softHyphen/>
              <w:t xml:space="preserve">граммы, </w:t>
            </w:r>
            <w:r w:rsidRPr="00A2029A">
              <w:rPr>
                <w:rFonts w:ascii="Times New Roman" w:hAnsi="Times New Roman"/>
                <w:color w:val="000000"/>
                <w:lang w:eastAsia="ru-RU"/>
              </w:rPr>
              <w:t>основного мероприятия</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D13C4" w:rsidRDefault="007D13C4" w:rsidP="007D13C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 xml:space="preserve">Источник </w:t>
            </w:r>
          </w:p>
          <w:p w:rsidR="007D13C4" w:rsidRPr="00A2029A" w:rsidRDefault="007D13C4" w:rsidP="007D13C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финансирования</w:t>
            </w:r>
          </w:p>
        </w:tc>
        <w:tc>
          <w:tcPr>
            <w:tcW w:w="8480" w:type="dxa"/>
            <w:gridSpan w:val="6"/>
            <w:tcBorders>
              <w:top w:val="single" w:sz="4" w:space="0" w:color="auto"/>
              <w:left w:val="nil"/>
              <w:bottom w:val="single" w:sz="4" w:space="0" w:color="auto"/>
              <w:right w:val="single" w:sz="4" w:space="0" w:color="auto"/>
            </w:tcBorders>
            <w:shd w:val="clear" w:color="auto" w:fill="auto"/>
            <w:vAlign w:val="center"/>
          </w:tcPr>
          <w:p w:rsidR="007D13C4" w:rsidRPr="00A2029A" w:rsidRDefault="007D13C4" w:rsidP="007D13C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Оценка расходов (</w:t>
            </w:r>
            <w:proofErr w:type="spellStart"/>
            <w:r w:rsidRPr="00A2029A">
              <w:rPr>
                <w:rFonts w:ascii="Times New Roman" w:hAnsi="Times New Roman"/>
                <w:color w:val="000000"/>
                <w:lang w:eastAsia="ru-RU"/>
              </w:rPr>
              <w:t>тыс.руб</w:t>
            </w:r>
            <w:proofErr w:type="spellEnd"/>
            <w:r w:rsidRPr="00A2029A">
              <w:rPr>
                <w:rFonts w:ascii="Times New Roman" w:hAnsi="Times New Roman"/>
                <w:color w:val="000000"/>
                <w:lang w:eastAsia="ru-RU"/>
              </w:rPr>
              <w:t>.)</w:t>
            </w:r>
          </w:p>
        </w:tc>
      </w:tr>
      <w:tr w:rsidR="007D13C4" w:rsidRPr="00A2029A" w:rsidTr="007D13C4">
        <w:trPr>
          <w:trHeight w:val="323"/>
          <w:jc w:val="center"/>
        </w:trPr>
        <w:tc>
          <w:tcPr>
            <w:tcW w:w="1955" w:type="dxa"/>
            <w:vMerge/>
            <w:tcBorders>
              <w:top w:val="single" w:sz="4" w:space="0" w:color="auto"/>
              <w:left w:val="single" w:sz="4" w:space="0" w:color="auto"/>
              <w:bottom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single" w:sz="4" w:space="0" w:color="auto"/>
              <w:left w:val="single" w:sz="4" w:space="0" w:color="auto"/>
              <w:bottom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vMerge/>
            <w:tcBorders>
              <w:top w:val="single" w:sz="4" w:space="0" w:color="auto"/>
              <w:left w:val="single" w:sz="4" w:space="0" w:color="auto"/>
              <w:bottom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1402" w:type="dxa"/>
            <w:tcBorders>
              <w:top w:val="nil"/>
              <w:left w:val="nil"/>
              <w:bottom w:val="single" w:sz="4" w:space="0" w:color="auto"/>
              <w:right w:val="single" w:sz="4" w:space="0" w:color="auto"/>
            </w:tcBorders>
            <w:shd w:val="clear" w:color="auto" w:fill="auto"/>
            <w:vAlign w:val="center"/>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2015</w:t>
            </w:r>
            <w:r w:rsidRPr="00A2029A">
              <w:rPr>
                <w:rFonts w:ascii="Times New Roman" w:hAnsi="Times New Roman"/>
                <w:color w:val="000000"/>
                <w:lang w:eastAsia="ru-RU"/>
              </w:rPr>
              <w:t xml:space="preserve"> год</w:t>
            </w:r>
          </w:p>
        </w:tc>
        <w:tc>
          <w:tcPr>
            <w:tcW w:w="1418" w:type="dxa"/>
            <w:tcBorders>
              <w:top w:val="nil"/>
              <w:left w:val="nil"/>
              <w:bottom w:val="single" w:sz="4" w:space="0" w:color="auto"/>
              <w:right w:val="single" w:sz="4" w:space="0" w:color="auto"/>
            </w:tcBorders>
            <w:shd w:val="clear" w:color="auto" w:fill="auto"/>
            <w:vAlign w:val="center"/>
          </w:tcPr>
          <w:p w:rsidR="007D13C4" w:rsidRPr="00A2029A" w:rsidRDefault="007D13C4" w:rsidP="007D13C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201</w:t>
            </w:r>
            <w:r>
              <w:rPr>
                <w:rFonts w:ascii="Times New Roman" w:hAnsi="Times New Roman"/>
                <w:color w:val="000000"/>
                <w:lang w:eastAsia="ru-RU"/>
              </w:rPr>
              <w:t>6</w:t>
            </w:r>
            <w:r w:rsidRPr="00A2029A">
              <w:rPr>
                <w:rFonts w:ascii="Times New Roman" w:hAnsi="Times New Roman"/>
                <w:color w:val="000000"/>
                <w:lang w:eastAsia="ru-RU"/>
              </w:rPr>
              <w:t xml:space="preserve"> год</w:t>
            </w:r>
          </w:p>
        </w:tc>
        <w:tc>
          <w:tcPr>
            <w:tcW w:w="1460" w:type="dxa"/>
            <w:tcBorders>
              <w:top w:val="nil"/>
              <w:left w:val="nil"/>
              <w:bottom w:val="single" w:sz="4" w:space="0" w:color="auto"/>
              <w:right w:val="single" w:sz="4" w:space="0" w:color="auto"/>
            </w:tcBorders>
            <w:shd w:val="clear" w:color="auto" w:fill="auto"/>
            <w:vAlign w:val="center"/>
          </w:tcPr>
          <w:p w:rsidR="007D13C4" w:rsidRPr="00A2029A" w:rsidRDefault="007D13C4" w:rsidP="007D13C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201</w:t>
            </w:r>
            <w:r>
              <w:rPr>
                <w:rFonts w:ascii="Times New Roman" w:hAnsi="Times New Roman"/>
                <w:color w:val="000000"/>
                <w:lang w:eastAsia="ru-RU"/>
              </w:rPr>
              <w:t>7</w:t>
            </w:r>
            <w:r w:rsidRPr="00A2029A">
              <w:rPr>
                <w:rFonts w:ascii="Times New Roman" w:hAnsi="Times New Roman"/>
                <w:color w:val="000000"/>
                <w:lang w:eastAsia="ru-RU"/>
              </w:rPr>
              <w:t xml:space="preserve"> год</w:t>
            </w:r>
          </w:p>
        </w:tc>
        <w:tc>
          <w:tcPr>
            <w:tcW w:w="146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2018 год</w:t>
            </w:r>
          </w:p>
        </w:tc>
        <w:tc>
          <w:tcPr>
            <w:tcW w:w="137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2019 год</w:t>
            </w:r>
          </w:p>
        </w:tc>
        <w:tc>
          <w:tcPr>
            <w:tcW w:w="137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2020 год</w:t>
            </w:r>
          </w:p>
        </w:tc>
      </w:tr>
      <w:tr w:rsidR="007D13C4" w:rsidRPr="00A2029A" w:rsidTr="007D13C4">
        <w:trPr>
          <w:trHeight w:val="323"/>
          <w:jc w:val="center"/>
        </w:trPr>
        <w:tc>
          <w:tcPr>
            <w:tcW w:w="1955" w:type="dxa"/>
            <w:tcBorders>
              <w:top w:val="nil"/>
              <w:left w:val="single" w:sz="4" w:space="0" w:color="auto"/>
              <w:bottom w:val="single" w:sz="4" w:space="0" w:color="auto"/>
              <w:right w:val="single" w:sz="4" w:space="0" w:color="auto"/>
            </w:tcBorders>
            <w:shd w:val="clear" w:color="auto" w:fill="auto"/>
            <w:vAlign w:val="center"/>
          </w:tcPr>
          <w:p w:rsidR="007D13C4" w:rsidRPr="00A2029A" w:rsidRDefault="007D13C4" w:rsidP="007D13C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1</w:t>
            </w:r>
          </w:p>
        </w:tc>
        <w:tc>
          <w:tcPr>
            <w:tcW w:w="2203" w:type="dxa"/>
            <w:tcBorders>
              <w:top w:val="nil"/>
              <w:left w:val="nil"/>
              <w:bottom w:val="single" w:sz="4" w:space="0" w:color="auto"/>
              <w:right w:val="single" w:sz="4" w:space="0" w:color="auto"/>
            </w:tcBorders>
            <w:shd w:val="clear" w:color="auto" w:fill="auto"/>
            <w:vAlign w:val="center"/>
          </w:tcPr>
          <w:p w:rsidR="007D13C4" w:rsidRPr="00A2029A" w:rsidRDefault="007D13C4" w:rsidP="007D13C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2</w:t>
            </w:r>
          </w:p>
        </w:tc>
        <w:tc>
          <w:tcPr>
            <w:tcW w:w="2520" w:type="dxa"/>
            <w:tcBorders>
              <w:top w:val="nil"/>
              <w:left w:val="nil"/>
              <w:bottom w:val="single" w:sz="4" w:space="0" w:color="auto"/>
              <w:right w:val="single" w:sz="4" w:space="0" w:color="auto"/>
            </w:tcBorders>
            <w:shd w:val="clear" w:color="auto" w:fill="auto"/>
            <w:vAlign w:val="center"/>
          </w:tcPr>
          <w:p w:rsidR="007D13C4" w:rsidRPr="00A2029A" w:rsidRDefault="007D13C4" w:rsidP="007D13C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3</w:t>
            </w:r>
          </w:p>
        </w:tc>
        <w:tc>
          <w:tcPr>
            <w:tcW w:w="1402" w:type="dxa"/>
            <w:tcBorders>
              <w:top w:val="nil"/>
              <w:left w:val="nil"/>
              <w:bottom w:val="single" w:sz="4" w:space="0" w:color="auto"/>
              <w:right w:val="single" w:sz="4" w:space="0" w:color="auto"/>
            </w:tcBorders>
            <w:shd w:val="clear" w:color="auto" w:fill="auto"/>
            <w:vAlign w:val="center"/>
          </w:tcPr>
          <w:p w:rsidR="007D13C4" w:rsidRPr="00A2029A" w:rsidRDefault="007D13C4" w:rsidP="007D13C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4</w:t>
            </w:r>
          </w:p>
        </w:tc>
        <w:tc>
          <w:tcPr>
            <w:tcW w:w="1418" w:type="dxa"/>
            <w:tcBorders>
              <w:top w:val="nil"/>
              <w:left w:val="nil"/>
              <w:bottom w:val="single" w:sz="4" w:space="0" w:color="auto"/>
              <w:right w:val="single" w:sz="4" w:space="0" w:color="auto"/>
            </w:tcBorders>
            <w:shd w:val="clear" w:color="auto" w:fill="auto"/>
            <w:vAlign w:val="center"/>
          </w:tcPr>
          <w:p w:rsidR="007D13C4" w:rsidRPr="00A2029A" w:rsidRDefault="007D13C4" w:rsidP="007D13C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5</w:t>
            </w:r>
          </w:p>
        </w:tc>
        <w:tc>
          <w:tcPr>
            <w:tcW w:w="1460" w:type="dxa"/>
            <w:tcBorders>
              <w:top w:val="nil"/>
              <w:left w:val="nil"/>
              <w:bottom w:val="single" w:sz="4" w:space="0" w:color="auto"/>
              <w:right w:val="single" w:sz="4" w:space="0" w:color="auto"/>
            </w:tcBorders>
            <w:shd w:val="clear" w:color="auto" w:fill="auto"/>
            <w:vAlign w:val="center"/>
          </w:tcPr>
          <w:p w:rsidR="007D13C4" w:rsidRPr="00A2029A" w:rsidRDefault="007D13C4" w:rsidP="007D13C4">
            <w:pPr>
              <w:spacing w:after="0" w:line="240" w:lineRule="auto"/>
              <w:jc w:val="center"/>
              <w:rPr>
                <w:rFonts w:ascii="Times New Roman" w:hAnsi="Times New Roman"/>
                <w:color w:val="000000"/>
                <w:lang w:eastAsia="ru-RU"/>
              </w:rPr>
            </w:pPr>
            <w:r w:rsidRPr="00A2029A">
              <w:rPr>
                <w:rFonts w:ascii="Times New Roman" w:hAnsi="Times New Roman"/>
                <w:color w:val="000000"/>
                <w:lang w:eastAsia="ru-RU"/>
              </w:rPr>
              <w:t>6</w:t>
            </w:r>
          </w:p>
        </w:tc>
        <w:tc>
          <w:tcPr>
            <w:tcW w:w="146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7</w:t>
            </w:r>
          </w:p>
        </w:tc>
        <w:tc>
          <w:tcPr>
            <w:tcW w:w="137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8</w:t>
            </w:r>
          </w:p>
        </w:tc>
        <w:tc>
          <w:tcPr>
            <w:tcW w:w="137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9</w:t>
            </w:r>
          </w:p>
        </w:tc>
      </w:tr>
      <w:tr w:rsidR="007D13C4" w:rsidRPr="00A2029A" w:rsidTr="007D13C4">
        <w:trPr>
          <w:trHeight w:val="426"/>
          <w:jc w:val="center"/>
        </w:trPr>
        <w:tc>
          <w:tcPr>
            <w:tcW w:w="1955" w:type="dxa"/>
            <w:vMerge w:val="restart"/>
            <w:tcBorders>
              <w:top w:val="nil"/>
              <w:left w:val="single" w:sz="4" w:space="0" w:color="auto"/>
              <w:bottom w:val="nil"/>
              <w:right w:val="single" w:sz="4" w:space="0" w:color="auto"/>
            </w:tcBorders>
            <w:shd w:val="clear" w:color="auto" w:fill="auto"/>
            <w:vAlign w:val="center"/>
          </w:tcPr>
          <w:p w:rsidR="007D13C4" w:rsidRPr="00A2029A" w:rsidRDefault="007D13C4" w:rsidP="007D13C4">
            <w:pPr>
              <w:spacing w:after="0" w:line="240" w:lineRule="auto"/>
              <w:rPr>
                <w:rFonts w:ascii="Times New Roman" w:hAnsi="Times New Roman"/>
                <w:color w:val="000000"/>
                <w:lang w:eastAsia="ru-RU"/>
              </w:rPr>
            </w:pPr>
            <w:r w:rsidRPr="00A2029A">
              <w:rPr>
                <w:rFonts w:ascii="Times New Roman" w:hAnsi="Times New Roman"/>
                <w:color w:val="000000"/>
                <w:lang w:eastAsia="ru-RU"/>
              </w:rPr>
              <w:t>Муниципальная про</w:t>
            </w:r>
            <w:r>
              <w:rPr>
                <w:rFonts w:ascii="Times New Roman" w:hAnsi="Times New Roman"/>
                <w:color w:val="000000"/>
                <w:lang w:eastAsia="ru-RU"/>
              </w:rPr>
              <w:softHyphen/>
            </w:r>
            <w:r w:rsidRPr="00A2029A">
              <w:rPr>
                <w:rFonts w:ascii="Times New Roman" w:hAnsi="Times New Roman"/>
                <w:color w:val="000000"/>
                <w:lang w:eastAsia="ru-RU"/>
              </w:rPr>
              <w:t>грамма</w:t>
            </w:r>
          </w:p>
        </w:tc>
        <w:tc>
          <w:tcPr>
            <w:tcW w:w="2203" w:type="dxa"/>
            <w:vMerge w:val="restart"/>
            <w:tcBorders>
              <w:top w:val="nil"/>
              <w:left w:val="single" w:sz="4" w:space="0" w:color="auto"/>
              <w:bottom w:val="nil"/>
              <w:right w:val="single" w:sz="4" w:space="0" w:color="auto"/>
            </w:tcBorders>
            <w:shd w:val="clear" w:color="auto" w:fill="auto"/>
            <w:vAlign w:val="center"/>
          </w:tcPr>
          <w:p w:rsidR="007D13C4" w:rsidRPr="00A2029A" w:rsidRDefault="007D13C4" w:rsidP="007D13C4">
            <w:pPr>
              <w:spacing w:after="0" w:line="240" w:lineRule="auto"/>
              <w:ind w:right="-72"/>
              <w:rPr>
                <w:rFonts w:ascii="Times New Roman" w:hAnsi="Times New Roman"/>
                <w:color w:val="000000"/>
                <w:lang w:eastAsia="ru-RU"/>
              </w:rPr>
            </w:pPr>
            <w:r w:rsidRPr="00A2029A">
              <w:rPr>
                <w:rFonts w:ascii="Times New Roman" w:hAnsi="Times New Roman"/>
                <w:color w:val="000000"/>
                <w:lang w:eastAsia="ru-RU"/>
              </w:rPr>
              <w:t>Развитие</w:t>
            </w:r>
            <w:r>
              <w:rPr>
                <w:rFonts w:ascii="Times New Roman" w:hAnsi="Times New Roman"/>
                <w:color w:val="000000"/>
                <w:lang w:eastAsia="ru-RU"/>
              </w:rPr>
              <w:t xml:space="preserve"> и сохране</w:t>
            </w:r>
            <w:r>
              <w:rPr>
                <w:rFonts w:ascii="Times New Roman" w:hAnsi="Times New Roman"/>
                <w:color w:val="000000"/>
                <w:lang w:eastAsia="ru-RU"/>
              </w:rPr>
              <w:softHyphen/>
              <w:t xml:space="preserve">ние </w:t>
            </w:r>
            <w:r w:rsidRPr="00A2029A">
              <w:rPr>
                <w:rFonts w:ascii="Times New Roman" w:hAnsi="Times New Roman"/>
                <w:color w:val="000000"/>
                <w:lang w:eastAsia="ru-RU"/>
              </w:rPr>
              <w:t xml:space="preserve"> </w:t>
            </w:r>
            <w:r>
              <w:rPr>
                <w:rFonts w:ascii="Times New Roman" w:hAnsi="Times New Roman"/>
                <w:color w:val="000000"/>
                <w:lang w:eastAsia="ru-RU"/>
              </w:rPr>
              <w:t>к</w:t>
            </w:r>
            <w:r w:rsidRPr="00A2029A">
              <w:rPr>
                <w:rFonts w:ascii="Times New Roman" w:hAnsi="Times New Roman"/>
                <w:color w:val="000000"/>
                <w:lang w:eastAsia="ru-RU"/>
              </w:rPr>
              <w:t>ультуры</w:t>
            </w:r>
          </w:p>
          <w:p w:rsidR="007D13C4" w:rsidRPr="00A2029A" w:rsidRDefault="007D13C4" w:rsidP="007D13C4">
            <w:pPr>
              <w:spacing w:after="0" w:line="240" w:lineRule="auto"/>
              <w:ind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vAlign w:val="center"/>
          </w:tcPr>
          <w:p w:rsidR="007D13C4" w:rsidRPr="00C2641A" w:rsidRDefault="007D13C4" w:rsidP="007D13C4">
            <w:pPr>
              <w:spacing w:after="0" w:line="240" w:lineRule="auto"/>
              <w:jc w:val="center"/>
              <w:rPr>
                <w:rFonts w:ascii="Times New Roman" w:hAnsi="Times New Roman"/>
                <w:b/>
                <w:bCs/>
                <w:color w:val="000000"/>
              </w:rPr>
            </w:pPr>
            <w:r>
              <w:rPr>
                <w:rFonts w:ascii="Times New Roman" w:hAnsi="Times New Roman"/>
                <w:b/>
                <w:bCs/>
                <w:color w:val="000000"/>
              </w:rPr>
              <w:t>90 895,1</w:t>
            </w:r>
          </w:p>
        </w:tc>
        <w:tc>
          <w:tcPr>
            <w:tcW w:w="1418" w:type="dxa"/>
            <w:tcBorders>
              <w:top w:val="nil"/>
              <w:left w:val="nil"/>
              <w:bottom w:val="single" w:sz="4" w:space="0" w:color="auto"/>
              <w:right w:val="single" w:sz="4" w:space="0" w:color="auto"/>
            </w:tcBorders>
            <w:shd w:val="clear" w:color="auto" w:fill="auto"/>
            <w:vAlign w:val="center"/>
          </w:tcPr>
          <w:p w:rsidR="007D13C4" w:rsidRPr="00C2641A" w:rsidRDefault="007D13C4" w:rsidP="007D13C4">
            <w:pPr>
              <w:spacing w:after="0" w:line="240" w:lineRule="auto"/>
              <w:jc w:val="center"/>
              <w:rPr>
                <w:rFonts w:ascii="Times New Roman" w:hAnsi="Times New Roman"/>
                <w:b/>
                <w:bCs/>
                <w:color w:val="000000"/>
              </w:rPr>
            </w:pPr>
            <w:r>
              <w:rPr>
                <w:rFonts w:ascii="Times New Roman" w:hAnsi="Times New Roman"/>
                <w:b/>
                <w:bCs/>
                <w:color w:val="000000"/>
              </w:rPr>
              <w:t>95 335,7</w:t>
            </w:r>
          </w:p>
        </w:tc>
        <w:tc>
          <w:tcPr>
            <w:tcW w:w="1460" w:type="dxa"/>
            <w:tcBorders>
              <w:top w:val="nil"/>
              <w:left w:val="nil"/>
              <w:bottom w:val="single" w:sz="4" w:space="0" w:color="auto"/>
              <w:right w:val="single" w:sz="4" w:space="0" w:color="auto"/>
            </w:tcBorders>
            <w:shd w:val="clear" w:color="auto" w:fill="auto"/>
            <w:vAlign w:val="center"/>
          </w:tcPr>
          <w:p w:rsidR="007D13C4" w:rsidRPr="00174F0D" w:rsidRDefault="007D13C4" w:rsidP="007D13C4">
            <w:pPr>
              <w:spacing w:after="0" w:line="240" w:lineRule="auto"/>
              <w:jc w:val="center"/>
              <w:rPr>
                <w:rFonts w:ascii="Times New Roman" w:hAnsi="Times New Roman"/>
                <w:b/>
                <w:bCs/>
                <w:color w:val="000000"/>
              </w:rPr>
            </w:pPr>
            <w:r>
              <w:rPr>
                <w:rFonts w:ascii="Times New Roman" w:hAnsi="Times New Roman"/>
                <w:b/>
                <w:sz w:val="24"/>
                <w:szCs w:val="24"/>
                <w:lang w:eastAsia="ru-RU"/>
              </w:rPr>
              <w:t>111 568,2</w:t>
            </w: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bCs/>
                <w:color w:val="000000"/>
              </w:rPr>
            </w:pPr>
            <w:r>
              <w:rPr>
                <w:rFonts w:ascii="Times New Roman" w:hAnsi="Times New Roman"/>
                <w:b/>
                <w:bCs/>
                <w:color w:val="000000"/>
              </w:rPr>
              <w:t>89 437,0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bCs/>
                <w:color w:val="000000"/>
              </w:rPr>
            </w:pPr>
            <w:r>
              <w:rPr>
                <w:rFonts w:ascii="Times New Roman" w:hAnsi="Times New Roman"/>
                <w:b/>
                <w:bCs/>
                <w:color w:val="000000"/>
              </w:rPr>
              <w:t>67 757,0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bCs/>
                <w:color w:val="000000"/>
              </w:rPr>
            </w:pPr>
            <w:r>
              <w:rPr>
                <w:rFonts w:ascii="Times New Roman" w:hAnsi="Times New Roman"/>
                <w:b/>
                <w:bCs/>
                <w:color w:val="000000"/>
              </w:rPr>
              <w:t>69 875,8</w:t>
            </w:r>
          </w:p>
        </w:tc>
      </w:tr>
      <w:tr w:rsidR="007D13C4" w:rsidRPr="00A2029A" w:rsidTr="007D13C4">
        <w:trPr>
          <w:trHeight w:val="326"/>
          <w:jc w:val="center"/>
        </w:trPr>
        <w:tc>
          <w:tcPr>
            <w:tcW w:w="1955" w:type="dxa"/>
            <w:vMerge/>
            <w:tcBorders>
              <w:top w:val="nil"/>
              <w:left w:val="single" w:sz="4" w:space="0" w:color="auto"/>
              <w:bottom w:val="nil"/>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7D13C4" w:rsidRPr="00A2029A" w:rsidRDefault="007D13C4" w:rsidP="007D13C4">
            <w:pPr>
              <w:spacing w:after="0" w:line="240" w:lineRule="auto"/>
              <w:ind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vAlign w:val="center"/>
          </w:tcPr>
          <w:p w:rsidR="007D13C4" w:rsidRPr="00C2641A" w:rsidRDefault="007D13C4" w:rsidP="007D13C4">
            <w:pPr>
              <w:spacing w:after="0" w:line="240" w:lineRule="auto"/>
              <w:jc w:val="center"/>
              <w:rPr>
                <w:rFonts w:ascii="Times New Roman" w:hAnsi="Times New Roman"/>
                <w:bCs/>
                <w:color w:val="000000"/>
              </w:rPr>
            </w:pPr>
            <w:r>
              <w:rPr>
                <w:rFonts w:ascii="Times New Roman" w:hAnsi="Times New Roman"/>
                <w:bCs/>
                <w:color w:val="000000"/>
              </w:rPr>
              <w:t>275,9</w:t>
            </w:r>
          </w:p>
        </w:tc>
        <w:tc>
          <w:tcPr>
            <w:tcW w:w="1418" w:type="dxa"/>
            <w:tcBorders>
              <w:top w:val="nil"/>
              <w:left w:val="nil"/>
              <w:bottom w:val="single" w:sz="4" w:space="0" w:color="auto"/>
              <w:right w:val="single" w:sz="4" w:space="0" w:color="auto"/>
            </w:tcBorders>
            <w:shd w:val="clear" w:color="auto" w:fill="auto"/>
            <w:vAlign w:val="center"/>
          </w:tcPr>
          <w:p w:rsidR="007D13C4" w:rsidRPr="00C2641A" w:rsidRDefault="007D13C4" w:rsidP="007D13C4">
            <w:pPr>
              <w:spacing w:after="0" w:line="240" w:lineRule="auto"/>
              <w:jc w:val="center"/>
              <w:rPr>
                <w:rFonts w:ascii="Times New Roman" w:hAnsi="Times New Roman"/>
                <w:bCs/>
                <w:color w:val="000000"/>
              </w:rPr>
            </w:pPr>
            <w:r>
              <w:rPr>
                <w:rFonts w:ascii="Times New Roman" w:hAnsi="Times New Roman"/>
                <w:bCs/>
                <w:color w:val="000000"/>
              </w:rPr>
              <w:t>127,3</w:t>
            </w:r>
          </w:p>
        </w:tc>
        <w:tc>
          <w:tcPr>
            <w:tcW w:w="1460" w:type="dxa"/>
            <w:tcBorders>
              <w:top w:val="nil"/>
              <w:left w:val="nil"/>
              <w:bottom w:val="single" w:sz="4" w:space="0" w:color="auto"/>
              <w:right w:val="single" w:sz="4" w:space="0" w:color="auto"/>
            </w:tcBorders>
            <w:shd w:val="clear" w:color="auto" w:fill="auto"/>
            <w:vAlign w:val="center"/>
          </w:tcPr>
          <w:p w:rsidR="007D13C4" w:rsidRPr="00D90B0C" w:rsidRDefault="007D13C4" w:rsidP="007D13C4">
            <w:pPr>
              <w:spacing w:after="0" w:line="240" w:lineRule="auto"/>
              <w:jc w:val="center"/>
              <w:rPr>
                <w:rFonts w:ascii="Times New Roman" w:hAnsi="Times New Roman"/>
                <w:bCs/>
                <w:color w:val="000000"/>
                <w:highlight w:val="yellow"/>
              </w:rPr>
            </w:pPr>
            <w:r w:rsidRPr="00550633">
              <w:rPr>
                <w:rFonts w:ascii="Times New Roman" w:hAnsi="Times New Roman"/>
                <w:bCs/>
                <w:color w:val="000000"/>
              </w:rPr>
              <w:t>497,6</w:t>
            </w:r>
          </w:p>
        </w:tc>
        <w:tc>
          <w:tcPr>
            <w:tcW w:w="1460" w:type="dxa"/>
            <w:tcBorders>
              <w:top w:val="nil"/>
              <w:left w:val="nil"/>
              <w:bottom w:val="single" w:sz="4" w:space="0" w:color="auto"/>
              <w:right w:val="single" w:sz="4" w:space="0" w:color="auto"/>
            </w:tcBorders>
            <w:vAlign w:val="bottom"/>
          </w:tcPr>
          <w:p w:rsidR="007D13C4" w:rsidRPr="00C2641A" w:rsidRDefault="007D13C4" w:rsidP="007D13C4">
            <w:pPr>
              <w:spacing w:after="0" w:line="240" w:lineRule="auto"/>
              <w:jc w:val="center"/>
              <w:rPr>
                <w:rFonts w:ascii="Times New Roman" w:hAnsi="Times New Roman"/>
                <w:bCs/>
                <w:color w:val="000000"/>
              </w:rPr>
            </w:pPr>
            <w:r>
              <w:rPr>
                <w:rFonts w:ascii="Times New Roman" w:hAnsi="Times New Roman"/>
                <w:bCs/>
                <w:color w:val="000000"/>
              </w:rPr>
              <w:t>0,0</w:t>
            </w:r>
          </w:p>
        </w:tc>
        <w:tc>
          <w:tcPr>
            <w:tcW w:w="1370" w:type="dxa"/>
            <w:tcBorders>
              <w:top w:val="nil"/>
              <w:left w:val="nil"/>
              <w:bottom w:val="single" w:sz="4" w:space="0" w:color="auto"/>
              <w:right w:val="single" w:sz="4" w:space="0" w:color="auto"/>
            </w:tcBorders>
            <w:vAlign w:val="bottom"/>
          </w:tcPr>
          <w:p w:rsidR="007D13C4" w:rsidRPr="00C2641A" w:rsidRDefault="007D13C4" w:rsidP="007D13C4">
            <w:pPr>
              <w:spacing w:after="0" w:line="240" w:lineRule="auto"/>
              <w:jc w:val="center"/>
              <w:rPr>
                <w:rFonts w:ascii="Times New Roman" w:hAnsi="Times New Roman"/>
                <w:bCs/>
                <w:color w:val="000000"/>
              </w:rPr>
            </w:pPr>
            <w:r>
              <w:rPr>
                <w:rFonts w:ascii="Times New Roman" w:hAnsi="Times New Roman"/>
                <w:bCs/>
                <w:color w:val="000000"/>
              </w:rPr>
              <w:t>0,0</w:t>
            </w:r>
          </w:p>
        </w:tc>
        <w:tc>
          <w:tcPr>
            <w:tcW w:w="1370" w:type="dxa"/>
            <w:tcBorders>
              <w:top w:val="nil"/>
              <w:left w:val="nil"/>
              <w:bottom w:val="single" w:sz="4" w:space="0" w:color="auto"/>
              <w:right w:val="single" w:sz="4" w:space="0" w:color="auto"/>
            </w:tcBorders>
            <w:vAlign w:val="bottom"/>
          </w:tcPr>
          <w:p w:rsidR="007D13C4" w:rsidRPr="00C2641A" w:rsidRDefault="007D13C4" w:rsidP="007D13C4">
            <w:pPr>
              <w:spacing w:after="0" w:line="240" w:lineRule="auto"/>
              <w:jc w:val="center"/>
              <w:rPr>
                <w:rFonts w:ascii="Times New Roman" w:hAnsi="Times New Roman"/>
                <w:bCs/>
                <w:color w:val="000000"/>
              </w:rPr>
            </w:pPr>
            <w:r>
              <w:rPr>
                <w:rFonts w:ascii="Times New Roman" w:hAnsi="Times New Roman"/>
                <w:bCs/>
                <w:color w:val="000000"/>
              </w:rPr>
              <w:t>0,0</w:t>
            </w:r>
          </w:p>
        </w:tc>
      </w:tr>
      <w:tr w:rsidR="007D13C4" w:rsidRPr="00A2029A" w:rsidTr="007D13C4">
        <w:trPr>
          <w:trHeight w:val="292"/>
          <w:jc w:val="center"/>
        </w:trPr>
        <w:tc>
          <w:tcPr>
            <w:tcW w:w="1955" w:type="dxa"/>
            <w:vMerge/>
            <w:tcBorders>
              <w:top w:val="nil"/>
              <w:left w:val="single" w:sz="4" w:space="0" w:color="auto"/>
              <w:bottom w:val="nil"/>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7D13C4" w:rsidRPr="00A2029A" w:rsidRDefault="007D13C4" w:rsidP="007D13C4">
            <w:pPr>
              <w:spacing w:after="0" w:line="240" w:lineRule="auto"/>
              <w:ind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w:t>
            </w:r>
            <w:r>
              <w:rPr>
                <w:rFonts w:ascii="Times New Roman" w:hAnsi="Times New Roman"/>
                <w:color w:val="000000"/>
                <w:lang w:eastAsia="ru-RU"/>
              </w:rPr>
              <w:softHyphen/>
            </w:r>
            <w:r w:rsidRPr="00267037">
              <w:rPr>
                <w:rFonts w:ascii="Times New Roman" w:hAnsi="Times New Roman"/>
                <w:color w:val="000000"/>
                <w:lang w:eastAsia="ru-RU"/>
              </w:rPr>
              <w:t>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vAlign w:val="center"/>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1 567,1</w:t>
            </w:r>
          </w:p>
        </w:tc>
        <w:tc>
          <w:tcPr>
            <w:tcW w:w="1418" w:type="dxa"/>
            <w:tcBorders>
              <w:top w:val="nil"/>
              <w:left w:val="nil"/>
              <w:bottom w:val="single" w:sz="4" w:space="0" w:color="auto"/>
              <w:right w:val="single" w:sz="4" w:space="0" w:color="auto"/>
            </w:tcBorders>
            <w:shd w:val="clear" w:color="auto" w:fill="auto"/>
            <w:vAlign w:val="center"/>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796,7</w:t>
            </w:r>
          </w:p>
        </w:tc>
        <w:tc>
          <w:tcPr>
            <w:tcW w:w="1460" w:type="dxa"/>
            <w:tcBorders>
              <w:top w:val="nil"/>
              <w:left w:val="nil"/>
              <w:bottom w:val="single" w:sz="4" w:space="0" w:color="auto"/>
              <w:right w:val="single" w:sz="4" w:space="0" w:color="auto"/>
            </w:tcBorders>
            <w:shd w:val="clear" w:color="auto" w:fill="auto"/>
            <w:vAlign w:val="center"/>
          </w:tcPr>
          <w:p w:rsidR="007D13C4" w:rsidRPr="00D90B0C" w:rsidRDefault="007D13C4" w:rsidP="007D13C4">
            <w:pPr>
              <w:spacing w:after="0" w:line="240" w:lineRule="auto"/>
              <w:jc w:val="center"/>
              <w:rPr>
                <w:rFonts w:ascii="Times New Roman" w:hAnsi="Times New Roman"/>
                <w:color w:val="000000"/>
                <w:highlight w:val="yellow"/>
                <w:lang w:eastAsia="ru-RU"/>
              </w:rPr>
            </w:pPr>
            <w:r w:rsidRPr="001B2823">
              <w:rPr>
                <w:rFonts w:ascii="Times New Roman" w:hAnsi="Times New Roman"/>
                <w:color w:val="000000"/>
                <w:lang w:eastAsia="ru-RU"/>
              </w:rPr>
              <w:t>14 633,9</w:t>
            </w: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A2029A" w:rsidTr="007D13C4">
        <w:trPr>
          <w:trHeight w:val="621"/>
          <w:jc w:val="center"/>
        </w:trPr>
        <w:tc>
          <w:tcPr>
            <w:tcW w:w="1955" w:type="dxa"/>
            <w:vMerge/>
            <w:tcBorders>
              <w:top w:val="nil"/>
              <w:left w:val="single" w:sz="4" w:space="0" w:color="auto"/>
              <w:bottom w:val="nil"/>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7D13C4" w:rsidRPr="00A2029A" w:rsidRDefault="007D13C4" w:rsidP="007D13C4">
            <w:pPr>
              <w:spacing w:after="0" w:line="240" w:lineRule="auto"/>
              <w:ind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w:t>
            </w:r>
            <w:r>
              <w:rPr>
                <w:rFonts w:ascii="Times New Roman" w:hAnsi="Times New Roman"/>
                <w:color w:val="000000"/>
                <w:lang w:eastAsia="ru-RU"/>
              </w:rPr>
              <w:softHyphen/>
            </w:r>
            <w:r w:rsidRPr="00267037">
              <w:rPr>
                <w:rFonts w:ascii="Times New Roman" w:hAnsi="Times New Roman"/>
                <w:color w:val="000000"/>
                <w:lang w:eastAsia="ru-RU"/>
              </w:rPr>
              <w:t>ного района «</w:t>
            </w:r>
            <w:proofErr w:type="spellStart"/>
            <w:r w:rsidRPr="00267037">
              <w:rPr>
                <w:rFonts w:ascii="Times New Roman" w:hAnsi="Times New Roman"/>
                <w:color w:val="000000"/>
                <w:lang w:eastAsia="ru-RU"/>
              </w:rPr>
              <w:t>Ижем</w:t>
            </w:r>
            <w:r>
              <w:rPr>
                <w:rFonts w:ascii="Times New Roman" w:hAnsi="Times New Roman"/>
                <w:color w:val="000000"/>
                <w:lang w:eastAsia="ru-RU"/>
              </w:rPr>
              <w:softHyphen/>
            </w:r>
            <w:r w:rsidRPr="00267037">
              <w:rPr>
                <w:rFonts w:ascii="Times New Roman" w:hAnsi="Times New Roman"/>
                <w:color w:val="000000"/>
                <w:lang w:eastAsia="ru-RU"/>
              </w:rPr>
              <w:t>ский</w:t>
            </w:r>
            <w:proofErr w:type="spellEnd"/>
            <w:r w:rsidRPr="00267037">
              <w:rPr>
                <w:rFonts w:ascii="Times New Roman" w:hAnsi="Times New Roman"/>
                <w:color w:val="000000"/>
                <w:lang w:eastAsia="ru-RU"/>
              </w:rPr>
              <w:t>»*</w:t>
            </w:r>
          </w:p>
        </w:tc>
        <w:tc>
          <w:tcPr>
            <w:tcW w:w="1402" w:type="dxa"/>
            <w:tcBorders>
              <w:top w:val="nil"/>
              <w:left w:val="nil"/>
              <w:bottom w:val="single" w:sz="4" w:space="0" w:color="auto"/>
              <w:right w:val="single" w:sz="4" w:space="0" w:color="auto"/>
            </w:tcBorders>
            <w:shd w:val="clear" w:color="auto" w:fill="auto"/>
            <w:vAlign w:val="center"/>
          </w:tcPr>
          <w:p w:rsidR="007D13C4" w:rsidRPr="00C2641A" w:rsidRDefault="007D13C4" w:rsidP="007D13C4">
            <w:pPr>
              <w:spacing w:after="0" w:line="240" w:lineRule="auto"/>
              <w:jc w:val="center"/>
              <w:rPr>
                <w:rFonts w:ascii="Times New Roman" w:hAnsi="Times New Roman"/>
                <w:bCs/>
                <w:color w:val="000000"/>
              </w:rPr>
            </w:pPr>
            <w:r>
              <w:rPr>
                <w:rFonts w:ascii="Times New Roman" w:hAnsi="Times New Roman"/>
                <w:bCs/>
                <w:color w:val="000000"/>
              </w:rPr>
              <w:t>88 652,1</w:t>
            </w:r>
          </w:p>
        </w:tc>
        <w:tc>
          <w:tcPr>
            <w:tcW w:w="1418" w:type="dxa"/>
            <w:tcBorders>
              <w:top w:val="nil"/>
              <w:left w:val="nil"/>
              <w:bottom w:val="single" w:sz="4" w:space="0" w:color="auto"/>
              <w:right w:val="single" w:sz="4" w:space="0" w:color="auto"/>
            </w:tcBorders>
            <w:shd w:val="clear" w:color="auto" w:fill="auto"/>
            <w:vAlign w:val="center"/>
          </w:tcPr>
          <w:p w:rsidR="007D13C4" w:rsidRPr="00C2641A" w:rsidRDefault="007D13C4" w:rsidP="007D13C4">
            <w:pPr>
              <w:spacing w:after="0" w:line="240" w:lineRule="auto"/>
              <w:jc w:val="center"/>
              <w:rPr>
                <w:rFonts w:ascii="Times New Roman" w:hAnsi="Times New Roman"/>
                <w:bCs/>
                <w:color w:val="000000"/>
              </w:rPr>
            </w:pPr>
            <w:r>
              <w:rPr>
                <w:rFonts w:ascii="Times New Roman" w:hAnsi="Times New Roman"/>
                <w:bCs/>
                <w:color w:val="000000"/>
              </w:rPr>
              <w:t>94 111,7</w:t>
            </w:r>
          </w:p>
        </w:tc>
        <w:tc>
          <w:tcPr>
            <w:tcW w:w="1460" w:type="dxa"/>
            <w:tcBorders>
              <w:top w:val="nil"/>
              <w:left w:val="nil"/>
              <w:bottom w:val="single" w:sz="4" w:space="0" w:color="auto"/>
              <w:right w:val="single" w:sz="4" w:space="0" w:color="auto"/>
            </w:tcBorders>
            <w:shd w:val="clear" w:color="auto" w:fill="auto"/>
            <w:vAlign w:val="center"/>
          </w:tcPr>
          <w:p w:rsidR="007D13C4" w:rsidRPr="00D90B0C" w:rsidRDefault="007D13C4" w:rsidP="007D13C4">
            <w:pPr>
              <w:spacing w:after="0" w:line="240" w:lineRule="auto"/>
              <w:jc w:val="center"/>
              <w:rPr>
                <w:rFonts w:ascii="Times New Roman" w:hAnsi="Times New Roman"/>
                <w:bCs/>
                <w:color w:val="000000"/>
                <w:highlight w:val="yellow"/>
              </w:rPr>
            </w:pPr>
            <w:r w:rsidRPr="00094DF2">
              <w:rPr>
                <w:rFonts w:ascii="Times New Roman" w:hAnsi="Times New Roman"/>
                <w:sz w:val="24"/>
                <w:szCs w:val="24"/>
                <w:lang w:eastAsia="ru-RU"/>
              </w:rPr>
              <w:t>9</w:t>
            </w:r>
            <w:r>
              <w:rPr>
                <w:rFonts w:ascii="Times New Roman" w:hAnsi="Times New Roman"/>
                <w:sz w:val="24"/>
                <w:szCs w:val="24"/>
                <w:lang w:eastAsia="ru-RU"/>
              </w:rPr>
              <w:t>6 436,7</w:t>
            </w: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Cs/>
                <w:color w:val="000000"/>
              </w:rPr>
            </w:pPr>
            <w:r>
              <w:rPr>
                <w:rFonts w:ascii="Times New Roman" w:hAnsi="Times New Roman"/>
                <w:bCs/>
                <w:color w:val="000000"/>
              </w:rPr>
              <w:t>89 437,0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Cs/>
                <w:color w:val="000000"/>
              </w:rPr>
            </w:pPr>
            <w:r>
              <w:rPr>
                <w:rFonts w:ascii="Times New Roman" w:hAnsi="Times New Roman"/>
                <w:bCs/>
                <w:color w:val="000000"/>
              </w:rPr>
              <w:t>67 757,0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Cs/>
                <w:color w:val="000000"/>
              </w:rPr>
            </w:pPr>
            <w:r>
              <w:rPr>
                <w:rFonts w:ascii="Times New Roman" w:hAnsi="Times New Roman"/>
                <w:bCs/>
                <w:color w:val="000000"/>
              </w:rPr>
              <w:t>69 875,8</w:t>
            </w:r>
          </w:p>
        </w:tc>
      </w:tr>
      <w:tr w:rsidR="007D13C4" w:rsidRPr="00A2029A" w:rsidTr="007D13C4">
        <w:trPr>
          <w:trHeight w:val="279"/>
          <w:jc w:val="center"/>
        </w:trPr>
        <w:tc>
          <w:tcPr>
            <w:tcW w:w="1955" w:type="dxa"/>
            <w:vMerge/>
            <w:tcBorders>
              <w:top w:val="nil"/>
              <w:left w:val="single" w:sz="4" w:space="0" w:color="auto"/>
              <w:bottom w:val="nil"/>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7D13C4" w:rsidRPr="00A2029A" w:rsidRDefault="007D13C4" w:rsidP="007D13C4">
            <w:pPr>
              <w:spacing w:after="0" w:line="240" w:lineRule="auto"/>
              <w:ind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лений**</w:t>
            </w:r>
          </w:p>
        </w:tc>
        <w:tc>
          <w:tcPr>
            <w:tcW w:w="1402" w:type="dxa"/>
            <w:tcBorders>
              <w:top w:val="nil"/>
              <w:left w:val="nil"/>
              <w:bottom w:val="single" w:sz="4" w:space="0" w:color="auto"/>
              <w:right w:val="single" w:sz="4" w:space="0" w:color="auto"/>
            </w:tcBorders>
            <w:shd w:val="clear" w:color="auto" w:fill="auto"/>
            <w:vAlign w:val="center"/>
          </w:tcPr>
          <w:p w:rsidR="007D13C4" w:rsidRDefault="007D13C4" w:rsidP="007D13C4">
            <w:pPr>
              <w:spacing w:after="0" w:line="240" w:lineRule="auto"/>
              <w:jc w:val="center"/>
              <w:rPr>
                <w:rFonts w:ascii="Times New Roman" w:hAnsi="Times New Roman"/>
                <w:bCs/>
                <w:color w:val="000000"/>
              </w:rPr>
            </w:pPr>
          </w:p>
        </w:tc>
        <w:tc>
          <w:tcPr>
            <w:tcW w:w="1418" w:type="dxa"/>
            <w:tcBorders>
              <w:top w:val="nil"/>
              <w:left w:val="nil"/>
              <w:bottom w:val="single" w:sz="4" w:space="0" w:color="auto"/>
              <w:right w:val="single" w:sz="4" w:space="0" w:color="auto"/>
            </w:tcBorders>
            <w:shd w:val="clear" w:color="auto" w:fill="auto"/>
            <w:vAlign w:val="center"/>
          </w:tcPr>
          <w:p w:rsidR="007D13C4" w:rsidRDefault="007D13C4" w:rsidP="007D13C4">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shd w:val="clear" w:color="auto" w:fill="auto"/>
            <w:vAlign w:val="center"/>
          </w:tcPr>
          <w:p w:rsidR="007D13C4" w:rsidRDefault="007D13C4" w:rsidP="007D13C4">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bCs/>
                <w:color w:val="000000"/>
              </w:rPr>
            </w:pPr>
          </w:p>
        </w:tc>
      </w:tr>
      <w:tr w:rsidR="007D13C4" w:rsidRPr="00A2029A" w:rsidTr="007D13C4">
        <w:trPr>
          <w:trHeight w:val="279"/>
          <w:jc w:val="center"/>
        </w:trPr>
        <w:tc>
          <w:tcPr>
            <w:tcW w:w="1955" w:type="dxa"/>
            <w:vMerge/>
            <w:tcBorders>
              <w:top w:val="nil"/>
              <w:left w:val="single" w:sz="4" w:space="0" w:color="auto"/>
              <w:bottom w:val="nil"/>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7D13C4" w:rsidRPr="00A2029A" w:rsidRDefault="007D13C4" w:rsidP="007D13C4">
            <w:pPr>
              <w:spacing w:after="0" w:line="240" w:lineRule="auto"/>
              <w:ind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бюджетные фонды</w:t>
            </w:r>
          </w:p>
        </w:tc>
        <w:tc>
          <w:tcPr>
            <w:tcW w:w="1402" w:type="dxa"/>
            <w:tcBorders>
              <w:top w:val="nil"/>
              <w:left w:val="nil"/>
              <w:bottom w:val="single" w:sz="4" w:space="0" w:color="auto"/>
              <w:right w:val="single" w:sz="4" w:space="0" w:color="auto"/>
            </w:tcBorders>
            <w:shd w:val="clear" w:color="auto" w:fill="auto"/>
            <w:vAlign w:val="center"/>
          </w:tcPr>
          <w:p w:rsidR="007D13C4" w:rsidRDefault="007D13C4" w:rsidP="007D13C4">
            <w:pPr>
              <w:spacing w:after="0" w:line="240" w:lineRule="auto"/>
              <w:jc w:val="center"/>
              <w:rPr>
                <w:rFonts w:ascii="Times New Roman" w:hAnsi="Times New Roman"/>
                <w:bCs/>
                <w:color w:val="000000"/>
              </w:rPr>
            </w:pPr>
          </w:p>
        </w:tc>
        <w:tc>
          <w:tcPr>
            <w:tcW w:w="1418" w:type="dxa"/>
            <w:tcBorders>
              <w:top w:val="nil"/>
              <w:left w:val="nil"/>
              <w:bottom w:val="single" w:sz="4" w:space="0" w:color="auto"/>
              <w:right w:val="single" w:sz="4" w:space="0" w:color="auto"/>
            </w:tcBorders>
            <w:shd w:val="clear" w:color="auto" w:fill="auto"/>
            <w:vAlign w:val="center"/>
          </w:tcPr>
          <w:p w:rsidR="007D13C4" w:rsidRDefault="007D13C4" w:rsidP="007D13C4">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shd w:val="clear" w:color="auto" w:fill="auto"/>
            <w:vAlign w:val="center"/>
          </w:tcPr>
          <w:p w:rsidR="007D13C4" w:rsidRDefault="007D13C4" w:rsidP="007D13C4">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bCs/>
                <w:color w:val="000000"/>
              </w:rPr>
            </w:pPr>
          </w:p>
        </w:tc>
      </w:tr>
      <w:tr w:rsidR="007D13C4" w:rsidRPr="00A2029A" w:rsidTr="007D13C4">
        <w:trPr>
          <w:trHeight w:val="371"/>
          <w:jc w:val="center"/>
        </w:trPr>
        <w:tc>
          <w:tcPr>
            <w:tcW w:w="1955" w:type="dxa"/>
            <w:vMerge/>
            <w:tcBorders>
              <w:top w:val="nil"/>
              <w:left w:val="single" w:sz="4" w:space="0" w:color="auto"/>
              <w:bottom w:val="nil"/>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7D13C4" w:rsidRPr="00A2029A" w:rsidRDefault="007D13C4" w:rsidP="007D13C4">
            <w:pPr>
              <w:spacing w:after="0" w:line="240" w:lineRule="auto"/>
              <w:ind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vAlign w:val="center"/>
          </w:tcPr>
          <w:p w:rsidR="007D13C4" w:rsidRDefault="007D13C4" w:rsidP="007D13C4">
            <w:pPr>
              <w:spacing w:after="0" w:line="240" w:lineRule="auto"/>
              <w:jc w:val="center"/>
              <w:rPr>
                <w:rFonts w:ascii="Times New Roman" w:hAnsi="Times New Roman"/>
                <w:bCs/>
                <w:color w:val="000000"/>
              </w:rPr>
            </w:pPr>
          </w:p>
        </w:tc>
        <w:tc>
          <w:tcPr>
            <w:tcW w:w="1418" w:type="dxa"/>
            <w:tcBorders>
              <w:top w:val="nil"/>
              <w:left w:val="nil"/>
              <w:bottom w:val="single" w:sz="4" w:space="0" w:color="auto"/>
              <w:right w:val="single" w:sz="4" w:space="0" w:color="auto"/>
            </w:tcBorders>
            <w:shd w:val="clear" w:color="auto" w:fill="auto"/>
            <w:vAlign w:val="center"/>
          </w:tcPr>
          <w:p w:rsidR="007D13C4" w:rsidRDefault="007D13C4" w:rsidP="007D13C4">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shd w:val="clear" w:color="auto" w:fill="auto"/>
            <w:vAlign w:val="center"/>
          </w:tcPr>
          <w:p w:rsidR="007D13C4" w:rsidRDefault="007D13C4" w:rsidP="007D13C4">
            <w:pPr>
              <w:spacing w:after="0" w:line="240" w:lineRule="auto"/>
              <w:jc w:val="center"/>
              <w:rPr>
                <w:rFonts w:ascii="Times New Roman" w:hAnsi="Times New Roman"/>
                <w:bCs/>
                <w:color w:val="000000"/>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bCs/>
                <w:color w:val="000000"/>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bCs/>
                <w:color w:val="000000"/>
              </w:rPr>
            </w:pPr>
          </w:p>
        </w:tc>
      </w:tr>
      <w:tr w:rsidR="007D13C4" w:rsidRPr="00A2029A" w:rsidTr="007D13C4">
        <w:trPr>
          <w:trHeight w:val="371"/>
          <w:jc w:val="center"/>
        </w:trPr>
        <w:tc>
          <w:tcPr>
            <w:tcW w:w="1955" w:type="dxa"/>
            <w:vMerge/>
            <w:tcBorders>
              <w:top w:val="nil"/>
              <w:left w:val="single" w:sz="4" w:space="0" w:color="auto"/>
              <w:bottom w:val="nil"/>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nil"/>
              <w:right w:val="single" w:sz="4" w:space="0" w:color="auto"/>
            </w:tcBorders>
            <w:vAlign w:val="center"/>
          </w:tcPr>
          <w:p w:rsidR="007D13C4" w:rsidRPr="00A2029A" w:rsidRDefault="007D13C4" w:rsidP="007D13C4">
            <w:pPr>
              <w:spacing w:after="0" w:line="240" w:lineRule="auto"/>
              <w:ind w:right="-72"/>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vAlign w:val="center"/>
          </w:tcPr>
          <w:p w:rsidR="007D13C4" w:rsidRDefault="007D13C4" w:rsidP="007D13C4">
            <w:pPr>
              <w:spacing w:after="0" w:line="240" w:lineRule="auto"/>
              <w:jc w:val="center"/>
              <w:rPr>
                <w:rFonts w:ascii="Times New Roman" w:hAnsi="Times New Roman"/>
                <w:bCs/>
                <w:color w:val="000000"/>
              </w:rPr>
            </w:pPr>
            <w:r>
              <w:rPr>
                <w:rFonts w:ascii="Times New Roman" w:hAnsi="Times New Roman"/>
                <w:bCs/>
                <w:color w:val="000000"/>
              </w:rPr>
              <w:t>400,0</w:t>
            </w:r>
          </w:p>
        </w:tc>
        <w:tc>
          <w:tcPr>
            <w:tcW w:w="1418" w:type="dxa"/>
            <w:tcBorders>
              <w:top w:val="nil"/>
              <w:left w:val="nil"/>
              <w:bottom w:val="single" w:sz="4" w:space="0" w:color="auto"/>
              <w:right w:val="single" w:sz="4" w:space="0" w:color="auto"/>
            </w:tcBorders>
            <w:shd w:val="clear" w:color="auto" w:fill="auto"/>
            <w:vAlign w:val="center"/>
          </w:tcPr>
          <w:p w:rsidR="007D13C4" w:rsidRDefault="007D13C4" w:rsidP="007D13C4">
            <w:pPr>
              <w:spacing w:after="0" w:line="240" w:lineRule="auto"/>
              <w:jc w:val="center"/>
              <w:rPr>
                <w:rFonts w:ascii="Times New Roman" w:hAnsi="Times New Roman"/>
                <w:bCs/>
                <w:color w:val="000000"/>
              </w:rPr>
            </w:pPr>
            <w:r>
              <w:rPr>
                <w:rFonts w:ascii="Times New Roman" w:hAnsi="Times New Roman"/>
                <w:bCs/>
                <w:color w:val="000000"/>
              </w:rPr>
              <w:t>300,0</w:t>
            </w:r>
          </w:p>
        </w:tc>
        <w:tc>
          <w:tcPr>
            <w:tcW w:w="1460" w:type="dxa"/>
            <w:tcBorders>
              <w:top w:val="nil"/>
              <w:left w:val="nil"/>
              <w:bottom w:val="single" w:sz="4" w:space="0" w:color="auto"/>
              <w:right w:val="single" w:sz="4" w:space="0" w:color="auto"/>
            </w:tcBorders>
            <w:shd w:val="clear" w:color="auto" w:fill="auto"/>
            <w:vAlign w:val="center"/>
          </w:tcPr>
          <w:p w:rsidR="007D13C4" w:rsidRDefault="007D13C4" w:rsidP="007D13C4">
            <w:pPr>
              <w:spacing w:after="0" w:line="240" w:lineRule="auto"/>
              <w:jc w:val="center"/>
              <w:rPr>
                <w:rFonts w:ascii="Times New Roman" w:hAnsi="Times New Roman"/>
                <w:bCs/>
                <w:color w:val="000000"/>
              </w:rPr>
            </w:pPr>
            <w:r>
              <w:rPr>
                <w:rFonts w:ascii="Times New Roman" w:hAnsi="Times New Roman"/>
                <w:bCs/>
                <w:color w:val="000000"/>
              </w:rPr>
              <w:t>0,0</w:t>
            </w: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Cs/>
                <w:color w:val="000000"/>
              </w:rPr>
            </w:pPr>
            <w:r>
              <w:rPr>
                <w:rFonts w:ascii="Times New Roman" w:hAnsi="Times New Roman"/>
                <w:bCs/>
                <w:color w:val="000000"/>
              </w:rPr>
              <w:t>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Cs/>
                <w:color w:val="000000"/>
              </w:rPr>
            </w:pPr>
            <w:r>
              <w:rPr>
                <w:rFonts w:ascii="Times New Roman" w:hAnsi="Times New Roman"/>
                <w:bCs/>
                <w:color w:val="000000"/>
              </w:rPr>
              <w:t>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Cs/>
                <w:color w:val="000000"/>
              </w:rPr>
            </w:pPr>
            <w:r>
              <w:rPr>
                <w:rFonts w:ascii="Times New Roman" w:hAnsi="Times New Roman"/>
                <w:bCs/>
                <w:color w:val="000000"/>
              </w:rPr>
              <w:t>0,0</w:t>
            </w:r>
          </w:p>
        </w:tc>
      </w:tr>
      <w:tr w:rsidR="007D13C4" w:rsidRPr="00A2029A" w:rsidTr="007D13C4">
        <w:trPr>
          <w:trHeight w:val="338"/>
          <w:jc w:val="center"/>
        </w:trPr>
        <w:tc>
          <w:tcPr>
            <w:tcW w:w="195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13C4" w:rsidRPr="00A2029A" w:rsidRDefault="007D13C4" w:rsidP="007D13C4">
            <w:pPr>
              <w:spacing w:after="0" w:line="240" w:lineRule="auto"/>
              <w:rPr>
                <w:rFonts w:ascii="Times New Roman" w:hAnsi="Times New Roman"/>
                <w:color w:val="000000"/>
                <w:lang w:eastAsia="ru-RU"/>
              </w:rPr>
            </w:pPr>
            <w:r w:rsidRPr="00A2029A">
              <w:rPr>
                <w:rFonts w:ascii="Times New Roman" w:hAnsi="Times New Roman"/>
                <w:color w:val="000000"/>
                <w:lang w:eastAsia="ru-RU"/>
              </w:rPr>
              <w:t>Основное меро</w:t>
            </w:r>
            <w:r>
              <w:rPr>
                <w:rFonts w:ascii="Times New Roman" w:hAnsi="Times New Roman"/>
                <w:color w:val="000000"/>
                <w:lang w:eastAsia="ru-RU"/>
              </w:rPr>
              <w:softHyphen/>
            </w:r>
            <w:r w:rsidRPr="00A2029A">
              <w:rPr>
                <w:rFonts w:ascii="Times New Roman" w:hAnsi="Times New Roman"/>
                <w:color w:val="000000"/>
                <w:lang w:eastAsia="ru-RU"/>
              </w:rPr>
              <w:t>приятие 1.1.</w:t>
            </w:r>
          </w:p>
        </w:tc>
        <w:tc>
          <w:tcPr>
            <w:tcW w:w="22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D13C4" w:rsidRPr="00A2029A" w:rsidRDefault="007D13C4" w:rsidP="007D13C4">
            <w:pPr>
              <w:spacing w:after="0" w:line="240" w:lineRule="auto"/>
              <w:ind w:right="-72"/>
              <w:rPr>
                <w:rFonts w:ascii="Times New Roman" w:hAnsi="Times New Roman"/>
                <w:color w:val="000000"/>
                <w:lang w:eastAsia="ru-RU"/>
              </w:rPr>
            </w:pPr>
            <w:r w:rsidRPr="00E16383">
              <w:rPr>
                <w:rFonts w:ascii="Times New Roman" w:hAnsi="Times New Roman"/>
              </w:rPr>
              <w:t>Укрепление и модер</w:t>
            </w:r>
            <w:r>
              <w:rPr>
                <w:rFonts w:ascii="Times New Roman" w:hAnsi="Times New Roman"/>
              </w:rPr>
              <w:softHyphen/>
            </w:r>
            <w:r w:rsidRPr="00E16383">
              <w:rPr>
                <w:rFonts w:ascii="Times New Roman" w:hAnsi="Times New Roman"/>
              </w:rPr>
              <w:t>низа</w:t>
            </w:r>
            <w:r>
              <w:rPr>
                <w:rFonts w:ascii="Times New Roman" w:hAnsi="Times New Roman"/>
              </w:rPr>
              <w:softHyphen/>
            </w:r>
            <w:r w:rsidRPr="00E16383">
              <w:rPr>
                <w:rFonts w:ascii="Times New Roman" w:hAnsi="Times New Roman"/>
              </w:rPr>
              <w:t>ция матери</w:t>
            </w:r>
            <w:r>
              <w:rPr>
                <w:rFonts w:ascii="Times New Roman" w:hAnsi="Times New Roman"/>
              </w:rPr>
              <w:softHyphen/>
            </w:r>
            <w:r w:rsidRPr="00E16383">
              <w:rPr>
                <w:rFonts w:ascii="Times New Roman" w:hAnsi="Times New Roman"/>
              </w:rPr>
              <w:t>ально-техни</w:t>
            </w:r>
            <w:r>
              <w:rPr>
                <w:rFonts w:ascii="Times New Roman" w:hAnsi="Times New Roman"/>
              </w:rPr>
              <w:softHyphen/>
            </w:r>
            <w:r w:rsidRPr="00E16383">
              <w:rPr>
                <w:rFonts w:ascii="Times New Roman" w:hAnsi="Times New Roman"/>
              </w:rPr>
              <w:t xml:space="preserve">ческой базы объектов сферы </w:t>
            </w:r>
            <w:r>
              <w:rPr>
                <w:rFonts w:ascii="Times New Roman" w:hAnsi="Times New Roman"/>
              </w:rPr>
              <w:t>к</w:t>
            </w:r>
            <w:r w:rsidRPr="00E16383">
              <w:rPr>
                <w:rFonts w:ascii="Times New Roman" w:hAnsi="Times New Roman"/>
              </w:rPr>
              <w:t>ультуры</w:t>
            </w:r>
            <w:r>
              <w:rPr>
                <w:rFonts w:ascii="Times New Roman" w:hAnsi="Times New Roman"/>
              </w:rPr>
              <w:t xml:space="preserve"> и искусства</w:t>
            </w: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bottom"/>
          </w:tcPr>
          <w:p w:rsidR="007D13C4" w:rsidRPr="004249B3"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1 619,8</w:t>
            </w:r>
          </w:p>
        </w:tc>
        <w:tc>
          <w:tcPr>
            <w:tcW w:w="1418" w:type="dxa"/>
            <w:tcBorders>
              <w:top w:val="nil"/>
              <w:left w:val="nil"/>
              <w:bottom w:val="single" w:sz="4" w:space="0" w:color="auto"/>
              <w:right w:val="single" w:sz="4" w:space="0" w:color="auto"/>
            </w:tcBorders>
            <w:shd w:val="clear" w:color="auto" w:fill="auto"/>
            <w:noWrap/>
            <w:vAlign w:val="bottom"/>
          </w:tcPr>
          <w:p w:rsidR="007D13C4" w:rsidRPr="004249B3"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1 701,7</w:t>
            </w:r>
          </w:p>
        </w:tc>
        <w:tc>
          <w:tcPr>
            <w:tcW w:w="1460" w:type="dxa"/>
            <w:tcBorders>
              <w:top w:val="nil"/>
              <w:left w:val="nil"/>
              <w:bottom w:val="single" w:sz="4" w:space="0" w:color="auto"/>
              <w:right w:val="single" w:sz="4" w:space="0" w:color="auto"/>
            </w:tcBorders>
            <w:shd w:val="clear" w:color="auto" w:fill="auto"/>
            <w:noWrap/>
            <w:vAlign w:val="bottom"/>
          </w:tcPr>
          <w:p w:rsidR="007D13C4" w:rsidRPr="004249B3"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5 417,0</w:t>
            </w:r>
          </w:p>
        </w:tc>
        <w:tc>
          <w:tcPr>
            <w:tcW w:w="1460" w:type="dxa"/>
            <w:tcBorders>
              <w:top w:val="nil"/>
              <w:left w:val="nil"/>
              <w:bottom w:val="single" w:sz="4" w:space="0" w:color="auto"/>
              <w:right w:val="single" w:sz="4" w:space="0" w:color="auto"/>
            </w:tcBorders>
            <w:vAlign w:val="bottom"/>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627,5</w:t>
            </w:r>
          </w:p>
        </w:tc>
        <w:tc>
          <w:tcPr>
            <w:tcW w:w="1370" w:type="dxa"/>
            <w:tcBorders>
              <w:top w:val="nil"/>
              <w:left w:val="nil"/>
              <w:bottom w:val="single" w:sz="4" w:space="0" w:color="auto"/>
              <w:right w:val="single" w:sz="4" w:space="0" w:color="auto"/>
            </w:tcBorders>
            <w:vAlign w:val="bottom"/>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101,6</w:t>
            </w:r>
          </w:p>
        </w:tc>
        <w:tc>
          <w:tcPr>
            <w:tcW w:w="1370" w:type="dxa"/>
            <w:tcBorders>
              <w:top w:val="nil"/>
              <w:left w:val="nil"/>
              <w:bottom w:val="single" w:sz="4" w:space="0" w:color="auto"/>
              <w:right w:val="single" w:sz="4" w:space="0" w:color="auto"/>
            </w:tcBorders>
            <w:vAlign w:val="bottom"/>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101,6</w:t>
            </w:r>
          </w:p>
        </w:tc>
      </w:tr>
      <w:tr w:rsidR="007D13C4" w:rsidRPr="00A2029A" w:rsidTr="007D13C4">
        <w:trPr>
          <w:trHeight w:val="303"/>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7D13C4" w:rsidRPr="00C11CB9"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216,4</w:t>
            </w:r>
          </w:p>
        </w:tc>
        <w:tc>
          <w:tcPr>
            <w:tcW w:w="1418" w:type="dxa"/>
            <w:tcBorders>
              <w:top w:val="nil"/>
              <w:left w:val="nil"/>
              <w:bottom w:val="single" w:sz="4" w:space="0" w:color="auto"/>
              <w:right w:val="single" w:sz="4" w:space="0" w:color="auto"/>
            </w:tcBorders>
            <w:shd w:val="clear" w:color="auto" w:fill="auto"/>
            <w:noWrap/>
            <w:vAlign w:val="bottom"/>
          </w:tcPr>
          <w:p w:rsidR="007D13C4" w:rsidRPr="00C11CB9"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73,4</w:t>
            </w:r>
          </w:p>
        </w:tc>
        <w:tc>
          <w:tcPr>
            <w:tcW w:w="1460" w:type="dxa"/>
            <w:tcBorders>
              <w:top w:val="nil"/>
              <w:left w:val="nil"/>
              <w:bottom w:val="single" w:sz="4" w:space="0" w:color="auto"/>
              <w:right w:val="single" w:sz="4" w:space="0" w:color="auto"/>
            </w:tcBorders>
            <w:shd w:val="clear" w:color="auto" w:fill="auto"/>
            <w:noWrap/>
            <w:vAlign w:val="bottom"/>
          </w:tcPr>
          <w:p w:rsidR="007D13C4" w:rsidRPr="00174F0D" w:rsidRDefault="007D13C4" w:rsidP="007D13C4">
            <w:pPr>
              <w:spacing w:after="0" w:line="240" w:lineRule="auto"/>
              <w:jc w:val="center"/>
              <w:rPr>
                <w:rFonts w:ascii="Times New Roman" w:hAnsi="Times New Roman"/>
                <w:color w:val="000000"/>
                <w:lang w:eastAsia="ru-RU"/>
              </w:rPr>
            </w:pPr>
            <w:r w:rsidRPr="00174F0D">
              <w:rPr>
                <w:rFonts w:ascii="Times New Roman" w:hAnsi="Times New Roman"/>
                <w:color w:val="000000"/>
                <w:lang w:eastAsia="ru-RU"/>
              </w:rPr>
              <w:t>412,4</w:t>
            </w:r>
          </w:p>
        </w:tc>
        <w:tc>
          <w:tcPr>
            <w:tcW w:w="1460" w:type="dxa"/>
            <w:tcBorders>
              <w:top w:val="nil"/>
              <w:left w:val="nil"/>
              <w:bottom w:val="single" w:sz="4" w:space="0" w:color="auto"/>
              <w:right w:val="single" w:sz="4" w:space="0" w:color="auto"/>
            </w:tcBorders>
            <w:vAlign w:val="bottom"/>
          </w:tcPr>
          <w:p w:rsidR="007D13C4" w:rsidRPr="00C11CB9"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bottom"/>
          </w:tcPr>
          <w:p w:rsidR="007D13C4" w:rsidRPr="00C11CB9"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bottom"/>
          </w:tcPr>
          <w:p w:rsidR="007D13C4" w:rsidRPr="00C11CB9"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A2029A" w:rsidTr="007D13C4">
        <w:trPr>
          <w:trHeight w:val="198"/>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w:t>
            </w:r>
            <w:r>
              <w:rPr>
                <w:rFonts w:ascii="Times New Roman" w:hAnsi="Times New Roman"/>
                <w:color w:val="000000"/>
                <w:lang w:eastAsia="ru-RU"/>
              </w:rPr>
              <w:softHyphen/>
            </w:r>
            <w:r w:rsidRPr="00267037">
              <w:rPr>
                <w:rFonts w:ascii="Times New Roman" w:hAnsi="Times New Roman"/>
                <w:color w:val="000000"/>
                <w:lang w:eastAsia="ru-RU"/>
              </w:rPr>
              <w:t>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tcMar>
              <w:left w:w="0" w:type="dxa"/>
              <w:right w:w="0" w:type="dxa"/>
            </w:tcMar>
            <w:vAlign w:val="center"/>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397,8</w:t>
            </w:r>
          </w:p>
        </w:tc>
        <w:tc>
          <w:tcPr>
            <w:tcW w:w="1418" w:type="dxa"/>
            <w:tcBorders>
              <w:top w:val="nil"/>
              <w:left w:val="nil"/>
              <w:bottom w:val="single" w:sz="4" w:space="0" w:color="auto"/>
              <w:right w:val="single" w:sz="4" w:space="0" w:color="auto"/>
            </w:tcBorders>
            <w:shd w:val="clear" w:color="auto" w:fill="auto"/>
            <w:noWrap/>
            <w:tcMar>
              <w:left w:w="0" w:type="dxa"/>
              <w:right w:w="0" w:type="dxa"/>
            </w:tcMar>
            <w:vAlign w:val="center"/>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99,7</w:t>
            </w:r>
          </w:p>
        </w:tc>
        <w:tc>
          <w:tcPr>
            <w:tcW w:w="1460" w:type="dxa"/>
            <w:tcBorders>
              <w:top w:val="nil"/>
              <w:left w:val="nil"/>
              <w:bottom w:val="single" w:sz="4" w:space="0" w:color="auto"/>
              <w:right w:val="single" w:sz="4" w:space="0" w:color="auto"/>
            </w:tcBorders>
            <w:shd w:val="clear" w:color="auto" w:fill="auto"/>
            <w:noWrap/>
            <w:tcMar>
              <w:left w:w="0" w:type="dxa"/>
              <w:right w:w="0" w:type="dxa"/>
            </w:tcMar>
            <w:vAlign w:val="center"/>
          </w:tcPr>
          <w:p w:rsidR="007D13C4" w:rsidRPr="00174F0D" w:rsidRDefault="007D13C4" w:rsidP="007D13C4">
            <w:pPr>
              <w:spacing w:after="0" w:line="240" w:lineRule="auto"/>
              <w:jc w:val="center"/>
              <w:rPr>
                <w:rFonts w:ascii="Times New Roman" w:hAnsi="Times New Roman"/>
                <w:color w:val="000000"/>
                <w:lang w:eastAsia="ru-RU"/>
              </w:rPr>
            </w:pPr>
            <w:r w:rsidRPr="00174F0D">
              <w:rPr>
                <w:rFonts w:ascii="Times New Roman" w:hAnsi="Times New Roman"/>
                <w:color w:val="000000"/>
                <w:lang w:eastAsia="ru-RU"/>
              </w:rPr>
              <w:t>101,6</w:t>
            </w: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A2029A" w:rsidTr="007D13C4">
        <w:trPr>
          <w:trHeight w:val="454"/>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w:t>
            </w:r>
            <w:r>
              <w:rPr>
                <w:rFonts w:ascii="Times New Roman" w:hAnsi="Times New Roman"/>
                <w:color w:val="000000"/>
                <w:lang w:eastAsia="ru-RU"/>
              </w:rPr>
              <w:softHyphen/>
            </w:r>
            <w:r w:rsidRPr="00267037">
              <w:rPr>
                <w:rFonts w:ascii="Times New Roman" w:hAnsi="Times New Roman"/>
                <w:color w:val="000000"/>
                <w:lang w:eastAsia="ru-RU"/>
              </w:rPr>
              <w:t>ного района «</w:t>
            </w:r>
            <w:proofErr w:type="spellStart"/>
            <w:r w:rsidRPr="00267037">
              <w:rPr>
                <w:rFonts w:ascii="Times New Roman" w:hAnsi="Times New Roman"/>
                <w:color w:val="000000"/>
                <w:lang w:eastAsia="ru-RU"/>
              </w:rPr>
              <w:t>Ижем</w:t>
            </w:r>
            <w:r>
              <w:rPr>
                <w:rFonts w:ascii="Times New Roman" w:hAnsi="Times New Roman"/>
                <w:color w:val="000000"/>
                <w:lang w:eastAsia="ru-RU"/>
              </w:rPr>
              <w:softHyphen/>
            </w:r>
            <w:r w:rsidRPr="00267037">
              <w:rPr>
                <w:rFonts w:ascii="Times New Roman" w:hAnsi="Times New Roman"/>
                <w:color w:val="000000"/>
                <w:lang w:eastAsia="ru-RU"/>
              </w:rPr>
              <w:t>ский</w:t>
            </w:r>
            <w:proofErr w:type="spellEnd"/>
            <w:r w:rsidRPr="00267037">
              <w:rPr>
                <w:rFonts w:ascii="Times New Roman" w:hAnsi="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center"/>
          </w:tcPr>
          <w:p w:rsidR="007D13C4" w:rsidRPr="00C11CB9"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1 005,6</w:t>
            </w:r>
          </w:p>
        </w:tc>
        <w:tc>
          <w:tcPr>
            <w:tcW w:w="1418" w:type="dxa"/>
            <w:tcBorders>
              <w:top w:val="nil"/>
              <w:left w:val="nil"/>
              <w:bottom w:val="single" w:sz="4" w:space="0" w:color="auto"/>
              <w:right w:val="single" w:sz="4" w:space="0" w:color="auto"/>
            </w:tcBorders>
            <w:shd w:val="clear" w:color="auto" w:fill="auto"/>
            <w:noWrap/>
            <w:vAlign w:val="center"/>
          </w:tcPr>
          <w:p w:rsidR="007D13C4" w:rsidRPr="00C11CB9"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1 528,6</w:t>
            </w:r>
          </w:p>
        </w:tc>
        <w:tc>
          <w:tcPr>
            <w:tcW w:w="1460" w:type="dxa"/>
            <w:tcBorders>
              <w:top w:val="nil"/>
              <w:left w:val="nil"/>
              <w:bottom w:val="single" w:sz="4" w:space="0" w:color="auto"/>
              <w:right w:val="single" w:sz="4" w:space="0" w:color="auto"/>
            </w:tcBorders>
            <w:shd w:val="clear" w:color="auto" w:fill="auto"/>
            <w:noWrap/>
            <w:vAlign w:val="center"/>
          </w:tcPr>
          <w:p w:rsidR="007D13C4" w:rsidRPr="008F0BB3" w:rsidRDefault="007D13C4" w:rsidP="007D13C4">
            <w:pPr>
              <w:spacing w:after="0" w:line="240" w:lineRule="auto"/>
              <w:jc w:val="center"/>
              <w:rPr>
                <w:rFonts w:ascii="Times New Roman" w:hAnsi="Times New Roman"/>
                <w:color w:val="000000"/>
                <w:highlight w:val="yellow"/>
                <w:lang w:eastAsia="ru-RU"/>
              </w:rPr>
            </w:pPr>
            <w:r>
              <w:rPr>
                <w:rFonts w:ascii="Times New Roman" w:hAnsi="Times New Roman"/>
                <w:color w:val="000000"/>
                <w:lang w:eastAsia="ru-RU"/>
              </w:rPr>
              <w:t>4 903,0</w:t>
            </w: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627,5</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101,6</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101,6</w:t>
            </w:r>
          </w:p>
        </w:tc>
      </w:tr>
      <w:tr w:rsidR="007D13C4" w:rsidRPr="00A2029A" w:rsidTr="007D13C4">
        <w:trPr>
          <w:trHeight w:val="317"/>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лений**</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17"/>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280"/>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54"/>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80"/>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7D13C4" w:rsidRPr="00A2029A"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Основное меро</w:t>
            </w:r>
            <w:r>
              <w:rPr>
                <w:rFonts w:ascii="Times New Roman" w:hAnsi="Times New Roman"/>
                <w:color w:val="000000"/>
                <w:lang w:eastAsia="ru-RU"/>
              </w:rPr>
              <w:softHyphen/>
              <w:t xml:space="preserve">приятие </w:t>
            </w:r>
            <w:r w:rsidRPr="00A2029A">
              <w:rPr>
                <w:rFonts w:ascii="Times New Roman" w:hAnsi="Times New Roman"/>
                <w:color w:val="000000"/>
                <w:lang w:eastAsia="ru-RU"/>
              </w:rPr>
              <w:t>1.</w:t>
            </w:r>
            <w:r>
              <w:rPr>
                <w:rFonts w:ascii="Times New Roman" w:hAnsi="Times New Roman"/>
                <w:color w:val="000000"/>
                <w:lang w:eastAsia="ru-RU"/>
              </w:rPr>
              <w:t>2.</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7D13C4" w:rsidRDefault="007D13C4" w:rsidP="007D13C4">
            <w:pPr>
              <w:spacing w:after="0" w:line="240" w:lineRule="auto"/>
              <w:ind w:right="-72"/>
            </w:pPr>
            <w:r w:rsidRPr="00911FF1">
              <w:rPr>
                <w:rFonts w:ascii="Times New Roman" w:hAnsi="Times New Roman"/>
              </w:rPr>
              <w:t>Реализация концеп</w:t>
            </w:r>
            <w:r>
              <w:rPr>
                <w:rFonts w:ascii="Times New Roman" w:hAnsi="Times New Roman"/>
              </w:rPr>
              <w:softHyphen/>
            </w:r>
            <w:r w:rsidRPr="00911FF1">
              <w:rPr>
                <w:rFonts w:ascii="Times New Roman" w:hAnsi="Times New Roman"/>
              </w:rPr>
              <w:t>ции информатиз</w:t>
            </w:r>
            <w:r>
              <w:rPr>
                <w:rFonts w:ascii="Times New Roman" w:hAnsi="Times New Roman"/>
              </w:rPr>
              <w:t>а</w:t>
            </w:r>
            <w:r w:rsidRPr="00911FF1">
              <w:rPr>
                <w:rFonts w:ascii="Times New Roman" w:hAnsi="Times New Roman"/>
              </w:rPr>
              <w:t>ции сферы культуры</w:t>
            </w:r>
            <w:r>
              <w:rPr>
                <w:rFonts w:ascii="Times New Roman" w:hAnsi="Times New Roman"/>
              </w:rPr>
              <w:t xml:space="preserve"> и искусства</w:t>
            </w:r>
          </w:p>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D13C4" w:rsidRPr="00A00559"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93,6</w:t>
            </w:r>
          </w:p>
        </w:tc>
        <w:tc>
          <w:tcPr>
            <w:tcW w:w="1418" w:type="dxa"/>
            <w:tcBorders>
              <w:top w:val="nil"/>
              <w:left w:val="nil"/>
              <w:bottom w:val="single" w:sz="4" w:space="0" w:color="auto"/>
              <w:right w:val="single" w:sz="4" w:space="0" w:color="auto"/>
            </w:tcBorders>
            <w:shd w:val="clear" w:color="auto" w:fill="auto"/>
            <w:noWrap/>
            <w:vAlign w:val="center"/>
          </w:tcPr>
          <w:p w:rsidR="007D13C4" w:rsidRPr="00A00559"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98,2</w:t>
            </w:r>
          </w:p>
        </w:tc>
        <w:tc>
          <w:tcPr>
            <w:tcW w:w="1460" w:type="dxa"/>
            <w:tcBorders>
              <w:top w:val="nil"/>
              <w:left w:val="nil"/>
              <w:bottom w:val="single" w:sz="4" w:space="0" w:color="auto"/>
              <w:right w:val="single" w:sz="4" w:space="0" w:color="auto"/>
            </w:tcBorders>
            <w:shd w:val="clear" w:color="auto" w:fill="auto"/>
            <w:noWrap/>
            <w:vAlign w:val="center"/>
          </w:tcPr>
          <w:p w:rsidR="007D13C4" w:rsidRPr="008F36DF"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186,3</w:t>
            </w: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357,7</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0,0</w:t>
            </w:r>
          </w:p>
        </w:tc>
      </w:tr>
      <w:tr w:rsidR="007D13C4" w:rsidRPr="00A2029A" w:rsidTr="007D13C4">
        <w:trPr>
          <w:trHeight w:val="265"/>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53,6</w:t>
            </w:r>
          </w:p>
        </w:tc>
        <w:tc>
          <w:tcPr>
            <w:tcW w:w="1418"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48,2</w:t>
            </w:r>
          </w:p>
        </w:tc>
        <w:tc>
          <w:tcPr>
            <w:tcW w:w="1460" w:type="dxa"/>
            <w:tcBorders>
              <w:top w:val="nil"/>
              <w:left w:val="nil"/>
              <w:bottom w:val="single" w:sz="4" w:space="0" w:color="auto"/>
              <w:right w:val="single" w:sz="4" w:space="0" w:color="auto"/>
            </w:tcBorders>
            <w:shd w:val="clear" w:color="auto" w:fill="auto"/>
            <w:noWrap/>
            <w:vAlign w:val="bottom"/>
          </w:tcPr>
          <w:p w:rsidR="007D13C4" w:rsidRPr="008F36DF" w:rsidRDefault="007D13C4" w:rsidP="007D13C4">
            <w:pPr>
              <w:spacing w:after="0" w:line="240" w:lineRule="auto"/>
              <w:jc w:val="center"/>
              <w:rPr>
                <w:rFonts w:ascii="Times New Roman" w:hAnsi="Times New Roman"/>
                <w:color w:val="000000"/>
                <w:lang w:eastAsia="ru-RU"/>
              </w:rPr>
            </w:pPr>
            <w:r w:rsidRPr="008F36DF">
              <w:rPr>
                <w:rFonts w:ascii="Times New Roman" w:hAnsi="Times New Roman"/>
                <w:color w:val="000000"/>
                <w:lang w:eastAsia="ru-RU"/>
              </w:rPr>
              <w:t>29,8</w:t>
            </w:r>
          </w:p>
        </w:tc>
        <w:tc>
          <w:tcPr>
            <w:tcW w:w="1460" w:type="dxa"/>
            <w:tcBorders>
              <w:top w:val="nil"/>
              <w:left w:val="nil"/>
              <w:bottom w:val="single" w:sz="4" w:space="0" w:color="auto"/>
              <w:right w:val="single" w:sz="4" w:space="0" w:color="auto"/>
            </w:tcBorders>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A2029A" w:rsidTr="007D13C4">
        <w:trPr>
          <w:trHeight w:val="400"/>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w:t>
            </w:r>
            <w:r>
              <w:rPr>
                <w:rFonts w:ascii="Times New Roman" w:hAnsi="Times New Roman"/>
                <w:color w:val="000000"/>
                <w:lang w:eastAsia="ru-RU"/>
              </w:rPr>
              <w:softHyphen/>
            </w:r>
            <w:r w:rsidRPr="00267037">
              <w:rPr>
                <w:rFonts w:ascii="Times New Roman" w:hAnsi="Times New Roman"/>
                <w:color w:val="000000"/>
                <w:lang w:eastAsia="ru-RU"/>
              </w:rPr>
              <w:t>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7D13C4" w:rsidRPr="00A2029A"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Pr="00A2029A"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Pr="008F36DF"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Pr="00A2029A"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Pr="00A2029A"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Pr="00A2029A"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81"/>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w:t>
            </w:r>
            <w:r>
              <w:rPr>
                <w:rFonts w:ascii="Times New Roman" w:hAnsi="Times New Roman"/>
                <w:color w:val="000000"/>
                <w:lang w:eastAsia="ru-RU"/>
              </w:rPr>
              <w:softHyphen/>
            </w:r>
            <w:r w:rsidRPr="00267037">
              <w:rPr>
                <w:rFonts w:ascii="Times New Roman" w:hAnsi="Times New Roman"/>
                <w:color w:val="000000"/>
                <w:lang w:eastAsia="ru-RU"/>
              </w:rPr>
              <w:t>ного района «</w:t>
            </w:r>
            <w:proofErr w:type="spellStart"/>
            <w:r w:rsidRPr="00267037">
              <w:rPr>
                <w:rFonts w:ascii="Times New Roman" w:hAnsi="Times New Roman"/>
                <w:color w:val="000000"/>
                <w:lang w:eastAsia="ru-RU"/>
              </w:rPr>
              <w:t>Ижем</w:t>
            </w:r>
            <w:r>
              <w:rPr>
                <w:rFonts w:ascii="Times New Roman" w:hAnsi="Times New Roman"/>
                <w:color w:val="000000"/>
                <w:lang w:eastAsia="ru-RU"/>
              </w:rPr>
              <w:softHyphen/>
            </w:r>
            <w:r w:rsidRPr="00267037">
              <w:rPr>
                <w:rFonts w:ascii="Times New Roman" w:hAnsi="Times New Roman"/>
                <w:color w:val="000000"/>
                <w:lang w:eastAsia="ru-RU"/>
              </w:rPr>
              <w:t>ский</w:t>
            </w:r>
            <w:proofErr w:type="spellEnd"/>
            <w:r w:rsidRPr="00267037">
              <w:rPr>
                <w:rFonts w:ascii="Times New Roman" w:hAnsi="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sidRPr="00E72F7E">
              <w:rPr>
                <w:rFonts w:ascii="Times New Roman" w:hAnsi="Times New Roman"/>
                <w:color w:val="000000"/>
                <w:lang w:eastAsia="ru-RU"/>
              </w:rPr>
              <w:t>4</w:t>
            </w:r>
            <w:r>
              <w:rPr>
                <w:rFonts w:ascii="Times New Roman" w:hAnsi="Times New Roman"/>
                <w:color w:val="000000"/>
                <w:lang w:eastAsia="ru-RU"/>
              </w:rPr>
              <w:t>0</w:t>
            </w:r>
            <w:r w:rsidRPr="00E72F7E">
              <w:rPr>
                <w:rFonts w:ascii="Times New Roman" w:hAnsi="Times New Roman"/>
                <w:color w:val="000000"/>
                <w:lang w:eastAsia="ru-RU"/>
              </w:rPr>
              <w:t>,0</w:t>
            </w:r>
          </w:p>
        </w:tc>
        <w:tc>
          <w:tcPr>
            <w:tcW w:w="1418"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50,0</w:t>
            </w:r>
          </w:p>
        </w:tc>
        <w:tc>
          <w:tcPr>
            <w:tcW w:w="1460" w:type="dxa"/>
            <w:tcBorders>
              <w:top w:val="nil"/>
              <w:left w:val="nil"/>
              <w:bottom w:val="single" w:sz="4" w:space="0" w:color="auto"/>
              <w:right w:val="single" w:sz="4" w:space="0" w:color="auto"/>
            </w:tcBorders>
            <w:shd w:val="clear" w:color="auto" w:fill="auto"/>
            <w:noWrap/>
            <w:vAlign w:val="center"/>
          </w:tcPr>
          <w:p w:rsidR="007D13C4" w:rsidRPr="008F36D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15</w:t>
            </w:r>
            <w:r w:rsidRPr="008F36DF">
              <w:rPr>
                <w:rFonts w:ascii="Times New Roman" w:hAnsi="Times New Roman"/>
                <w:color w:val="000000"/>
                <w:lang w:eastAsia="ru-RU"/>
              </w:rPr>
              <w:t>6,</w:t>
            </w:r>
            <w:r>
              <w:rPr>
                <w:rFonts w:ascii="Times New Roman" w:hAnsi="Times New Roman"/>
                <w:color w:val="000000"/>
                <w:lang w:eastAsia="ru-RU"/>
              </w:rPr>
              <w:t>5</w:t>
            </w: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357,7</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A2029A" w:rsidTr="007D13C4">
        <w:trPr>
          <w:trHeight w:val="419"/>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лений**</w:t>
            </w:r>
          </w:p>
        </w:tc>
        <w:tc>
          <w:tcPr>
            <w:tcW w:w="1402" w:type="dxa"/>
            <w:tcBorders>
              <w:top w:val="nil"/>
              <w:left w:val="nil"/>
              <w:bottom w:val="single" w:sz="4" w:space="0" w:color="auto"/>
              <w:right w:val="single" w:sz="4" w:space="0" w:color="auto"/>
            </w:tcBorders>
            <w:shd w:val="clear" w:color="auto" w:fill="auto"/>
            <w:noWrap/>
            <w:vAlign w:val="bottom"/>
          </w:tcPr>
          <w:p w:rsidR="007D13C4" w:rsidRPr="00E72F7E"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11"/>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D13C4" w:rsidRPr="00E72F7E"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17"/>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D13C4" w:rsidRPr="00E72F7E"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17"/>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D13C4" w:rsidRPr="00E72F7E"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59"/>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7D13C4" w:rsidRPr="00A2029A" w:rsidRDefault="007D13C4" w:rsidP="007D13C4">
            <w:pPr>
              <w:spacing w:after="0" w:line="240" w:lineRule="auto"/>
              <w:rPr>
                <w:rFonts w:ascii="Times New Roman" w:hAnsi="Times New Roman"/>
                <w:color w:val="000000"/>
                <w:lang w:eastAsia="ru-RU"/>
              </w:rPr>
            </w:pPr>
            <w:r w:rsidRPr="00A2029A">
              <w:rPr>
                <w:rFonts w:ascii="Times New Roman" w:hAnsi="Times New Roman"/>
                <w:color w:val="000000"/>
                <w:lang w:eastAsia="ru-RU"/>
              </w:rPr>
              <w:t>Основное меро</w:t>
            </w:r>
            <w:r>
              <w:rPr>
                <w:rFonts w:ascii="Times New Roman" w:hAnsi="Times New Roman"/>
                <w:color w:val="000000"/>
                <w:lang w:eastAsia="ru-RU"/>
              </w:rPr>
              <w:softHyphen/>
            </w:r>
            <w:r w:rsidRPr="00A2029A">
              <w:rPr>
                <w:rFonts w:ascii="Times New Roman" w:hAnsi="Times New Roman"/>
                <w:color w:val="000000"/>
                <w:lang w:eastAsia="ru-RU"/>
              </w:rPr>
              <w:t xml:space="preserve">приятие </w:t>
            </w:r>
            <w:r>
              <w:rPr>
                <w:rFonts w:ascii="Times New Roman" w:hAnsi="Times New Roman"/>
                <w:color w:val="000000"/>
                <w:lang w:eastAsia="ru-RU"/>
              </w:rPr>
              <w:t>1.3.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7D13C4" w:rsidRDefault="007D13C4" w:rsidP="007D13C4">
            <w:pPr>
              <w:spacing w:after="0" w:line="240" w:lineRule="auto"/>
              <w:ind w:right="-72"/>
            </w:pPr>
            <w:r>
              <w:rPr>
                <w:rFonts w:ascii="Times New Roman" w:hAnsi="Times New Roman"/>
              </w:rPr>
              <w:t>Развитие библиотеч</w:t>
            </w:r>
            <w:r>
              <w:rPr>
                <w:rFonts w:ascii="Times New Roman" w:hAnsi="Times New Roman"/>
              </w:rPr>
              <w:softHyphen/>
              <w:t>ного дела</w:t>
            </w:r>
          </w:p>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D13C4" w:rsidRPr="00A00559"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16 993,2</w:t>
            </w:r>
          </w:p>
        </w:tc>
        <w:tc>
          <w:tcPr>
            <w:tcW w:w="1418" w:type="dxa"/>
            <w:tcBorders>
              <w:top w:val="nil"/>
              <w:left w:val="nil"/>
              <w:bottom w:val="single" w:sz="4" w:space="0" w:color="auto"/>
              <w:right w:val="single" w:sz="4" w:space="0" w:color="auto"/>
            </w:tcBorders>
            <w:shd w:val="clear" w:color="auto" w:fill="auto"/>
            <w:noWrap/>
            <w:vAlign w:val="center"/>
          </w:tcPr>
          <w:p w:rsidR="007D13C4" w:rsidRPr="00A00559"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17 068,0</w:t>
            </w:r>
          </w:p>
        </w:tc>
        <w:tc>
          <w:tcPr>
            <w:tcW w:w="1460" w:type="dxa"/>
            <w:tcBorders>
              <w:top w:val="nil"/>
              <w:left w:val="nil"/>
              <w:bottom w:val="single" w:sz="4" w:space="0" w:color="auto"/>
              <w:right w:val="single" w:sz="4" w:space="0" w:color="auto"/>
            </w:tcBorders>
            <w:shd w:val="clear" w:color="auto" w:fill="auto"/>
            <w:noWrap/>
            <w:vAlign w:val="center"/>
          </w:tcPr>
          <w:p w:rsidR="007D13C4" w:rsidRPr="00A21655" w:rsidRDefault="007D13C4" w:rsidP="007D13C4">
            <w:pPr>
              <w:spacing w:after="0" w:line="240" w:lineRule="auto"/>
              <w:jc w:val="center"/>
              <w:rPr>
                <w:rFonts w:ascii="Times New Roman" w:hAnsi="Times New Roman"/>
                <w:b/>
                <w:color w:val="000000"/>
                <w:lang w:eastAsia="ru-RU"/>
              </w:rPr>
            </w:pPr>
            <w:r w:rsidRPr="00A21655">
              <w:rPr>
                <w:rFonts w:ascii="Times New Roman" w:hAnsi="Times New Roman"/>
                <w:b/>
                <w:color w:val="000000"/>
                <w:lang w:eastAsia="ru-RU"/>
              </w:rPr>
              <w:t>16</w:t>
            </w:r>
            <w:r>
              <w:rPr>
                <w:rFonts w:ascii="Times New Roman" w:hAnsi="Times New Roman"/>
                <w:b/>
                <w:color w:val="000000"/>
                <w:lang w:eastAsia="ru-RU"/>
              </w:rPr>
              <w:t> 471,5</w:t>
            </w: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15 080,6</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12 533,2</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13 033,2</w:t>
            </w:r>
          </w:p>
        </w:tc>
      </w:tr>
      <w:tr w:rsidR="007D13C4" w:rsidRPr="00A2029A" w:rsidTr="007D13C4">
        <w:trPr>
          <w:trHeight w:val="265"/>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5,9</w:t>
            </w:r>
          </w:p>
        </w:tc>
        <w:tc>
          <w:tcPr>
            <w:tcW w:w="1418"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5,7</w:t>
            </w:r>
          </w:p>
        </w:tc>
        <w:tc>
          <w:tcPr>
            <w:tcW w:w="1460" w:type="dxa"/>
            <w:tcBorders>
              <w:top w:val="nil"/>
              <w:left w:val="nil"/>
              <w:bottom w:val="single" w:sz="4" w:space="0" w:color="auto"/>
              <w:right w:val="single" w:sz="4" w:space="0" w:color="auto"/>
            </w:tcBorders>
            <w:shd w:val="clear" w:color="auto" w:fill="auto"/>
            <w:noWrap/>
            <w:vAlign w:val="center"/>
          </w:tcPr>
          <w:p w:rsidR="007D13C4" w:rsidRPr="00A21655" w:rsidRDefault="007D13C4" w:rsidP="007D13C4">
            <w:pPr>
              <w:spacing w:after="0" w:line="240" w:lineRule="auto"/>
              <w:jc w:val="center"/>
              <w:rPr>
                <w:rFonts w:ascii="Times New Roman" w:hAnsi="Times New Roman"/>
                <w:color w:val="000000"/>
                <w:lang w:eastAsia="ru-RU"/>
              </w:rPr>
            </w:pPr>
            <w:r w:rsidRPr="00A21655">
              <w:rPr>
                <w:rFonts w:ascii="Times New Roman" w:hAnsi="Times New Roman"/>
                <w:color w:val="000000"/>
                <w:lang w:eastAsia="ru-RU"/>
              </w:rPr>
              <w:t>5,4</w:t>
            </w:r>
          </w:p>
        </w:tc>
        <w:tc>
          <w:tcPr>
            <w:tcW w:w="1460" w:type="dxa"/>
            <w:tcBorders>
              <w:top w:val="nil"/>
              <w:left w:val="nil"/>
              <w:bottom w:val="single" w:sz="4" w:space="0" w:color="auto"/>
              <w:right w:val="single" w:sz="4" w:space="0" w:color="auto"/>
            </w:tcBorders>
            <w:vAlign w:val="center"/>
          </w:tcPr>
          <w:p w:rsidR="007D13C4" w:rsidRPr="00E13FBF" w:rsidRDefault="007D13C4" w:rsidP="007D13C4">
            <w:pPr>
              <w:spacing w:after="0" w:line="240" w:lineRule="auto"/>
              <w:ind w:left="-140"/>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A2029A" w:rsidTr="007D13C4">
        <w:trPr>
          <w:trHeight w:val="270"/>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w:t>
            </w:r>
            <w:r>
              <w:rPr>
                <w:rFonts w:ascii="Times New Roman" w:hAnsi="Times New Roman"/>
                <w:color w:val="000000"/>
                <w:lang w:eastAsia="ru-RU"/>
              </w:rPr>
              <w:softHyphen/>
            </w:r>
            <w:r w:rsidRPr="00267037">
              <w:rPr>
                <w:rFonts w:ascii="Times New Roman" w:hAnsi="Times New Roman"/>
                <w:color w:val="000000"/>
                <w:lang w:eastAsia="ru-RU"/>
              </w:rPr>
              <w:t>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ind w:left="-12"/>
              <w:jc w:val="center"/>
              <w:rPr>
                <w:rFonts w:ascii="Times New Roman" w:hAnsi="Times New Roman"/>
                <w:color w:val="000000"/>
                <w:lang w:eastAsia="ru-RU"/>
              </w:rPr>
            </w:pPr>
            <w:r>
              <w:rPr>
                <w:rFonts w:ascii="Times New Roman" w:hAnsi="Times New Roman"/>
                <w:color w:val="000000"/>
                <w:lang w:eastAsia="ru-RU"/>
              </w:rPr>
              <w:t>32,9</w:t>
            </w:r>
          </w:p>
        </w:tc>
        <w:tc>
          <w:tcPr>
            <w:tcW w:w="1418"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33,0</w:t>
            </w:r>
          </w:p>
        </w:tc>
        <w:tc>
          <w:tcPr>
            <w:tcW w:w="1460" w:type="dxa"/>
            <w:tcBorders>
              <w:top w:val="nil"/>
              <w:left w:val="nil"/>
              <w:bottom w:val="single" w:sz="4" w:space="0" w:color="auto"/>
              <w:right w:val="single" w:sz="4" w:space="0" w:color="auto"/>
            </w:tcBorders>
            <w:shd w:val="clear" w:color="auto" w:fill="auto"/>
            <w:noWrap/>
            <w:vAlign w:val="center"/>
          </w:tcPr>
          <w:p w:rsidR="007D13C4" w:rsidRPr="00A21655" w:rsidRDefault="007D13C4" w:rsidP="007D13C4">
            <w:pPr>
              <w:spacing w:after="0" w:line="240" w:lineRule="auto"/>
              <w:jc w:val="center"/>
              <w:rPr>
                <w:rFonts w:ascii="Times New Roman" w:hAnsi="Times New Roman"/>
                <w:color w:val="000000"/>
                <w:lang w:eastAsia="ru-RU"/>
              </w:rPr>
            </w:pPr>
            <w:r w:rsidRPr="00A21655">
              <w:rPr>
                <w:rFonts w:ascii="Times New Roman" w:hAnsi="Times New Roman"/>
                <w:color w:val="000000"/>
                <w:lang w:eastAsia="ru-RU"/>
              </w:rPr>
              <w:t>33,2</w:t>
            </w:r>
          </w:p>
        </w:tc>
        <w:tc>
          <w:tcPr>
            <w:tcW w:w="146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ind w:left="-93"/>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ind w:left="-17"/>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ind w:left="-135"/>
              <w:jc w:val="center"/>
              <w:rPr>
                <w:rFonts w:ascii="Times New Roman" w:hAnsi="Times New Roman"/>
                <w:color w:val="000000"/>
                <w:lang w:eastAsia="ru-RU"/>
              </w:rPr>
            </w:pPr>
            <w:r>
              <w:rPr>
                <w:rFonts w:ascii="Times New Roman" w:hAnsi="Times New Roman"/>
                <w:color w:val="000000"/>
                <w:lang w:eastAsia="ru-RU"/>
              </w:rPr>
              <w:t>0,0</w:t>
            </w:r>
          </w:p>
        </w:tc>
      </w:tr>
      <w:tr w:rsidR="007D13C4" w:rsidRPr="00A2029A" w:rsidTr="007D13C4">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w:t>
            </w:r>
            <w:r>
              <w:rPr>
                <w:rFonts w:ascii="Times New Roman" w:hAnsi="Times New Roman"/>
                <w:color w:val="000000"/>
                <w:lang w:eastAsia="ru-RU"/>
              </w:rPr>
              <w:softHyphen/>
            </w:r>
            <w:r w:rsidRPr="00267037">
              <w:rPr>
                <w:rFonts w:ascii="Times New Roman" w:hAnsi="Times New Roman"/>
                <w:color w:val="000000"/>
                <w:lang w:eastAsia="ru-RU"/>
              </w:rPr>
              <w:t>ного района «</w:t>
            </w:r>
            <w:proofErr w:type="spellStart"/>
            <w:r w:rsidRPr="00267037">
              <w:rPr>
                <w:rFonts w:ascii="Times New Roman" w:hAnsi="Times New Roman"/>
                <w:color w:val="000000"/>
                <w:lang w:eastAsia="ru-RU"/>
              </w:rPr>
              <w:t>Ижем</w:t>
            </w:r>
            <w:r>
              <w:rPr>
                <w:rFonts w:ascii="Times New Roman" w:hAnsi="Times New Roman"/>
                <w:color w:val="000000"/>
                <w:lang w:eastAsia="ru-RU"/>
              </w:rPr>
              <w:softHyphen/>
            </w:r>
            <w:r w:rsidRPr="00267037">
              <w:rPr>
                <w:rFonts w:ascii="Times New Roman" w:hAnsi="Times New Roman"/>
                <w:color w:val="000000"/>
                <w:lang w:eastAsia="ru-RU"/>
              </w:rPr>
              <w:t>ский</w:t>
            </w:r>
            <w:proofErr w:type="spellEnd"/>
            <w:r w:rsidRPr="00267037">
              <w:rPr>
                <w:rFonts w:ascii="Times New Roman" w:hAnsi="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16 954,4</w:t>
            </w:r>
          </w:p>
        </w:tc>
        <w:tc>
          <w:tcPr>
            <w:tcW w:w="1418"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17 029,3</w:t>
            </w:r>
          </w:p>
        </w:tc>
        <w:tc>
          <w:tcPr>
            <w:tcW w:w="1460" w:type="dxa"/>
            <w:tcBorders>
              <w:top w:val="nil"/>
              <w:left w:val="nil"/>
              <w:bottom w:val="single" w:sz="4" w:space="0" w:color="auto"/>
              <w:right w:val="single" w:sz="4" w:space="0" w:color="auto"/>
            </w:tcBorders>
            <w:shd w:val="clear" w:color="auto" w:fill="auto"/>
            <w:noWrap/>
            <w:vAlign w:val="center"/>
          </w:tcPr>
          <w:p w:rsidR="007D13C4" w:rsidRPr="00A21655" w:rsidRDefault="007D13C4" w:rsidP="007D13C4">
            <w:pPr>
              <w:spacing w:after="0" w:line="240" w:lineRule="auto"/>
              <w:jc w:val="center"/>
              <w:rPr>
                <w:rFonts w:ascii="Times New Roman" w:hAnsi="Times New Roman"/>
                <w:color w:val="000000"/>
                <w:lang w:eastAsia="ru-RU"/>
              </w:rPr>
            </w:pPr>
            <w:r w:rsidRPr="00A21655">
              <w:rPr>
                <w:rFonts w:ascii="Times New Roman" w:hAnsi="Times New Roman"/>
                <w:color w:val="000000"/>
                <w:lang w:eastAsia="ru-RU"/>
              </w:rPr>
              <w:t>16</w:t>
            </w:r>
            <w:r>
              <w:rPr>
                <w:rFonts w:ascii="Times New Roman" w:hAnsi="Times New Roman"/>
                <w:color w:val="000000"/>
                <w:lang w:eastAsia="ru-RU"/>
              </w:rPr>
              <w:t> 432,9</w:t>
            </w: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15 080,6</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12 533,2</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13 033,2</w:t>
            </w:r>
          </w:p>
        </w:tc>
      </w:tr>
      <w:tr w:rsidR="007D13C4" w:rsidRPr="00A2029A" w:rsidTr="007D13C4">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лений**</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53"/>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23"/>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7D13C4" w:rsidRPr="00A2029A" w:rsidRDefault="007D13C4" w:rsidP="007D13C4">
            <w:pPr>
              <w:spacing w:after="0" w:line="240" w:lineRule="auto"/>
              <w:rPr>
                <w:rFonts w:ascii="Times New Roman" w:hAnsi="Times New Roman"/>
                <w:color w:val="000000"/>
                <w:lang w:eastAsia="ru-RU"/>
              </w:rPr>
            </w:pPr>
            <w:r w:rsidRPr="00A2029A">
              <w:rPr>
                <w:rFonts w:ascii="Times New Roman" w:hAnsi="Times New Roman"/>
                <w:color w:val="000000"/>
                <w:lang w:eastAsia="ru-RU"/>
              </w:rPr>
              <w:t>Основное меро</w:t>
            </w:r>
            <w:r>
              <w:rPr>
                <w:rFonts w:ascii="Times New Roman" w:hAnsi="Times New Roman"/>
                <w:color w:val="000000"/>
                <w:lang w:eastAsia="ru-RU"/>
              </w:rPr>
              <w:softHyphen/>
            </w:r>
            <w:r w:rsidRPr="00A2029A">
              <w:rPr>
                <w:rFonts w:ascii="Times New Roman" w:hAnsi="Times New Roman"/>
                <w:color w:val="000000"/>
                <w:lang w:eastAsia="ru-RU"/>
              </w:rPr>
              <w:t xml:space="preserve">приятие </w:t>
            </w:r>
            <w:r>
              <w:rPr>
                <w:rFonts w:ascii="Times New Roman" w:hAnsi="Times New Roman"/>
                <w:color w:val="000000"/>
                <w:lang w:eastAsia="ru-RU"/>
              </w:rPr>
              <w:t>1.4.</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7D13C4" w:rsidRDefault="007D13C4" w:rsidP="007D13C4">
            <w:pPr>
              <w:spacing w:after="0" w:line="240" w:lineRule="auto"/>
              <w:ind w:right="-72"/>
            </w:pPr>
            <w:r>
              <w:rPr>
                <w:rFonts w:ascii="Times New Roman" w:hAnsi="Times New Roman"/>
              </w:rPr>
              <w:t>Оказание муници</w:t>
            </w:r>
            <w:r>
              <w:rPr>
                <w:rFonts w:ascii="Times New Roman" w:hAnsi="Times New Roman"/>
              </w:rPr>
              <w:softHyphen/>
              <w:t>пальных услуг (вы</w:t>
            </w:r>
            <w:r>
              <w:rPr>
                <w:rFonts w:ascii="Times New Roman" w:hAnsi="Times New Roman"/>
              </w:rPr>
              <w:softHyphen/>
              <w:t>полнение работ) му</w:t>
            </w:r>
            <w:r>
              <w:rPr>
                <w:rFonts w:ascii="Times New Roman" w:hAnsi="Times New Roman"/>
              </w:rPr>
              <w:softHyphen/>
              <w:t>зеями</w:t>
            </w:r>
          </w:p>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D13C4" w:rsidRPr="00A00559"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3 059,8</w:t>
            </w:r>
          </w:p>
        </w:tc>
        <w:tc>
          <w:tcPr>
            <w:tcW w:w="1418" w:type="dxa"/>
            <w:tcBorders>
              <w:top w:val="nil"/>
              <w:left w:val="nil"/>
              <w:bottom w:val="single" w:sz="4" w:space="0" w:color="auto"/>
              <w:right w:val="single" w:sz="4" w:space="0" w:color="auto"/>
            </w:tcBorders>
            <w:shd w:val="clear" w:color="auto" w:fill="auto"/>
            <w:noWrap/>
            <w:vAlign w:val="center"/>
          </w:tcPr>
          <w:p w:rsidR="007D13C4" w:rsidRPr="00A00559"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2 927,2</w:t>
            </w:r>
          </w:p>
        </w:tc>
        <w:tc>
          <w:tcPr>
            <w:tcW w:w="1460" w:type="dxa"/>
            <w:tcBorders>
              <w:top w:val="nil"/>
              <w:left w:val="nil"/>
              <w:bottom w:val="single" w:sz="4" w:space="0" w:color="auto"/>
              <w:right w:val="single" w:sz="4" w:space="0" w:color="auto"/>
            </w:tcBorders>
            <w:shd w:val="clear" w:color="auto" w:fill="auto"/>
            <w:noWrap/>
            <w:vAlign w:val="center"/>
          </w:tcPr>
          <w:p w:rsidR="007D13C4" w:rsidRPr="00A00559"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2 994,4</w:t>
            </w: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2 769,6</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2 300,0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2 500,0</w:t>
            </w:r>
          </w:p>
        </w:tc>
      </w:tr>
      <w:tr w:rsidR="007D13C4" w:rsidRPr="00A2029A" w:rsidTr="007D13C4">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7D13C4" w:rsidRPr="00E13FBF"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Pr="00E13FBF"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Pr="00E13FBF"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w:t>
            </w:r>
            <w:r>
              <w:rPr>
                <w:rFonts w:ascii="Times New Roman" w:hAnsi="Times New Roman"/>
                <w:color w:val="000000"/>
                <w:lang w:eastAsia="ru-RU"/>
              </w:rPr>
              <w:softHyphen/>
            </w:r>
            <w:r w:rsidRPr="00267037">
              <w:rPr>
                <w:rFonts w:ascii="Times New Roman" w:hAnsi="Times New Roman"/>
                <w:color w:val="000000"/>
                <w:lang w:eastAsia="ru-RU"/>
              </w:rPr>
              <w:t>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7D13C4" w:rsidRPr="00A2029A" w:rsidRDefault="007D13C4" w:rsidP="007D13C4">
            <w:pPr>
              <w:spacing w:after="0" w:line="240" w:lineRule="auto"/>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Pr="00A2029A" w:rsidRDefault="007D13C4" w:rsidP="007D13C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Pr="00A2029A" w:rsidRDefault="007D13C4" w:rsidP="007D13C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w:t>
            </w:r>
            <w:r>
              <w:rPr>
                <w:rFonts w:ascii="Times New Roman" w:hAnsi="Times New Roman"/>
                <w:color w:val="000000"/>
                <w:lang w:eastAsia="ru-RU"/>
              </w:rPr>
              <w:softHyphen/>
            </w:r>
            <w:r w:rsidRPr="00267037">
              <w:rPr>
                <w:rFonts w:ascii="Times New Roman" w:hAnsi="Times New Roman"/>
                <w:color w:val="000000"/>
                <w:lang w:eastAsia="ru-RU"/>
              </w:rPr>
              <w:t>ного района «</w:t>
            </w:r>
            <w:proofErr w:type="spellStart"/>
            <w:r w:rsidRPr="00267037">
              <w:rPr>
                <w:rFonts w:ascii="Times New Roman" w:hAnsi="Times New Roman"/>
                <w:color w:val="000000"/>
                <w:lang w:eastAsia="ru-RU"/>
              </w:rPr>
              <w:t>Ижем</w:t>
            </w:r>
            <w:r>
              <w:rPr>
                <w:rFonts w:ascii="Times New Roman" w:hAnsi="Times New Roman"/>
                <w:color w:val="000000"/>
                <w:lang w:eastAsia="ru-RU"/>
              </w:rPr>
              <w:softHyphen/>
            </w:r>
            <w:r w:rsidRPr="00267037">
              <w:rPr>
                <w:rFonts w:ascii="Times New Roman" w:hAnsi="Times New Roman"/>
                <w:color w:val="000000"/>
                <w:lang w:eastAsia="ru-RU"/>
              </w:rPr>
              <w:t>ский</w:t>
            </w:r>
            <w:proofErr w:type="spellEnd"/>
            <w:r w:rsidRPr="00267037">
              <w:rPr>
                <w:rFonts w:ascii="Times New Roman" w:hAnsi="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3 059,8</w:t>
            </w:r>
          </w:p>
        </w:tc>
        <w:tc>
          <w:tcPr>
            <w:tcW w:w="1418" w:type="dxa"/>
            <w:tcBorders>
              <w:top w:val="nil"/>
              <w:left w:val="nil"/>
              <w:bottom w:val="single" w:sz="4" w:space="0" w:color="auto"/>
              <w:right w:val="single" w:sz="4" w:space="0" w:color="auto"/>
            </w:tcBorders>
            <w:shd w:val="clear" w:color="auto" w:fill="auto"/>
            <w:noWrap/>
            <w:vAlign w:val="center"/>
          </w:tcPr>
          <w:p w:rsidR="007D13C4" w:rsidRPr="00B60DEB" w:rsidRDefault="007D13C4" w:rsidP="007D13C4">
            <w:pPr>
              <w:spacing w:after="0" w:line="240" w:lineRule="auto"/>
              <w:jc w:val="center"/>
              <w:rPr>
                <w:rFonts w:ascii="Times New Roman" w:hAnsi="Times New Roman"/>
                <w:color w:val="000000"/>
                <w:lang w:eastAsia="ru-RU"/>
              </w:rPr>
            </w:pPr>
            <w:r w:rsidRPr="00B60DEB">
              <w:rPr>
                <w:rFonts w:ascii="Times New Roman" w:hAnsi="Times New Roman"/>
                <w:color w:val="000000"/>
                <w:lang w:eastAsia="ru-RU"/>
              </w:rPr>
              <w:t>2</w:t>
            </w:r>
            <w:r>
              <w:rPr>
                <w:rFonts w:ascii="Times New Roman" w:hAnsi="Times New Roman"/>
                <w:color w:val="000000"/>
                <w:lang w:eastAsia="ru-RU"/>
              </w:rPr>
              <w:t> </w:t>
            </w:r>
            <w:r w:rsidRPr="00B60DEB">
              <w:rPr>
                <w:rFonts w:ascii="Times New Roman" w:hAnsi="Times New Roman"/>
                <w:color w:val="000000"/>
                <w:lang w:eastAsia="ru-RU"/>
              </w:rPr>
              <w:t>9</w:t>
            </w:r>
            <w:r>
              <w:rPr>
                <w:rFonts w:ascii="Times New Roman" w:hAnsi="Times New Roman"/>
                <w:color w:val="000000"/>
                <w:lang w:eastAsia="ru-RU"/>
              </w:rPr>
              <w:t>27,2</w:t>
            </w:r>
          </w:p>
        </w:tc>
        <w:tc>
          <w:tcPr>
            <w:tcW w:w="1460" w:type="dxa"/>
            <w:tcBorders>
              <w:top w:val="nil"/>
              <w:left w:val="nil"/>
              <w:bottom w:val="single" w:sz="4" w:space="0" w:color="auto"/>
              <w:right w:val="single" w:sz="4" w:space="0" w:color="auto"/>
            </w:tcBorders>
            <w:shd w:val="clear" w:color="auto" w:fill="auto"/>
            <w:noWrap/>
            <w:vAlign w:val="center"/>
          </w:tcPr>
          <w:p w:rsidR="007D13C4" w:rsidRPr="00B60DEB"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2 994,4</w:t>
            </w:r>
          </w:p>
        </w:tc>
        <w:tc>
          <w:tcPr>
            <w:tcW w:w="1460" w:type="dxa"/>
            <w:tcBorders>
              <w:top w:val="nil"/>
              <w:left w:val="nil"/>
              <w:bottom w:val="single" w:sz="4" w:space="0" w:color="auto"/>
              <w:right w:val="single" w:sz="4" w:space="0" w:color="auto"/>
            </w:tcBorders>
            <w:vAlign w:val="center"/>
          </w:tcPr>
          <w:p w:rsidR="007D13C4" w:rsidRPr="00B60DEB"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2 769,6</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2 300,0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2 500,0</w:t>
            </w:r>
          </w:p>
        </w:tc>
      </w:tr>
      <w:tr w:rsidR="007D13C4" w:rsidRPr="00A2029A" w:rsidTr="007D13C4">
        <w:trPr>
          <w:trHeight w:val="278"/>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лений**</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42"/>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09"/>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595"/>
          <w:jc w:val="center"/>
        </w:trPr>
        <w:tc>
          <w:tcPr>
            <w:tcW w:w="1955" w:type="dxa"/>
            <w:vMerge w:val="restart"/>
            <w:tcBorders>
              <w:top w:val="nil"/>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r w:rsidRPr="00A2029A">
              <w:rPr>
                <w:rFonts w:ascii="Times New Roman" w:hAnsi="Times New Roman"/>
                <w:color w:val="000000"/>
                <w:lang w:eastAsia="ru-RU"/>
              </w:rPr>
              <w:t>Основное меро</w:t>
            </w:r>
            <w:r>
              <w:rPr>
                <w:rFonts w:ascii="Times New Roman" w:hAnsi="Times New Roman"/>
                <w:color w:val="000000"/>
                <w:lang w:eastAsia="ru-RU"/>
              </w:rPr>
              <w:softHyphen/>
            </w:r>
            <w:r w:rsidRPr="00A2029A">
              <w:rPr>
                <w:rFonts w:ascii="Times New Roman" w:hAnsi="Times New Roman"/>
                <w:color w:val="000000"/>
                <w:lang w:eastAsia="ru-RU"/>
              </w:rPr>
              <w:t>прия</w:t>
            </w:r>
            <w:r>
              <w:rPr>
                <w:rFonts w:ascii="Times New Roman" w:hAnsi="Times New Roman"/>
                <w:color w:val="000000"/>
                <w:lang w:eastAsia="ru-RU"/>
              </w:rPr>
              <w:t>тие 1.5.</w:t>
            </w:r>
          </w:p>
        </w:tc>
        <w:tc>
          <w:tcPr>
            <w:tcW w:w="2203" w:type="dxa"/>
            <w:vMerge w:val="restart"/>
            <w:tcBorders>
              <w:top w:val="nil"/>
              <w:left w:val="single" w:sz="4" w:space="0" w:color="auto"/>
              <w:right w:val="single" w:sz="4" w:space="0" w:color="auto"/>
            </w:tcBorders>
            <w:vAlign w:val="center"/>
          </w:tcPr>
          <w:p w:rsidR="007D13C4" w:rsidRDefault="007D13C4" w:rsidP="007D13C4">
            <w:pPr>
              <w:spacing w:after="0" w:line="240" w:lineRule="auto"/>
              <w:ind w:right="-72"/>
            </w:pPr>
            <w:r>
              <w:rPr>
                <w:rFonts w:ascii="Times New Roman" w:hAnsi="Times New Roman"/>
              </w:rPr>
              <w:t>Создание безопасных условий в муници</w:t>
            </w:r>
            <w:r>
              <w:rPr>
                <w:rFonts w:ascii="Times New Roman" w:hAnsi="Times New Roman"/>
              </w:rPr>
              <w:softHyphen/>
              <w:t>пальных учрежде</w:t>
            </w:r>
            <w:r>
              <w:rPr>
                <w:rFonts w:ascii="Times New Roman" w:hAnsi="Times New Roman"/>
              </w:rPr>
              <w:softHyphen/>
              <w:t>ниях культуры и ис</w:t>
            </w:r>
            <w:r>
              <w:rPr>
                <w:rFonts w:ascii="Times New Roman" w:hAnsi="Times New Roman"/>
              </w:rPr>
              <w:softHyphen/>
              <w:t>кусства</w:t>
            </w:r>
          </w:p>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D13C4" w:rsidRPr="002A07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425,5</w:t>
            </w:r>
          </w:p>
        </w:tc>
        <w:tc>
          <w:tcPr>
            <w:tcW w:w="1418"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b/>
                <w:color w:val="000000"/>
                <w:lang w:eastAsia="ru-RU"/>
              </w:rPr>
            </w:pPr>
          </w:p>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371,1</w:t>
            </w:r>
          </w:p>
          <w:p w:rsidR="007D13C4" w:rsidRPr="002A07C4" w:rsidRDefault="007D13C4" w:rsidP="007D13C4">
            <w:pPr>
              <w:spacing w:after="0" w:line="240" w:lineRule="auto"/>
              <w:jc w:val="center"/>
              <w:rPr>
                <w:rFonts w:ascii="Times New Roman" w:hAnsi="Times New Roman"/>
                <w:b/>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7D13C4" w:rsidRPr="00A21655"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548,1</w:t>
            </w: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357,6</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0,0</w:t>
            </w:r>
          </w:p>
        </w:tc>
      </w:tr>
      <w:tr w:rsidR="007D13C4" w:rsidRPr="00A2029A" w:rsidTr="007D13C4">
        <w:trPr>
          <w:trHeight w:val="369"/>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Pr="00A21655"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Pr="00E13FBF"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Pr="00E13FBF"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Pr="00E13FBF"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69"/>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w:t>
            </w:r>
            <w:r>
              <w:rPr>
                <w:rFonts w:ascii="Times New Roman" w:hAnsi="Times New Roman"/>
                <w:color w:val="000000"/>
                <w:lang w:eastAsia="ru-RU"/>
              </w:rPr>
              <w:softHyphen/>
            </w:r>
            <w:r w:rsidRPr="00267037">
              <w:rPr>
                <w:rFonts w:ascii="Times New Roman" w:hAnsi="Times New Roman"/>
                <w:color w:val="000000"/>
                <w:lang w:eastAsia="ru-RU"/>
              </w:rPr>
              <w:t>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136,4</w:t>
            </w:r>
          </w:p>
        </w:tc>
        <w:tc>
          <w:tcPr>
            <w:tcW w:w="1418"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shd w:val="clear" w:color="auto" w:fill="auto"/>
            <w:noWrap/>
            <w:vAlign w:val="center"/>
          </w:tcPr>
          <w:p w:rsidR="007D13C4" w:rsidRPr="00A21655" w:rsidRDefault="007D13C4" w:rsidP="007D13C4">
            <w:pPr>
              <w:spacing w:after="0" w:line="240" w:lineRule="auto"/>
              <w:jc w:val="center"/>
              <w:rPr>
                <w:rFonts w:ascii="Times New Roman" w:hAnsi="Times New Roman"/>
                <w:color w:val="000000"/>
                <w:lang w:eastAsia="ru-RU"/>
              </w:rPr>
            </w:pPr>
            <w:r w:rsidRPr="00A21655">
              <w:rPr>
                <w:rFonts w:ascii="Times New Roman" w:hAnsi="Times New Roman"/>
                <w:color w:val="000000"/>
                <w:lang w:eastAsia="ru-RU"/>
              </w:rPr>
              <w:t>118,6</w:t>
            </w: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A2029A" w:rsidTr="007D13C4">
        <w:trPr>
          <w:trHeight w:val="172"/>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w:t>
            </w:r>
            <w:r>
              <w:rPr>
                <w:rFonts w:ascii="Times New Roman" w:hAnsi="Times New Roman"/>
                <w:color w:val="000000"/>
                <w:lang w:eastAsia="ru-RU"/>
              </w:rPr>
              <w:softHyphen/>
            </w:r>
            <w:r w:rsidRPr="00267037">
              <w:rPr>
                <w:rFonts w:ascii="Times New Roman" w:hAnsi="Times New Roman"/>
                <w:color w:val="000000"/>
                <w:lang w:eastAsia="ru-RU"/>
              </w:rPr>
              <w:t>ного района «</w:t>
            </w:r>
            <w:proofErr w:type="spellStart"/>
            <w:r w:rsidRPr="00267037">
              <w:rPr>
                <w:rFonts w:ascii="Times New Roman" w:hAnsi="Times New Roman"/>
                <w:color w:val="000000"/>
                <w:lang w:eastAsia="ru-RU"/>
              </w:rPr>
              <w:t>Ижем</w:t>
            </w:r>
            <w:r>
              <w:rPr>
                <w:rFonts w:ascii="Times New Roman" w:hAnsi="Times New Roman"/>
                <w:color w:val="000000"/>
                <w:lang w:eastAsia="ru-RU"/>
              </w:rPr>
              <w:softHyphen/>
            </w:r>
            <w:r w:rsidRPr="00267037">
              <w:rPr>
                <w:rFonts w:ascii="Times New Roman" w:hAnsi="Times New Roman"/>
                <w:color w:val="000000"/>
                <w:lang w:eastAsia="ru-RU"/>
              </w:rPr>
              <w:t>ский</w:t>
            </w:r>
            <w:proofErr w:type="spellEnd"/>
            <w:r w:rsidRPr="00267037">
              <w:rPr>
                <w:rFonts w:ascii="Times New Roman" w:hAnsi="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289,1</w:t>
            </w:r>
          </w:p>
        </w:tc>
        <w:tc>
          <w:tcPr>
            <w:tcW w:w="1418"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371,1</w:t>
            </w:r>
          </w:p>
        </w:tc>
        <w:tc>
          <w:tcPr>
            <w:tcW w:w="1460" w:type="dxa"/>
            <w:tcBorders>
              <w:top w:val="nil"/>
              <w:left w:val="nil"/>
              <w:bottom w:val="single" w:sz="4" w:space="0" w:color="auto"/>
              <w:right w:val="single" w:sz="4" w:space="0" w:color="auto"/>
            </w:tcBorders>
            <w:shd w:val="clear" w:color="auto" w:fill="auto"/>
            <w:noWrap/>
            <w:vAlign w:val="center"/>
          </w:tcPr>
          <w:p w:rsidR="007D13C4" w:rsidRPr="00A21655"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429,5</w:t>
            </w: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357,6</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A2029A" w:rsidTr="007D13C4">
        <w:trPr>
          <w:trHeight w:val="172"/>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лений**</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172"/>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172"/>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172"/>
          <w:jc w:val="center"/>
        </w:trPr>
        <w:tc>
          <w:tcPr>
            <w:tcW w:w="1955" w:type="dxa"/>
            <w:vMerge/>
            <w:tcBorders>
              <w:left w:val="single" w:sz="4" w:space="0" w:color="auto"/>
              <w:bottom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6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r w:rsidRPr="00A2029A">
              <w:rPr>
                <w:rFonts w:ascii="Times New Roman" w:hAnsi="Times New Roman"/>
                <w:color w:val="000000"/>
                <w:lang w:eastAsia="ru-RU"/>
              </w:rPr>
              <w:t>Основное меро</w:t>
            </w:r>
            <w:r>
              <w:rPr>
                <w:rFonts w:ascii="Times New Roman" w:hAnsi="Times New Roman"/>
                <w:color w:val="000000"/>
                <w:lang w:eastAsia="ru-RU"/>
              </w:rPr>
              <w:softHyphen/>
            </w:r>
            <w:r w:rsidRPr="00A2029A">
              <w:rPr>
                <w:rFonts w:ascii="Times New Roman" w:hAnsi="Times New Roman"/>
                <w:color w:val="000000"/>
                <w:lang w:eastAsia="ru-RU"/>
              </w:rPr>
              <w:lastRenderedPageBreak/>
              <w:t>прия</w:t>
            </w:r>
            <w:r>
              <w:rPr>
                <w:rFonts w:ascii="Times New Roman" w:hAnsi="Times New Roman"/>
                <w:color w:val="000000"/>
                <w:lang w:eastAsia="ru-RU"/>
              </w:rPr>
              <w:t>тие 2.1</w:t>
            </w:r>
            <w:r w:rsidRPr="00A2029A">
              <w:rPr>
                <w:rFonts w:ascii="Times New Roman" w:hAnsi="Times New Roman"/>
                <w:color w:val="000000"/>
                <w:lang w:eastAsia="ru-RU"/>
              </w:rPr>
              <w:t>.</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7D13C4" w:rsidRDefault="007D13C4" w:rsidP="007D13C4">
            <w:pPr>
              <w:spacing w:after="0" w:line="240" w:lineRule="auto"/>
              <w:ind w:right="-72"/>
            </w:pPr>
            <w:r>
              <w:rPr>
                <w:rFonts w:ascii="Times New Roman" w:hAnsi="Times New Roman"/>
              </w:rPr>
              <w:lastRenderedPageBreak/>
              <w:t>Оказание муници</w:t>
            </w:r>
            <w:r>
              <w:rPr>
                <w:rFonts w:ascii="Times New Roman" w:hAnsi="Times New Roman"/>
              </w:rPr>
              <w:softHyphen/>
            </w:r>
            <w:r>
              <w:rPr>
                <w:rFonts w:ascii="Times New Roman" w:hAnsi="Times New Roman"/>
              </w:rPr>
              <w:lastRenderedPageBreak/>
              <w:t>пальных услуг (вы</w:t>
            </w:r>
            <w:r>
              <w:rPr>
                <w:rFonts w:ascii="Times New Roman" w:hAnsi="Times New Roman"/>
              </w:rPr>
              <w:softHyphen/>
              <w:t>полнение работ) уч</w:t>
            </w:r>
            <w:r>
              <w:rPr>
                <w:rFonts w:ascii="Times New Roman" w:hAnsi="Times New Roman"/>
              </w:rPr>
              <w:softHyphen/>
              <w:t>реждениями куль</w:t>
            </w:r>
            <w:r>
              <w:rPr>
                <w:rFonts w:ascii="Times New Roman" w:hAnsi="Times New Roman"/>
              </w:rPr>
              <w:softHyphen/>
              <w:t>турно-досугового типа</w:t>
            </w:r>
          </w:p>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lastRenderedPageBreak/>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D13C4" w:rsidRPr="00A00559"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40 248,6</w:t>
            </w:r>
          </w:p>
        </w:tc>
        <w:tc>
          <w:tcPr>
            <w:tcW w:w="1418" w:type="dxa"/>
            <w:tcBorders>
              <w:top w:val="nil"/>
              <w:left w:val="nil"/>
              <w:bottom w:val="single" w:sz="4" w:space="0" w:color="auto"/>
              <w:right w:val="single" w:sz="4" w:space="0" w:color="auto"/>
            </w:tcBorders>
            <w:shd w:val="clear" w:color="auto" w:fill="auto"/>
            <w:noWrap/>
            <w:vAlign w:val="center"/>
          </w:tcPr>
          <w:p w:rsidR="007D13C4" w:rsidRPr="00A00559"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41 625,2</w:t>
            </w:r>
          </w:p>
        </w:tc>
        <w:tc>
          <w:tcPr>
            <w:tcW w:w="1460" w:type="dxa"/>
            <w:tcBorders>
              <w:top w:val="nil"/>
              <w:left w:val="nil"/>
              <w:bottom w:val="single" w:sz="4" w:space="0" w:color="auto"/>
              <w:right w:val="single" w:sz="4" w:space="0" w:color="auto"/>
            </w:tcBorders>
            <w:shd w:val="clear" w:color="auto" w:fill="auto"/>
            <w:noWrap/>
            <w:vAlign w:val="center"/>
          </w:tcPr>
          <w:p w:rsidR="007D13C4" w:rsidRPr="00A00559"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39 464,1</w:t>
            </w: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36 651,2</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29 000,0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30 000,0</w:t>
            </w:r>
          </w:p>
        </w:tc>
      </w:tr>
      <w:tr w:rsidR="007D13C4" w:rsidRPr="00A2029A" w:rsidTr="007D13C4">
        <w:trPr>
          <w:trHeight w:val="369"/>
          <w:jc w:val="center"/>
        </w:trPr>
        <w:tc>
          <w:tcPr>
            <w:tcW w:w="1955"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7D13C4" w:rsidRPr="00E13FBF"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Pr="00E13FBF"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Pr="00E13FBF"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69"/>
          <w:jc w:val="center"/>
        </w:trPr>
        <w:tc>
          <w:tcPr>
            <w:tcW w:w="1955"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w:t>
            </w:r>
            <w:r>
              <w:rPr>
                <w:rFonts w:ascii="Times New Roman" w:hAnsi="Times New Roman"/>
                <w:color w:val="000000"/>
                <w:lang w:eastAsia="ru-RU"/>
              </w:rPr>
              <w:softHyphen/>
            </w:r>
            <w:r w:rsidRPr="00267037">
              <w:rPr>
                <w:rFonts w:ascii="Times New Roman" w:hAnsi="Times New Roman"/>
                <w:color w:val="000000"/>
                <w:lang w:eastAsia="ru-RU"/>
              </w:rPr>
              <w:t>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51"/>
          <w:jc w:val="center"/>
        </w:trPr>
        <w:tc>
          <w:tcPr>
            <w:tcW w:w="1955"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w:t>
            </w:r>
            <w:r>
              <w:rPr>
                <w:rFonts w:ascii="Times New Roman" w:hAnsi="Times New Roman"/>
                <w:color w:val="000000"/>
                <w:lang w:eastAsia="ru-RU"/>
              </w:rPr>
              <w:softHyphen/>
            </w:r>
            <w:r w:rsidRPr="00267037">
              <w:rPr>
                <w:rFonts w:ascii="Times New Roman" w:hAnsi="Times New Roman"/>
                <w:color w:val="000000"/>
                <w:lang w:eastAsia="ru-RU"/>
              </w:rPr>
              <w:t>ного района «</w:t>
            </w:r>
            <w:proofErr w:type="spellStart"/>
            <w:r w:rsidRPr="00267037">
              <w:rPr>
                <w:rFonts w:ascii="Times New Roman" w:hAnsi="Times New Roman"/>
                <w:color w:val="000000"/>
                <w:lang w:eastAsia="ru-RU"/>
              </w:rPr>
              <w:t>Ижем</w:t>
            </w:r>
            <w:r>
              <w:rPr>
                <w:rFonts w:ascii="Times New Roman" w:hAnsi="Times New Roman"/>
                <w:color w:val="000000"/>
                <w:lang w:eastAsia="ru-RU"/>
              </w:rPr>
              <w:softHyphen/>
            </w:r>
            <w:r w:rsidRPr="00267037">
              <w:rPr>
                <w:rFonts w:ascii="Times New Roman" w:hAnsi="Times New Roman"/>
                <w:color w:val="000000"/>
                <w:lang w:eastAsia="ru-RU"/>
              </w:rPr>
              <w:t>ский</w:t>
            </w:r>
            <w:proofErr w:type="spellEnd"/>
            <w:r w:rsidRPr="00267037">
              <w:rPr>
                <w:rFonts w:ascii="Times New Roman" w:hAnsi="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40 248,6</w:t>
            </w:r>
          </w:p>
        </w:tc>
        <w:tc>
          <w:tcPr>
            <w:tcW w:w="1418" w:type="dxa"/>
            <w:tcBorders>
              <w:top w:val="nil"/>
              <w:left w:val="nil"/>
              <w:bottom w:val="single" w:sz="4" w:space="0" w:color="auto"/>
              <w:right w:val="single" w:sz="4" w:space="0" w:color="auto"/>
            </w:tcBorders>
            <w:shd w:val="clear" w:color="auto" w:fill="auto"/>
            <w:noWrap/>
            <w:vAlign w:val="center"/>
          </w:tcPr>
          <w:p w:rsidR="007D13C4" w:rsidRPr="00B60DEB" w:rsidRDefault="007D13C4" w:rsidP="007D13C4">
            <w:pPr>
              <w:spacing w:after="0" w:line="240" w:lineRule="auto"/>
              <w:jc w:val="center"/>
              <w:rPr>
                <w:rFonts w:ascii="Times New Roman" w:hAnsi="Times New Roman"/>
                <w:color w:val="000000"/>
                <w:lang w:val="en-US" w:eastAsia="ru-RU"/>
              </w:rPr>
            </w:pPr>
            <w:r>
              <w:rPr>
                <w:rFonts w:ascii="Times New Roman" w:hAnsi="Times New Roman"/>
                <w:color w:val="000000"/>
                <w:lang w:eastAsia="ru-RU"/>
              </w:rPr>
              <w:t>41 625,2</w:t>
            </w:r>
          </w:p>
        </w:tc>
        <w:tc>
          <w:tcPr>
            <w:tcW w:w="1460" w:type="dxa"/>
            <w:tcBorders>
              <w:top w:val="nil"/>
              <w:left w:val="nil"/>
              <w:bottom w:val="single" w:sz="4" w:space="0" w:color="auto"/>
              <w:right w:val="single" w:sz="4" w:space="0" w:color="auto"/>
            </w:tcBorders>
            <w:shd w:val="clear" w:color="auto" w:fill="auto"/>
            <w:noWrap/>
            <w:vAlign w:val="center"/>
          </w:tcPr>
          <w:p w:rsidR="007D13C4" w:rsidRPr="00B60DEB"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39 464,1</w:t>
            </w:r>
          </w:p>
        </w:tc>
        <w:tc>
          <w:tcPr>
            <w:tcW w:w="1460" w:type="dxa"/>
            <w:tcBorders>
              <w:top w:val="nil"/>
              <w:left w:val="nil"/>
              <w:bottom w:val="single" w:sz="4" w:space="0" w:color="auto"/>
              <w:right w:val="single" w:sz="4" w:space="0" w:color="auto"/>
            </w:tcBorders>
            <w:vAlign w:val="center"/>
          </w:tcPr>
          <w:p w:rsidR="007D13C4" w:rsidRPr="00B60DEB"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36 651,2</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29 000,0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30 000,0</w:t>
            </w:r>
          </w:p>
        </w:tc>
      </w:tr>
      <w:tr w:rsidR="007D13C4" w:rsidRPr="00A2029A" w:rsidTr="007D13C4">
        <w:trPr>
          <w:trHeight w:val="333"/>
          <w:jc w:val="center"/>
        </w:trPr>
        <w:tc>
          <w:tcPr>
            <w:tcW w:w="1955"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лений**</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51"/>
          <w:jc w:val="center"/>
        </w:trPr>
        <w:tc>
          <w:tcPr>
            <w:tcW w:w="1955"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47"/>
          <w:jc w:val="center"/>
        </w:trPr>
        <w:tc>
          <w:tcPr>
            <w:tcW w:w="1955"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51"/>
          <w:jc w:val="center"/>
        </w:trPr>
        <w:tc>
          <w:tcPr>
            <w:tcW w:w="1955"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246"/>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7D13C4" w:rsidRPr="00A2029A"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Основное меро</w:t>
            </w:r>
            <w:r>
              <w:rPr>
                <w:rFonts w:ascii="Times New Roman" w:hAnsi="Times New Roman"/>
                <w:color w:val="000000"/>
                <w:lang w:eastAsia="ru-RU"/>
              </w:rPr>
              <w:softHyphen/>
              <w:t>приятие 2.2.</w:t>
            </w:r>
            <w:r w:rsidRPr="00A2029A">
              <w:rPr>
                <w:rFonts w:ascii="Times New Roman" w:hAnsi="Times New Roman"/>
                <w:color w:val="000000"/>
                <w:lang w:eastAsia="ru-RU"/>
              </w:rPr>
              <w:t xml:space="preserve"> </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7D13C4" w:rsidRPr="00A2029A" w:rsidRDefault="007D13C4" w:rsidP="007D13C4">
            <w:pPr>
              <w:spacing w:after="0" w:line="240" w:lineRule="auto"/>
              <w:ind w:right="-72"/>
              <w:rPr>
                <w:rFonts w:ascii="Times New Roman" w:hAnsi="Times New Roman"/>
                <w:color w:val="000000"/>
                <w:lang w:eastAsia="ru-RU"/>
              </w:rPr>
            </w:pPr>
            <w:r>
              <w:rPr>
                <w:rFonts w:ascii="Times New Roman" w:hAnsi="Times New Roman"/>
              </w:rPr>
              <w:t>Поддержка художе</w:t>
            </w:r>
            <w:r>
              <w:rPr>
                <w:rFonts w:ascii="Times New Roman" w:hAnsi="Times New Roman"/>
              </w:rPr>
              <w:softHyphen/>
              <w:t>ственного народного творчества, сохране</w:t>
            </w:r>
            <w:r>
              <w:rPr>
                <w:rFonts w:ascii="Times New Roman" w:hAnsi="Times New Roman"/>
              </w:rPr>
              <w:softHyphen/>
              <w:t>ние традиционной культуры</w:t>
            </w: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D13C4" w:rsidRPr="00507098"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2 186,5</w:t>
            </w:r>
          </w:p>
        </w:tc>
        <w:tc>
          <w:tcPr>
            <w:tcW w:w="1418" w:type="dxa"/>
            <w:tcBorders>
              <w:top w:val="nil"/>
              <w:left w:val="nil"/>
              <w:bottom w:val="single" w:sz="4" w:space="0" w:color="auto"/>
              <w:right w:val="single" w:sz="4" w:space="0" w:color="auto"/>
            </w:tcBorders>
            <w:shd w:val="clear" w:color="auto" w:fill="auto"/>
            <w:noWrap/>
            <w:vAlign w:val="center"/>
          </w:tcPr>
          <w:p w:rsidR="007D13C4" w:rsidRPr="00DB32F1"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1 633,8</w:t>
            </w:r>
          </w:p>
        </w:tc>
        <w:tc>
          <w:tcPr>
            <w:tcW w:w="1460" w:type="dxa"/>
            <w:tcBorders>
              <w:top w:val="nil"/>
              <w:left w:val="nil"/>
              <w:bottom w:val="single" w:sz="4" w:space="0" w:color="auto"/>
              <w:right w:val="single" w:sz="4" w:space="0" w:color="auto"/>
            </w:tcBorders>
            <w:shd w:val="clear" w:color="auto" w:fill="auto"/>
            <w:noWrap/>
            <w:vAlign w:val="center"/>
          </w:tcPr>
          <w:p w:rsidR="007D13C4" w:rsidRPr="00507098"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862,5</w:t>
            </w: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397,3</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0,0</w:t>
            </w:r>
          </w:p>
        </w:tc>
      </w:tr>
      <w:tr w:rsidR="007D13C4" w:rsidRPr="00A2029A" w:rsidTr="007D13C4">
        <w:trPr>
          <w:trHeight w:val="293"/>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7D13C4" w:rsidRPr="00EF6A29"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Pr="00EF6A29"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Pr="00EF6A29"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Pr="00EF6A29"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Pr="00EF6A29"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Pr="00EF6A29"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13"/>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w:t>
            </w:r>
            <w:r>
              <w:rPr>
                <w:rFonts w:ascii="Times New Roman" w:hAnsi="Times New Roman"/>
                <w:color w:val="000000"/>
                <w:lang w:eastAsia="ru-RU"/>
              </w:rPr>
              <w:softHyphen/>
            </w:r>
            <w:r w:rsidRPr="00267037">
              <w:rPr>
                <w:rFonts w:ascii="Times New Roman" w:hAnsi="Times New Roman"/>
                <w:color w:val="000000"/>
                <w:lang w:eastAsia="ru-RU"/>
              </w:rPr>
              <w:t>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ind w:left="-108"/>
              <w:jc w:val="center"/>
              <w:rPr>
                <w:rFonts w:ascii="Times New Roman" w:hAnsi="Times New Roman"/>
                <w:color w:val="000000"/>
                <w:lang w:eastAsia="ru-RU"/>
              </w:rPr>
            </w:pPr>
            <w:r>
              <w:rPr>
                <w:rFonts w:ascii="Times New Roman" w:hAnsi="Times New Roman"/>
                <w:color w:val="000000"/>
                <w:lang w:eastAsia="ru-RU"/>
              </w:rPr>
              <w:t>1 000,0</w:t>
            </w:r>
          </w:p>
        </w:tc>
        <w:tc>
          <w:tcPr>
            <w:tcW w:w="1418"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ind w:left="-93"/>
              <w:jc w:val="center"/>
              <w:rPr>
                <w:rFonts w:ascii="Times New Roman" w:hAnsi="Times New Roman"/>
                <w:color w:val="000000"/>
                <w:lang w:eastAsia="ru-RU"/>
              </w:rPr>
            </w:pPr>
            <w:r>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shd w:val="clear" w:color="auto" w:fill="auto"/>
            <w:vAlign w:val="center"/>
          </w:tcPr>
          <w:p w:rsidR="007D13C4" w:rsidRPr="00261F6E"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ind w:left="-22"/>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ind w:left="-22"/>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ind w:left="-22"/>
              <w:jc w:val="center"/>
              <w:rPr>
                <w:rFonts w:ascii="Times New Roman" w:hAnsi="Times New Roman"/>
                <w:color w:val="000000"/>
                <w:lang w:eastAsia="ru-RU"/>
              </w:rPr>
            </w:pPr>
            <w:r>
              <w:rPr>
                <w:rFonts w:ascii="Times New Roman" w:hAnsi="Times New Roman"/>
                <w:color w:val="000000"/>
                <w:lang w:eastAsia="ru-RU"/>
              </w:rPr>
              <w:t>0,0</w:t>
            </w:r>
          </w:p>
        </w:tc>
      </w:tr>
      <w:tr w:rsidR="007D13C4" w:rsidRPr="00A2029A" w:rsidTr="007D13C4">
        <w:trPr>
          <w:trHeight w:val="516"/>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w:t>
            </w:r>
            <w:r>
              <w:rPr>
                <w:rFonts w:ascii="Times New Roman" w:hAnsi="Times New Roman"/>
                <w:color w:val="000000"/>
                <w:lang w:eastAsia="ru-RU"/>
              </w:rPr>
              <w:softHyphen/>
            </w:r>
            <w:r w:rsidRPr="00267037">
              <w:rPr>
                <w:rFonts w:ascii="Times New Roman" w:hAnsi="Times New Roman"/>
                <w:color w:val="000000"/>
                <w:lang w:eastAsia="ru-RU"/>
              </w:rPr>
              <w:t>ного района «</w:t>
            </w:r>
            <w:proofErr w:type="spellStart"/>
            <w:r w:rsidRPr="00267037">
              <w:rPr>
                <w:rFonts w:ascii="Times New Roman" w:hAnsi="Times New Roman"/>
                <w:color w:val="000000"/>
                <w:lang w:eastAsia="ru-RU"/>
              </w:rPr>
              <w:t>Ижем</w:t>
            </w:r>
            <w:r>
              <w:rPr>
                <w:rFonts w:ascii="Times New Roman" w:hAnsi="Times New Roman"/>
                <w:color w:val="000000"/>
                <w:lang w:eastAsia="ru-RU"/>
              </w:rPr>
              <w:softHyphen/>
            </w:r>
            <w:r w:rsidRPr="00267037">
              <w:rPr>
                <w:rFonts w:ascii="Times New Roman" w:hAnsi="Times New Roman"/>
                <w:color w:val="000000"/>
                <w:lang w:eastAsia="ru-RU"/>
              </w:rPr>
              <w:t>ский</w:t>
            </w:r>
            <w:proofErr w:type="spellEnd"/>
            <w:r w:rsidRPr="00267037">
              <w:rPr>
                <w:rFonts w:ascii="Times New Roman" w:hAnsi="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center"/>
          </w:tcPr>
          <w:p w:rsidR="007D13C4" w:rsidRPr="00EF6A29"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786,5</w:t>
            </w:r>
          </w:p>
        </w:tc>
        <w:tc>
          <w:tcPr>
            <w:tcW w:w="1418" w:type="dxa"/>
            <w:tcBorders>
              <w:top w:val="nil"/>
              <w:left w:val="nil"/>
              <w:bottom w:val="single" w:sz="4" w:space="0" w:color="auto"/>
              <w:right w:val="single" w:sz="4" w:space="0" w:color="auto"/>
            </w:tcBorders>
            <w:shd w:val="clear" w:color="auto" w:fill="auto"/>
            <w:noWrap/>
            <w:vAlign w:val="center"/>
          </w:tcPr>
          <w:p w:rsidR="007D13C4" w:rsidRPr="00DB32F1"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1 333,8</w:t>
            </w:r>
          </w:p>
        </w:tc>
        <w:tc>
          <w:tcPr>
            <w:tcW w:w="1460" w:type="dxa"/>
            <w:tcBorders>
              <w:top w:val="nil"/>
              <w:left w:val="nil"/>
              <w:bottom w:val="single" w:sz="4" w:space="0" w:color="auto"/>
              <w:right w:val="single" w:sz="4" w:space="0" w:color="auto"/>
            </w:tcBorders>
            <w:shd w:val="clear" w:color="auto" w:fill="auto"/>
            <w:noWrap/>
            <w:vAlign w:val="center"/>
          </w:tcPr>
          <w:p w:rsidR="007D13C4" w:rsidRPr="00EF6A29"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862,5</w:t>
            </w: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397,3</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A2029A" w:rsidTr="007D13C4">
        <w:trPr>
          <w:trHeight w:val="385"/>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лений**</w:t>
            </w:r>
          </w:p>
        </w:tc>
        <w:tc>
          <w:tcPr>
            <w:tcW w:w="1402"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05"/>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бюджетные фонды</w:t>
            </w:r>
          </w:p>
        </w:tc>
        <w:tc>
          <w:tcPr>
            <w:tcW w:w="1402"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35"/>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25"/>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400,0</w:t>
            </w:r>
          </w:p>
        </w:tc>
        <w:tc>
          <w:tcPr>
            <w:tcW w:w="1418"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300,0</w:t>
            </w:r>
          </w:p>
        </w:tc>
        <w:tc>
          <w:tcPr>
            <w:tcW w:w="1460"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A2029A" w:rsidTr="007D13C4">
        <w:trPr>
          <w:trHeight w:val="319"/>
          <w:jc w:val="center"/>
        </w:trPr>
        <w:tc>
          <w:tcPr>
            <w:tcW w:w="1955" w:type="dxa"/>
            <w:vMerge w:val="restart"/>
            <w:tcBorders>
              <w:top w:val="nil"/>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Основное меро</w:t>
            </w:r>
            <w:r>
              <w:rPr>
                <w:rFonts w:ascii="Times New Roman" w:hAnsi="Times New Roman"/>
                <w:color w:val="000000"/>
                <w:lang w:eastAsia="ru-RU"/>
              </w:rPr>
              <w:softHyphen/>
              <w:t>приятие 2.3.</w:t>
            </w:r>
            <w:r w:rsidRPr="00A2029A">
              <w:rPr>
                <w:rFonts w:ascii="Times New Roman" w:hAnsi="Times New Roman"/>
                <w:color w:val="000000"/>
                <w:lang w:eastAsia="ru-RU"/>
              </w:rPr>
              <w:t xml:space="preserve"> </w:t>
            </w:r>
          </w:p>
        </w:tc>
        <w:tc>
          <w:tcPr>
            <w:tcW w:w="2203" w:type="dxa"/>
            <w:vMerge w:val="restart"/>
            <w:tcBorders>
              <w:top w:val="nil"/>
              <w:left w:val="single" w:sz="4" w:space="0" w:color="auto"/>
              <w:right w:val="single" w:sz="4" w:space="0" w:color="auto"/>
            </w:tcBorders>
            <w:vAlign w:val="center"/>
          </w:tcPr>
          <w:p w:rsidR="007D13C4" w:rsidRPr="00A2029A" w:rsidRDefault="007D13C4" w:rsidP="007D13C4">
            <w:pPr>
              <w:spacing w:after="0" w:line="240" w:lineRule="auto"/>
              <w:ind w:right="-72"/>
            </w:pPr>
            <w:r>
              <w:rPr>
                <w:rFonts w:ascii="Times New Roman" w:hAnsi="Times New Roman"/>
              </w:rPr>
              <w:t>Стимулирование деятельности и по</w:t>
            </w:r>
            <w:r>
              <w:rPr>
                <w:rFonts w:ascii="Times New Roman" w:hAnsi="Times New Roman"/>
              </w:rPr>
              <w:softHyphen/>
              <w:t>вышение профессио</w:t>
            </w:r>
            <w:r>
              <w:rPr>
                <w:rFonts w:ascii="Times New Roman" w:hAnsi="Times New Roman"/>
              </w:rPr>
              <w:softHyphen/>
              <w:t>нальной компетент</w:t>
            </w:r>
            <w:r>
              <w:rPr>
                <w:rFonts w:ascii="Times New Roman" w:hAnsi="Times New Roman"/>
              </w:rPr>
              <w:softHyphen/>
              <w:t>ности работников учреждений куль</w:t>
            </w:r>
            <w:r>
              <w:rPr>
                <w:rFonts w:ascii="Times New Roman" w:hAnsi="Times New Roman"/>
              </w:rPr>
              <w:softHyphen/>
              <w:t>туры и искусства</w:t>
            </w:r>
          </w:p>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lastRenderedPageBreak/>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D13C4" w:rsidRPr="00A00559"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29,4</w:t>
            </w:r>
          </w:p>
        </w:tc>
        <w:tc>
          <w:tcPr>
            <w:tcW w:w="1418" w:type="dxa"/>
            <w:tcBorders>
              <w:top w:val="nil"/>
              <w:left w:val="nil"/>
              <w:bottom w:val="single" w:sz="4" w:space="0" w:color="auto"/>
              <w:right w:val="single" w:sz="4" w:space="0" w:color="auto"/>
            </w:tcBorders>
            <w:shd w:val="clear" w:color="auto" w:fill="auto"/>
            <w:noWrap/>
            <w:vAlign w:val="center"/>
          </w:tcPr>
          <w:p w:rsidR="007D13C4" w:rsidRPr="00507098"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40,0</w:t>
            </w:r>
          </w:p>
        </w:tc>
        <w:tc>
          <w:tcPr>
            <w:tcW w:w="1460" w:type="dxa"/>
            <w:tcBorders>
              <w:top w:val="nil"/>
              <w:left w:val="nil"/>
              <w:bottom w:val="single" w:sz="4" w:space="0" w:color="auto"/>
              <w:right w:val="single" w:sz="4" w:space="0" w:color="auto"/>
            </w:tcBorders>
            <w:shd w:val="clear" w:color="auto" w:fill="auto"/>
            <w:noWrap/>
            <w:vAlign w:val="center"/>
          </w:tcPr>
          <w:p w:rsidR="007D13C4" w:rsidRPr="00A21655" w:rsidRDefault="007D13C4" w:rsidP="007D13C4">
            <w:pPr>
              <w:spacing w:after="0" w:line="240" w:lineRule="auto"/>
              <w:jc w:val="center"/>
              <w:rPr>
                <w:rFonts w:ascii="Times New Roman" w:hAnsi="Times New Roman"/>
                <w:b/>
                <w:color w:val="000000"/>
                <w:lang w:eastAsia="ru-RU"/>
              </w:rPr>
            </w:pPr>
            <w:r w:rsidRPr="00A21655">
              <w:rPr>
                <w:rFonts w:ascii="Times New Roman" w:hAnsi="Times New Roman"/>
                <w:b/>
                <w:color w:val="000000"/>
                <w:lang w:eastAsia="ru-RU"/>
              </w:rPr>
              <w:t>1</w:t>
            </w:r>
            <w:r>
              <w:rPr>
                <w:rFonts w:ascii="Times New Roman" w:hAnsi="Times New Roman"/>
                <w:b/>
                <w:color w:val="000000"/>
                <w:lang w:eastAsia="ru-RU"/>
              </w:rPr>
              <w:t>23</w:t>
            </w:r>
            <w:r w:rsidRPr="00A21655">
              <w:rPr>
                <w:rFonts w:ascii="Times New Roman" w:hAnsi="Times New Roman"/>
                <w:b/>
                <w:color w:val="000000"/>
                <w:lang w:eastAsia="ru-RU"/>
              </w:rPr>
              <w:t>,0</w:t>
            </w: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0,0</w:t>
            </w:r>
          </w:p>
        </w:tc>
      </w:tr>
      <w:tr w:rsidR="007D13C4" w:rsidRPr="00A2029A" w:rsidTr="007D13C4">
        <w:trPr>
          <w:trHeight w:val="281"/>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bottom"/>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60" w:type="dxa"/>
            <w:tcBorders>
              <w:top w:val="nil"/>
              <w:left w:val="nil"/>
              <w:bottom w:val="single" w:sz="4" w:space="0" w:color="auto"/>
              <w:right w:val="single" w:sz="4" w:space="0" w:color="auto"/>
            </w:tcBorders>
            <w:shd w:val="clear" w:color="auto" w:fill="auto"/>
            <w:noWrap/>
            <w:vAlign w:val="bottom"/>
          </w:tcPr>
          <w:p w:rsidR="007D13C4" w:rsidRPr="00A21655" w:rsidRDefault="007D13C4" w:rsidP="007D13C4">
            <w:pPr>
              <w:spacing w:after="0" w:line="240" w:lineRule="auto"/>
              <w:jc w:val="center"/>
              <w:rPr>
                <w:rFonts w:ascii="Times New Roman" w:hAnsi="Times New Roman"/>
                <w:color w:val="000000"/>
                <w:lang w:eastAsia="ru-RU"/>
              </w:rPr>
            </w:pPr>
            <w:r w:rsidRPr="00A21655">
              <w:rPr>
                <w:rFonts w:ascii="Times New Roman" w:hAnsi="Times New Roman"/>
                <w:color w:val="000000"/>
                <w:lang w:eastAsia="ru-RU"/>
              </w:rPr>
              <w:t>50,0</w:t>
            </w:r>
          </w:p>
        </w:tc>
        <w:tc>
          <w:tcPr>
            <w:tcW w:w="1460" w:type="dxa"/>
            <w:tcBorders>
              <w:top w:val="nil"/>
              <w:left w:val="nil"/>
              <w:bottom w:val="single" w:sz="4" w:space="0" w:color="auto"/>
              <w:right w:val="single" w:sz="4" w:space="0" w:color="auto"/>
            </w:tcBorders>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A2029A" w:rsidTr="007D13C4">
        <w:trPr>
          <w:trHeight w:val="359"/>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w:t>
            </w:r>
            <w:r>
              <w:rPr>
                <w:rFonts w:ascii="Times New Roman" w:hAnsi="Times New Roman"/>
                <w:color w:val="000000"/>
                <w:lang w:eastAsia="ru-RU"/>
              </w:rPr>
              <w:softHyphen/>
            </w:r>
            <w:r w:rsidRPr="00267037">
              <w:rPr>
                <w:rFonts w:ascii="Times New Roman" w:hAnsi="Times New Roman"/>
                <w:color w:val="000000"/>
                <w:lang w:eastAsia="ru-RU"/>
              </w:rPr>
              <w:t>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7D13C4" w:rsidRPr="00A2029A" w:rsidRDefault="007D13C4" w:rsidP="007D13C4">
            <w:pPr>
              <w:spacing w:after="0" w:line="240" w:lineRule="auto"/>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Pr="00A2029A" w:rsidRDefault="007D13C4" w:rsidP="007D13C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Pr="00A21655" w:rsidRDefault="007D13C4" w:rsidP="007D13C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Pr="00A2029A" w:rsidRDefault="007D13C4" w:rsidP="007D13C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Pr="00A2029A" w:rsidRDefault="007D13C4" w:rsidP="007D13C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Pr="00A2029A" w:rsidRDefault="007D13C4" w:rsidP="007D13C4">
            <w:pPr>
              <w:spacing w:after="0" w:line="240" w:lineRule="auto"/>
              <w:rPr>
                <w:rFonts w:ascii="Times New Roman" w:hAnsi="Times New Roman"/>
                <w:color w:val="000000"/>
                <w:lang w:eastAsia="ru-RU"/>
              </w:rPr>
            </w:pPr>
          </w:p>
        </w:tc>
      </w:tr>
      <w:tr w:rsidR="007D13C4" w:rsidRPr="00A2029A" w:rsidTr="007D13C4">
        <w:trPr>
          <w:trHeight w:val="359"/>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w:t>
            </w:r>
            <w:r>
              <w:rPr>
                <w:rFonts w:ascii="Times New Roman" w:hAnsi="Times New Roman"/>
                <w:color w:val="000000"/>
                <w:lang w:eastAsia="ru-RU"/>
              </w:rPr>
              <w:softHyphen/>
            </w:r>
            <w:r w:rsidRPr="00267037">
              <w:rPr>
                <w:rFonts w:ascii="Times New Roman" w:hAnsi="Times New Roman"/>
                <w:color w:val="000000"/>
                <w:lang w:eastAsia="ru-RU"/>
              </w:rPr>
              <w:t>ного района «</w:t>
            </w:r>
            <w:proofErr w:type="spellStart"/>
            <w:r w:rsidRPr="00267037">
              <w:rPr>
                <w:rFonts w:ascii="Times New Roman" w:hAnsi="Times New Roman"/>
                <w:color w:val="000000"/>
                <w:lang w:eastAsia="ru-RU"/>
              </w:rPr>
              <w:t>Ижем</w:t>
            </w:r>
            <w:r>
              <w:rPr>
                <w:rFonts w:ascii="Times New Roman" w:hAnsi="Times New Roman"/>
                <w:color w:val="000000"/>
                <w:lang w:eastAsia="ru-RU"/>
              </w:rPr>
              <w:softHyphen/>
            </w:r>
            <w:r w:rsidRPr="00267037">
              <w:rPr>
                <w:rFonts w:ascii="Times New Roman" w:hAnsi="Times New Roman"/>
                <w:color w:val="000000"/>
                <w:lang w:eastAsia="ru-RU"/>
              </w:rPr>
              <w:t>ский</w:t>
            </w:r>
            <w:proofErr w:type="spellEnd"/>
            <w:r w:rsidRPr="00267037">
              <w:rPr>
                <w:rFonts w:ascii="Times New Roman" w:hAnsi="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29,4</w:t>
            </w:r>
          </w:p>
        </w:tc>
        <w:tc>
          <w:tcPr>
            <w:tcW w:w="1418"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40,0</w:t>
            </w:r>
          </w:p>
        </w:tc>
        <w:tc>
          <w:tcPr>
            <w:tcW w:w="1460" w:type="dxa"/>
            <w:tcBorders>
              <w:top w:val="nil"/>
              <w:left w:val="nil"/>
              <w:bottom w:val="single" w:sz="4" w:space="0" w:color="auto"/>
              <w:right w:val="single" w:sz="4" w:space="0" w:color="auto"/>
            </w:tcBorders>
            <w:shd w:val="clear" w:color="auto" w:fill="auto"/>
            <w:noWrap/>
            <w:vAlign w:val="center"/>
          </w:tcPr>
          <w:p w:rsidR="007D13C4" w:rsidRPr="00A21655"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73</w:t>
            </w:r>
            <w:r w:rsidRPr="00A21655">
              <w:rPr>
                <w:rFonts w:ascii="Times New Roman" w:hAnsi="Times New Roman"/>
                <w:color w:val="000000"/>
                <w:lang w:eastAsia="ru-RU"/>
              </w:rPr>
              <w:t>,0</w:t>
            </w: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A2029A" w:rsidTr="007D13C4">
        <w:trPr>
          <w:trHeight w:val="359"/>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лений**</w:t>
            </w:r>
          </w:p>
        </w:tc>
        <w:tc>
          <w:tcPr>
            <w:tcW w:w="1402"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59"/>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бюджетные фонды</w:t>
            </w:r>
          </w:p>
        </w:tc>
        <w:tc>
          <w:tcPr>
            <w:tcW w:w="1402"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59"/>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59"/>
          <w:jc w:val="center"/>
        </w:trPr>
        <w:tc>
          <w:tcPr>
            <w:tcW w:w="1955" w:type="dxa"/>
            <w:vMerge/>
            <w:tcBorders>
              <w:left w:val="single" w:sz="4" w:space="0" w:color="auto"/>
              <w:bottom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59"/>
          <w:jc w:val="center"/>
        </w:trPr>
        <w:tc>
          <w:tcPr>
            <w:tcW w:w="1955" w:type="dxa"/>
            <w:vMerge w:val="restart"/>
            <w:tcBorders>
              <w:top w:val="single" w:sz="4" w:space="0" w:color="auto"/>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Основное меро</w:t>
            </w:r>
            <w:r>
              <w:rPr>
                <w:rFonts w:ascii="Times New Roman" w:hAnsi="Times New Roman"/>
                <w:color w:val="000000"/>
                <w:lang w:eastAsia="ru-RU"/>
              </w:rPr>
              <w:softHyphen/>
              <w:t>приятие 2.4.</w:t>
            </w:r>
            <w:r w:rsidRPr="00A2029A">
              <w:rPr>
                <w:rFonts w:ascii="Times New Roman" w:hAnsi="Times New Roman"/>
                <w:color w:val="000000"/>
                <w:lang w:eastAsia="ru-RU"/>
              </w:rPr>
              <w:t xml:space="preserve"> </w:t>
            </w:r>
          </w:p>
        </w:tc>
        <w:tc>
          <w:tcPr>
            <w:tcW w:w="2203" w:type="dxa"/>
            <w:vMerge w:val="restart"/>
            <w:tcBorders>
              <w:top w:val="single" w:sz="4" w:space="0" w:color="auto"/>
              <w:left w:val="single" w:sz="4" w:space="0" w:color="auto"/>
              <w:bottom w:val="single" w:sz="4" w:space="0" w:color="000000"/>
              <w:right w:val="single" w:sz="4" w:space="0" w:color="auto"/>
            </w:tcBorders>
            <w:vAlign w:val="center"/>
          </w:tcPr>
          <w:p w:rsidR="007D13C4" w:rsidRDefault="007D13C4" w:rsidP="007D13C4">
            <w:pPr>
              <w:spacing w:after="0" w:line="240" w:lineRule="auto"/>
              <w:ind w:right="-213"/>
            </w:pPr>
            <w:r>
              <w:rPr>
                <w:rFonts w:ascii="Times New Roman" w:hAnsi="Times New Roman"/>
              </w:rPr>
              <w:t>Оказание муниципаль</w:t>
            </w:r>
            <w:r>
              <w:rPr>
                <w:rFonts w:ascii="Times New Roman" w:hAnsi="Times New Roman"/>
              </w:rPr>
              <w:softHyphen/>
              <w:t>ных услуг (выполне</w:t>
            </w:r>
            <w:r>
              <w:rPr>
                <w:rFonts w:ascii="Times New Roman" w:hAnsi="Times New Roman"/>
              </w:rPr>
              <w:softHyphen/>
              <w:t>ние работ) учрежде</w:t>
            </w:r>
            <w:r>
              <w:rPr>
                <w:rFonts w:ascii="Times New Roman" w:hAnsi="Times New Roman"/>
              </w:rPr>
              <w:softHyphen/>
              <w:t>ниями дополнитель</w:t>
            </w:r>
            <w:r>
              <w:rPr>
                <w:rFonts w:ascii="Times New Roman" w:hAnsi="Times New Roman"/>
              </w:rPr>
              <w:softHyphen/>
              <w:t>ного образования</w:t>
            </w:r>
          </w:p>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D13C4" w:rsidRPr="00AF61FF"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7 962,8</w:t>
            </w:r>
          </w:p>
        </w:tc>
        <w:tc>
          <w:tcPr>
            <w:tcW w:w="1418" w:type="dxa"/>
            <w:tcBorders>
              <w:top w:val="nil"/>
              <w:left w:val="nil"/>
              <w:bottom w:val="single" w:sz="4" w:space="0" w:color="auto"/>
              <w:right w:val="single" w:sz="4" w:space="0" w:color="auto"/>
            </w:tcBorders>
            <w:shd w:val="clear" w:color="auto" w:fill="auto"/>
            <w:noWrap/>
            <w:vAlign w:val="center"/>
          </w:tcPr>
          <w:p w:rsidR="007D13C4" w:rsidRPr="00AF61FF"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9 753,3</w:t>
            </w:r>
          </w:p>
        </w:tc>
        <w:tc>
          <w:tcPr>
            <w:tcW w:w="1460" w:type="dxa"/>
            <w:tcBorders>
              <w:top w:val="nil"/>
              <w:left w:val="nil"/>
              <w:bottom w:val="single" w:sz="4" w:space="0" w:color="auto"/>
              <w:right w:val="single" w:sz="4" w:space="0" w:color="auto"/>
            </w:tcBorders>
            <w:shd w:val="clear" w:color="auto" w:fill="auto"/>
            <w:noWrap/>
            <w:vAlign w:val="center"/>
          </w:tcPr>
          <w:p w:rsidR="007D13C4" w:rsidRPr="00AF61FF"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10 530,7</w:t>
            </w:r>
          </w:p>
        </w:tc>
        <w:tc>
          <w:tcPr>
            <w:tcW w:w="1460" w:type="dxa"/>
            <w:tcBorders>
              <w:top w:val="nil"/>
              <w:left w:val="nil"/>
              <w:bottom w:val="single" w:sz="4" w:space="0" w:color="auto"/>
              <w:right w:val="single" w:sz="4" w:space="0" w:color="auto"/>
            </w:tcBorders>
            <w:vAlign w:val="center"/>
          </w:tcPr>
          <w:p w:rsidR="007D13C4" w:rsidRPr="00AF61FF"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10 931,2</w:t>
            </w:r>
          </w:p>
        </w:tc>
        <w:tc>
          <w:tcPr>
            <w:tcW w:w="1370" w:type="dxa"/>
            <w:tcBorders>
              <w:top w:val="nil"/>
              <w:left w:val="nil"/>
              <w:bottom w:val="single" w:sz="4" w:space="0" w:color="auto"/>
              <w:right w:val="single" w:sz="4" w:space="0" w:color="auto"/>
            </w:tcBorders>
            <w:vAlign w:val="center"/>
          </w:tcPr>
          <w:p w:rsidR="007D13C4" w:rsidRPr="00AF61FF"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8 250,0</w:t>
            </w:r>
          </w:p>
        </w:tc>
        <w:tc>
          <w:tcPr>
            <w:tcW w:w="1370" w:type="dxa"/>
            <w:tcBorders>
              <w:top w:val="nil"/>
              <w:left w:val="nil"/>
              <w:bottom w:val="single" w:sz="4" w:space="0" w:color="auto"/>
              <w:right w:val="single" w:sz="4" w:space="0" w:color="auto"/>
            </w:tcBorders>
            <w:vAlign w:val="center"/>
          </w:tcPr>
          <w:p w:rsidR="007D13C4" w:rsidRPr="00AF61FF"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8 500,0</w:t>
            </w:r>
          </w:p>
        </w:tc>
      </w:tr>
      <w:tr w:rsidR="007D13C4" w:rsidRPr="00A2029A" w:rsidTr="007D13C4">
        <w:trPr>
          <w:trHeight w:val="359"/>
          <w:jc w:val="center"/>
        </w:trPr>
        <w:tc>
          <w:tcPr>
            <w:tcW w:w="1955"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Pr="00E13FBF"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Pr="00E13FBF"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Pr="00E13FBF"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Pr="00E13FBF"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59"/>
          <w:jc w:val="center"/>
        </w:trPr>
        <w:tc>
          <w:tcPr>
            <w:tcW w:w="1955"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w:t>
            </w:r>
            <w:r>
              <w:rPr>
                <w:rFonts w:ascii="Times New Roman" w:hAnsi="Times New Roman"/>
                <w:color w:val="000000"/>
                <w:lang w:eastAsia="ru-RU"/>
              </w:rPr>
              <w:softHyphen/>
            </w:r>
            <w:r w:rsidRPr="00267037">
              <w:rPr>
                <w:rFonts w:ascii="Times New Roman" w:hAnsi="Times New Roman"/>
                <w:color w:val="000000"/>
                <w:lang w:eastAsia="ru-RU"/>
              </w:rPr>
              <w:t>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bottom"/>
          </w:tcPr>
          <w:p w:rsidR="007D13C4" w:rsidRPr="00A2029A" w:rsidRDefault="007D13C4" w:rsidP="007D13C4">
            <w:pPr>
              <w:spacing w:after="0" w:line="240" w:lineRule="auto"/>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Pr="00A2029A" w:rsidRDefault="007D13C4" w:rsidP="007D13C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Pr="00A2029A" w:rsidRDefault="007D13C4" w:rsidP="007D13C4">
            <w:pPr>
              <w:spacing w:after="0" w:line="240" w:lineRule="auto"/>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Pr="00A2029A" w:rsidRDefault="007D13C4" w:rsidP="007D13C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Pr="00A2029A" w:rsidRDefault="007D13C4" w:rsidP="007D13C4">
            <w:pPr>
              <w:spacing w:after="0" w:line="240" w:lineRule="auto"/>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Pr="00A2029A" w:rsidRDefault="007D13C4" w:rsidP="007D13C4">
            <w:pPr>
              <w:spacing w:after="0" w:line="240" w:lineRule="auto"/>
              <w:rPr>
                <w:rFonts w:ascii="Times New Roman" w:hAnsi="Times New Roman"/>
                <w:color w:val="000000"/>
                <w:lang w:eastAsia="ru-RU"/>
              </w:rPr>
            </w:pPr>
          </w:p>
        </w:tc>
      </w:tr>
      <w:tr w:rsidR="007D13C4" w:rsidRPr="00A2029A" w:rsidTr="007D13C4">
        <w:trPr>
          <w:trHeight w:val="359"/>
          <w:jc w:val="center"/>
        </w:trPr>
        <w:tc>
          <w:tcPr>
            <w:tcW w:w="1955"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w:t>
            </w:r>
            <w:r>
              <w:rPr>
                <w:rFonts w:ascii="Times New Roman" w:hAnsi="Times New Roman"/>
                <w:color w:val="000000"/>
                <w:lang w:eastAsia="ru-RU"/>
              </w:rPr>
              <w:softHyphen/>
            </w:r>
            <w:r w:rsidRPr="00267037">
              <w:rPr>
                <w:rFonts w:ascii="Times New Roman" w:hAnsi="Times New Roman"/>
                <w:color w:val="000000"/>
                <w:lang w:eastAsia="ru-RU"/>
              </w:rPr>
              <w:t>ного района «</w:t>
            </w:r>
            <w:proofErr w:type="spellStart"/>
            <w:r w:rsidRPr="00267037">
              <w:rPr>
                <w:rFonts w:ascii="Times New Roman" w:hAnsi="Times New Roman"/>
                <w:color w:val="000000"/>
                <w:lang w:eastAsia="ru-RU"/>
              </w:rPr>
              <w:t>Ижем</w:t>
            </w:r>
            <w:r>
              <w:rPr>
                <w:rFonts w:ascii="Times New Roman" w:hAnsi="Times New Roman"/>
                <w:color w:val="000000"/>
                <w:lang w:eastAsia="ru-RU"/>
              </w:rPr>
              <w:softHyphen/>
            </w:r>
            <w:r w:rsidRPr="00267037">
              <w:rPr>
                <w:rFonts w:ascii="Times New Roman" w:hAnsi="Times New Roman"/>
                <w:color w:val="000000"/>
                <w:lang w:eastAsia="ru-RU"/>
              </w:rPr>
              <w:t>ский</w:t>
            </w:r>
            <w:proofErr w:type="spellEnd"/>
            <w:r w:rsidRPr="00267037">
              <w:rPr>
                <w:rFonts w:ascii="Times New Roman" w:hAnsi="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center"/>
          </w:tcPr>
          <w:p w:rsidR="007D13C4" w:rsidRPr="00E13FBF"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7 962,8</w:t>
            </w:r>
          </w:p>
        </w:tc>
        <w:tc>
          <w:tcPr>
            <w:tcW w:w="1418" w:type="dxa"/>
            <w:tcBorders>
              <w:top w:val="nil"/>
              <w:left w:val="nil"/>
              <w:bottom w:val="single" w:sz="4" w:space="0" w:color="auto"/>
              <w:right w:val="single" w:sz="4" w:space="0" w:color="auto"/>
            </w:tcBorders>
            <w:shd w:val="clear" w:color="auto" w:fill="auto"/>
            <w:noWrap/>
            <w:vAlign w:val="center"/>
          </w:tcPr>
          <w:p w:rsidR="007D13C4" w:rsidRPr="00B60DEB"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9 753,3</w:t>
            </w:r>
          </w:p>
        </w:tc>
        <w:tc>
          <w:tcPr>
            <w:tcW w:w="1460" w:type="dxa"/>
            <w:tcBorders>
              <w:top w:val="nil"/>
              <w:left w:val="nil"/>
              <w:bottom w:val="single" w:sz="4" w:space="0" w:color="auto"/>
              <w:right w:val="single" w:sz="4" w:space="0" w:color="auto"/>
            </w:tcBorders>
            <w:shd w:val="clear" w:color="auto" w:fill="auto"/>
            <w:noWrap/>
            <w:vAlign w:val="center"/>
          </w:tcPr>
          <w:p w:rsidR="007D13C4" w:rsidRPr="00B60DEB"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10 530,7</w:t>
            </w:r>
          </w:p>
        </w:tc>
        <w:tc>
          <w:tcPr>
            <w:tcW w:w="1460" w:type="dxa"/>
            <w:tcBorders>
              <w:top w:val="nil"/>
              <w:left w:val="nil"/>
              <w:bottom w:val="single" w:sz="4" w:space="0" w:color="auto"/>
              <w:right w:val="single" w:sz="4" w:space="0" w:color="auto"/>
            </w:tcBorders>
            <w:vAlign w:val="center"/>
          </w:tcPr>
          <w:p w:rsidR="007D13C4" w:rsidRPr="00B60DEB"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10 931,2</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8 250,0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8 500,0</w:t>
            </w:r>
          </w:p>
        </w:tc>
      </w:tr>
      <w:tr w:rsidR="007D13C4" w:rsidRPr="00A2029A" w:rsidTr="007D13C4">
        <w:trPr>
          <w:trHeight w:val="359"/>
          <w:jc w:val="center"/>
        </w:trPr>
        <w:tc>
          <w:tcPr>
            <w:tcW w:w="1955"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лений**</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59"/>
          <w:jc w:val="center"/>
        </w:trPr>
        <w:tc>
          <w:tcPr>
            <w:tcW w:w="1955"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59"/>
          <w:jc w:val="center"/>
        </w:trPr>
        <w:tc>
          <w:tcPr>
            <w:tcW w:w="1955"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278"/>
          <w:jc w:val="center"/>
        </w:trPr>
        <w:tc>
          <w:tcPr>
            <w:tcW w:w="1955"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278"/>
          <w:jc w:val="center"/>
        </w:trPr>
        <w:tc>
          <w:tcPr>
            <w:tcW w:w="1955" w:type="dxa"/>
            <w:vMerge w:val="restart"/>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Основное меро</w:t>
            </w:r>
            <w:r>
              <w:rPr>
                <w:rFonts w:ascii="Times New Roman" w:hAnsi="Times New Roman"/>
                <w:color w:val="000000"/>
                <w:lang w:eastAsia="ru-RU"/>
              </w:rPr>
              <w:softHyphen/>
              <w:t>приятие 2.5.</w:t>
            </w:r>
          </w:p>
        </w:tc>
        <w:tc>
          <w:tcPr>
            <w:tcW w:w="2203" w:type="dxa"/>
            <w:vMerge w:val="restart"/>
            <w:tcBorders>
              <w:left w:val="single" w:sz="4" w:space="0" w:color="auto"/>
              <w:right w:val="single" w:sz="4" w:space="0" w:color="auto"/>
            </w:tcBorders>
            <w:vAlign w:val="center"/>
          </w:tcPr>
          <w:p w:rsidR="007D13C4" w:rsidRPr="00D70CE6" w:rsidRDefault="007D13C4" w:rsidP="007D13C4">
            <w:pPr>
              <w:spacing w:after="0" w:line="240" w:lineRule="auto"/>
              <w:rPr>
                <w:rFonts w:ascii="Times New Roman" w:hAnsi="Times New Roman"/>
                <w:lang w:eastAsia="ru-RU"/>
              </w:rPr>
            </w:pPr>
            <w:r w:rsidRPr="00D70CE6">
              <w:rPr>
                <w:rFonts w:ascii="Times New Roman" w:hAnsi="Times New Roman"/>
              </w:rPr>
              <w:t>Реализация народ</w:t>
            </w:r>
            <w:r>
              <w:rPr>
                <w:rFonts w:ascii="Times New Roman" w:hAnsi="Times New Roman"/>
              </w:rPr>
              <w:softHyphen/>
            </w:r>
            <w:r w:rsidRPr="00D70CE6">
              <w:rPr>
                <w:rFonts w:ascii="Times New Roman" w:hAnsi="Times New Roman"/>
              </w:rPr>
              <w:t>ных проектов в сфере культуры и искусства</w:t>
            </w:r>
            <w:r>
              <w:rPr>
                <w:rFonts w:ascii="Times New Roman" w:hAnsi="Times New Roman"/>
              </w:rPr>
              <w:t xml:space="preserve">, этнокультурного развития народов, проживающих на территории </w:t>
            </w:r>
            <w:proofErr w:type="spellStart"/>
            <w:r>
              <w:rPr>
                <w:rFonts w:ascii="Times New Roman" w:hAnsi="Times New Roman"/>
              </w:rPr>
              <w:t>Ижемского</w:t>
            </w:r>
            <w:proofErr w:type="spellEnd"/>
            <w:r>
              <w:rPr>
                <w:rFonts w:ascii="Times New Roman" w:hAnsi="Times New Roman"/>
              </w:rPr>
              <w:t xml:space="preserve"> района</w:t>
            </w: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D13C4" w:rsidRPr="00A31DE0" w:rsidRDefault="007D13C4" w:rsidP="007D13C4">
            <w:pPr>
              <w:spacing w:after="0" w:line="240" w:lineRule="auto"/>
              <w:jc w:val="center"/>
              <w:rPr>
                <w:rFonts w:ascii="Times New Roman" w:hAnsi="Times New Roman"/>
                <w:b/>
                <w:color w:val="000000"/>
                <w:lang w:eastAsia="ru-RU"/>
              </w:rPr>
            </w:pPr>
            <w:r w:rsidRPr="00A31DE0">
              <w:rPr>
                <w:rFonts w:ascii="Times New Roman" w:hAnsi="Times New Roman"/>
                <w:b/>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tcPr>
          <w:p w:rsidR="007D13C4" w:rsidRPr="00A31DE0" w:rsidRDefault="007D13C4" w:rsidP="007D13C4">
            <w:pPr>
              <w:spacing w:after="0" w:line="240" w:lineRule="auto"/>
              <w:jc w:val="center"/>
              <w:rPr>
                <w:rFonts w:ascii="Times New Roman" w:hAnsi="Times New Roman"/>
                <w:b/>
                <w:color w:val="000000"/>
                <w:lang w:eastAsia="ru-RU"/>
              </w:rPr>
            </w:pPr>
            <w:r w:rsidRPr="00A31DE0">
              <w:rPr>
                <w:rFonts w:ascii="Times New Roman" w:hAnsi="Times New Roman"/>
                <w:b/>
                <w:color w:val="000000"/>
                <w:lang w:eastAsia="ru-RU"/>
              </w:rPr>
              <w:t>781,2</w:t>
            </w:r>
          </w:p>
        </w:tc>
        <w:tc>
          <w:tcPr>
            <w:tcW w:w="1460" w:type="dxa"/>
            <w:tcBorders>
              <w:top w:val="nil"/>
              <w:left w:val="nil"/>
              <w:bottom w:val="single" w:sz="4" w:space="0" w:color="auto"/>
              <w:right w:val="single" w:sz="4" w:space="0" w:color="auto"/>
            </w:tcBorders>
            <w:shd w:val="clear" w:color="auto" w:fill="auto"/>
            <w:noWrap/>
            <w:vAlign w:val="center"/>
          </w:tcPr>
          <w:p w:rsidR="007D13C4" w:rsidRPr="00A31DE0"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625</w:t>
            </w:r>
            <w:r w:rsidRPr="00A31DE0">
              <w:rPr>
                <w:rFonts w:ascii="Times New Roman" w:hAnsi="Times New Roman"/>
                <w:b/>
                <w:color w:val="000000"/>
                <w:lang w:eastAsia="ru-RU"/>
              </w:rPr>
              <w:t>,0</w:t>
            </w:r>
          </w:p>
        </w:tc>
        <w:tc>
          <w:tcPr>
            <w:tcW w:w="1460" w:type="dxa"/>
            <w:tcBorders>
              <w:top w:val="nil"/>
              <w:left w:val="nil"/>
              <w:bottom w:val="single" w:sz="4" w:space="0" w:color="auto"/>
              <w:right w:val="single" w:sz="4" w:space="0" w:color="auto"/>
            </w:tcBorders>
            <w:vAlign w:val="center"/>
          </w:tcPr>
          <w:p w:rsidR="007D13C4" w:rsidRPr="00A31DE0"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117</w:t>
            </w:r>
            <w:r w:rsidRPr="00A31DE0">
              <w:rPr>
                <w:rFonts w:ascii="Times New Roman" w:hAnsi="Times New Roman"/>
                <w:b/>
                <w:color w:val="000000"/>
                <w:lang w:eastAsia="ru-RU"/>
              </w:rPr>
              <w:t>,0</w:t>
            </w:r>
          </w:p>
        </w:tc>
        <w:tc>
          <w:tcPr>
            <w:tcW w:w="1370" w:type="dxa"/>
            <w:tcBorders>
              <w:top w:val="nil"/>
              <w:left w:val="nil"/>
              <w:bottom w:val="single" w:sz="4" w:space="0" w:color="auto"/>
              <w:right w:val="single" w:sz="4" w:space="0" w:color="auto"/>
            </w:tcBorders>
            <w:vAlign w:val="center"/>
          </w:tcPr>
          <w:p w:rsidR="007D13C4" w:rsidRPr="00A31DE0" w:rsidRDefault="007D13C4" w:rsidP="007D13C4">
            <w:pPr>
              <w:spacing w:after="0" w:line="240" w:lineRule="auto"/>
              <w:jc w:val="center"/>
              <w:rPr>
                <w:rFonts w:ascii="Times New Roman" w:hAnsi="Times New Roman"/>
                <w:b/>
                <w:color w:val="000000"/>
                <w:lang w:eastAsia="ru-RU"/>
              </w:rPr>
            </w:pPr>
            <w:r w:rsidRPr="00A31DE0">
              <w:rPr>
                <w:rFonts w:ascii="Times New Roman" w:hAnsi="Times New Roman"/>
                <w:b/>
                <w:color w:val="000000"/>
                <w:lang w:eastAsia="ru-RU"/>
              </w:rPr>
              <w:t>0,0</w:t>
            </w:r>
          </w:p>
        </w:tc>
        <w:tc>
          <w:tcPr>
            <w:tcW w:w="1370" w:type="dxa"/>
            <w:tcBorders>
              <w:top w:val="nil"/>
              <w:left w:val="nil"/>
              <w:bottom w:val="single" w:sz="4" w:space="0" w:color="auto"/>
              <w:right w:val="single" w:sz="4" w:space="0" w:color="auto"/>
            </w:tcBorders>
            <w:vAlign w:val="center"/>
          </w:tcPr>
          <w:p w:rsidR="007D13C4" w:rsidRPr="00A31DE0" w:rsidRDefault="007D13C4" w:rsidP="007D13C4">
            <w:pPr>
              <w:spacing w:after="0" w:line="240" w:lineRule="auto"/>
              <w:jc w:val="center"/>
              <w:rPr>
                <w:rFonts w:ascii="Times New Roman" w:hAnsi="Times New Roman"/>
                <w:b/>
                <w:color w:val="000000"/>
                <w:lang w:eastAsia="ru-RU"/>
              </w:rPr>
            </w:pPr>
            <w:r w:rsidRPr="00A31DE0">
              <w:rPr>
                <w:rFonts w:ascii="Times New Roman" w:hAnsi="Times New Roman"/>
                <w:b/>
                <w:color w:val="000000"/>
                <w:lang w:eastAsia="ru-RU"/>
              </w:rPr>
              <w:t>0,0</w:t>
            </w:r>
          </w:p>
        </w:tc>
      </w:tr>
      <w:tr w:rsidR="007D13C4" w:rsidRPr="00A2029A" w:rsidTr="007D13C4">
        <w:trPr>
          <w:trHeight w:val="278"/>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278"/>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w:t>
            </w:r>
            <w:r>
              <w:rPr>
                <w:rFonts w:ascii="Times New Roman" w:hAnsi="Times New Roman"/>
                <w:color w:val="000000"/>
                <w:lang w:eastAsia="ru-RU"/>
              </w:rPr>
              <w:softHyphen/>
            </w:r>
            <w:r w:rsidRPr="00267037">
              <w:rPr>
                <w:rFonts w:ascii="Times New Roman" w:hAnsi="Times New Roman"/>
                <w:color w:val="000000"/>
                <w:lang w:eastAsia="ru-RU"/>
              </w:rPr>
              <w:t>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664,0</w:t>
            </w:r>
          </w:p>
        </w:tc>
        <w:tc>
          <w:tcPr>
            <w:tcW w:w="1460" w:type="dxa"/>
            <w:tcBorders>
              <w:top w:val="nil"/>
              <w:left w:val="nil"/>
              <w:bottom w:val="single" w:sz="4" w:space="0" w:color="auto"/>
              <w:right w:val="single" w:sz="4" w:space="0" w:color="auto"/>
            </w:tcBorders>
            <w:shd w:val="clear" w:color="auto" w:fill="auto"/>
            <w:noWrap/>
            <w:vAlign w:val="center"/>
          </w:tcPr>
          <w:p w:rsidR="007D13C4" w:rsidRPr="00A31DE0"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557</w:t>
            </w:r>
            <w:r w:rsidRPr="00A31DE0">
              <w:rPr>
                <w:rFonts w:ascii="Times New Roman" w:hAnsi="Times New Roman"/>
                <w:color w:val="000000"/>
                <w:lang w:eastAsia="ru-RU"/>
              </w:rPr>
              <w:t>,0</w:t>
            </w:r>
          </w:p>
        </w:tc>
        <w:tc>
          <w:tcPr>
            <w:tcW w:w="1460" w:type="dxa"/>
            <w:tcBorders>
              <w:top w:val="nil"/>
              <w:left w:val="nil"/>
              <w:bottom w:val="single" w:sz="4" w:space="0" w:color="auto"/>
              <w:right w:val="single" w:sz="4" w:space="0" w:color="auto"/>
            </w:tcBorders>
            <w:vAlign w:val="center"/>
          </w:tcPr>
          <w:p w:rsidR="007D13C4" w:rsidRPr="00A31DE0" w:rsidRDefault="007D13C4" w:rsidP="007D13C4">
            <w:pPr>
              <w:spacing w:after="0" w:line="240" w:lineRule="auto"/>
              <w:jc w:val="center"/>
              <w:rPr>
                <w:rFonts w:ascii="Times New Roman" w:hAnsi="Times New Roman"/>
                <w:color w:val="000000"/>
                <w:lang w:eastAsia="ru-RU"/>
              </w:rPr>
            </w:pPr>
            <w:r w:rsidRPr="00A31DE0">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Pr="00A31DE0" w:rsidRDefault="007D13C4" w:rsidP="007D13C4">
            <w:pPr>
              <w:spacing w:after="0" w:line="240" w:lineRule="auto"/>
              <w:jc w:val="center"/>
              <w:rPr>
                <w:rFonts w:ascii="Times New Roman" w:hAnsi="Times New Roman"/>
                <w:color w:val="000000"/>
                <w:lang w:eastAsia="ru-RU"/>
              </w:rPr>
            </w:pPr>
            <w:r w:rsidRPr="00A31DE0">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Pr="00A31DE0" w:rsidRDefault="007D13C4" w:rsidP="007D13C4">
            <w:pPr>
              <w:spacing w:after="0" w:line="240" w:lineRule="auto"/>
              <w:jc w:val="center"/>
              <w:rPr>
                <w:rFonts w:ascii="Times New Roman" w:hAnsi="Times New Roman"/>
                <w:color w:val="000000"/>
                <w:lang w:eastAsia="ru-RU"/>
              </w:rPr>
            </w:pPr>
            <w:r w:rsidRPr="00A31DE0">
              <w:rPr>
                <w:rFonts w:ascii="Times New Roman" w:hAnsi="Times New Roman"/>
                <w:color w:val="000000"/>
                <w:lang w:eastAsia="ru-RU"/>
              </w:rPr>
              <w:t>0,0</w:t>
            </w:r>
          </w:p>
        </w:tc>
      </w:tr>
      <w:tr w:rsidR="007D13C4" w:rsidRPr="00A2029A" w:rsidTr="007D13C4">
        <w:trPr>
          <w:trHeight w:val="278"/>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w:t>
            </w:r>
            <w:r>
              <w:rPr>
                <w:rFonts w:ascii="Times New Roman" w:hAnsi="Times New Roman"/>
                <w:color w:val="000000"/>
                <w:lang w:eastAsia="ru-RU"/>
              </w:rPr>
              <w:softHyphen/>
            </w:r>
            <w:r w:rsidRPr="00267037">
              <w:rPr>
                <w:rFonts w:ascii="Times New Roman" w:hAnsi="Times New Roman"/>
                <w:color w:val="000000"/>
                <w:lang w:eastAsia="ru-RU"/>
              </w:rPr>
              <w:t>ного района «</w:t>
            </w:r>
            <w:proofErr w:type="spellStart"/>
            <w:r w:rsidRPr="00267037">
              <w:rPr>
                <w:rFonts w:ascii="Times New Roman" w:hAnsi="Times New Roman"/>
                <w:color w:val="000000"/>
                <w:lang w:eastAsia="ru-RU"/>
              </w:rPr>
              <w:t>Ижем</w:t>
            </w:r>
            <w:r>
              <w:rPr>
                <w:rFonts w:ascii="Times New Roman" w:hAnsi="Times New Roman"/>
                <w:color w:val="000000"/>
                <w:lang w:eastAsia="ru-RU"/>
              </w:rPr>
              <w:softHyphen/>
            </w:r>
            <w:r w:rsidRPr="00267037">
              <w:rPr>
                <w:rFonts w:ascii="Times New Roman" w:hAnsi="Times New Roman"/>
                <w:color w:val="000000"/>
                <w:lang w:eastAsia="ru-RU"/>
              </w:rPr>
              <w:t>ский</w:t>
            </w:r>
            <w:proofErr w:type="spellEnd"/>
            <w:r w:rsidRPr="00267037">
              <w:rPr>
                <w:rFonts w:ascii="Times New Roman" w:hAnsi="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18" w:type="dxa"/>
            <w:tcBorders>
              <w:top w:val="nil"/>
              <w:left w:val="nil"/>
              <w:bottom w:val="single" w:sz="4" w:space="0" w:color="auto"/>
              <w:right w:val="single" w:sz="4" w:space="0" w:color="auto"/>
            </w:tcBorders>
            <w:shd w:val="clear" w:color="auto" w:fill="auto"/>
            <w:noWrap/>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117,2</w:t>
            </w:r>
          </w:p>
        </w:tc>
        <w:tc>
          <w:tcPr>
            <w:tcW w:w="1460" w:type="dxa"/>
            <w:tcBorders>
              <w:top w:val="nil"/>
              <w:left w:val="nil"/>
              <w:bottom w:val="single" w:sz="4" w:space="0" w:color="auto"/>
              <w:right w:val="single" w:sz="4" w:space="0" w:color="auto"/>
            </w:tcBorders>
            <w:shd w:val="clear" w:color="auto" w:fill="auto"/>
            <w:noWrap/>
            <w:vAlign w:val="center"/>
          </w:tcPr>
          <w:p w:rsidR="007D13C4" w:rsidRPr="00A31DE0"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68,0</w:t>
            </w:r>
          </w:p>
        </w:tc>
        <w:tc>
          <w:tcPr>
            <w:tcW w:w="1460" w:type="dxa"/>
            <w:tcBorders>
              <w:top w:val="nil"/>
              <w:left w:val="nil"/>
              <w:bottom w:val="single" w:sz="4" w:space="0" w:color="auto"/>
              <w:right w:val="single" w:sz="4" w:space="0" w:color="auto"/>
            </w:tcBorders>
            <w:vAlign w:val="center"/>
          </w:tcPr>
          <w:p w:rsidR="007D13C4" w:rsidRPr="00A31DE0"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117</w:t>
            </w:r>
            <w:r w:rsidRPr="00A31DE0">
              <w:rPr>
                <w:rFonts w:ascii="Times New Roman" w:hAnsi="Times New Roman"/>
                <w:color w:val="000000"/>
                <w:lang w:eastAsia="ru-RU"/>
              </w:rPr>
              <w:t>,0</w:t>
            </w:r>
          </w:p>
        </w:tc>
        <w:tc>
          <w:tcPr>
            <w:tcW w:w="1370" w:type="dxa"/>
            <w:tcBorders>
              <w:top w:val="nil"/>
              <w:left w:val="nil"/>
              <w:bottom w:val="single" w:sz="4" w:space="0" w:color="auto"/>
              <w:right w:val="single" w:sz="4" w:space="0" w:color="auto"/>
            </w:tcBorders>
            <w:vAlign w:val="center"/>
          </w:tcPr>
          <w:p w:rsidR="007D13C4" w:rsidRPr="00A31DE0" w:rsidRDefault="007D13C4" w:rsidP="007D13C4">
            <w:pPr>
              <w:spacing w:after="0" w:line="240" w:lineRule="auto"/>
              <w:jc w:val="center"/>
              <w:rPr>
                <w:rFonts w:ascii="Times New Roman" w:hAnsi="Times New Roman"/>
                <w:color w:val="000000"/>
                <w:lang w:eastAsia="ru-RU"/>
              </w:rPr>
            </w:pPr>
            <w:r w:rsidRPr="00A31DE0">
              <w:rPr>
                <w:rFonts w:ascii="Times New Roman" w:hAnsi="Times New Roman"/>
                <w:color w:val="000000"/>
                <w:lang w:eastAsia="ru-RU"/>
              </w:rPr>
              <w:t>0,0</w:t>
            </w:r>
          </w:p>
        </w:tc>
        <w:tc>
          <w:tcPr>
            <w:tcW w:w="1370" w:type="dxa"/>
            <w:tcBorders>
              <w:top w:val="nil"/>
              <w:left w:val="nil"/>
              <w:bottom w:val="single" w:sz="4" w:space="0" w:color="auto"/>
              <w:right w:val="single" w:sz="4" w:space="0" w:color="auto"/>
            </w:tcBorders>
            <w:vAlign w:val="center"/>
          </w:tcPr>
          <w:p w:rsidR="007D13C4" w:rsidRPr="00A31DE0" w:rsidRDefault="007D13C4" w:rsidP="007D13C4">
            <w:pPr>
              <w:spacing w:after="0" w:line="240" w:lineRule="auto"/>
              <w:jc w:val="center"/>
              <w:rPr>
                <w:rFonts w:ascii="Times New Roman" w:hAnsi="Times New Roman"/>
                <w:color w:val="000000"/>
                <w:lang w:eastAsia="ru-RU"/>
              </w:rPr>
            </w:pPr>
            <w:r w:rsidRPr="00A31DE0">
              <w:rPr>
                <w:rFonts w:ascii="Times New Roman" w:hAnsi="Times New Roman"/>
                <w:color w:val="000000"/>
                <w:lang w:eastAsia="ru-RU"/>
              </w:rPr>
              <w:t>0,0</w:t>
            </w:r>
          </w:p>
        </w:tc>
      </w:tr>
      <w:tr w:rsidR="007D13C4" w:rsidRPr="00A2029A" w:rsidTr="007D13C4">
        <w:trPr>
          <w:trHeight w:val="278"/>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лений**</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278"/>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278"/>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278"/>
          <w:jc w:val="center"/>
        </w:trPr>
        <w:tc>
          <w:tcPr>
            <w:tcW w:w="1955"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 xml:space="preserve">средства от приносящей </w:t>
            </w:r>
            <w:r w:rsidRPr="00267037">
              <w:rPr>
                <w:rFonts w:ascii="Times New Roman" w:hAnsi="Times New Roman"/>
                <w:color w:val="000000"/>
                <w:lang w:eastAsia="ru-RU"/>
              </w:rPr>
              <w:lastRenderedPageBreak/>
              <w:t>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59"/>
          <w:jc w:val="center"/>
        </w:trPr>
        <w:tc>
          <w:tcPr>
            <w:tcW w:w="1955" w:type="dxa"/>
            <w:vMerge w:val="restart"/>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lastRenderedPageBreak/>
              <w:t>Основное меро</w:t>
            </w:r>
            <w:r>
              <w:rPr>
                <w:rFonts w:ascii="Times New Roman" w:hAnsi="Times New Roman"/>
                <w:color w:val="000000"/>
                <w:lang w:eastAsia="ru-RU"/>
              </w:rPr>
              <w:softHyphen/>
              <w:t>приятие 3.1.</w:t>
            </w:r>
          </w:p>
        </w:tc>
        <w:tc>
          <w:tcPr>
            <w:tcW w:w="2203" w:type="dxa"/>
            <w:vMerge w:val="restart"/>
            <w:tcBorders>
              <w:left w:val="single" w:sz="4" w:space="0" w:color="auto"/>
              <w:right w:val="single" w:sz="4" w:space="0" w:color="auto"/>
            </w:tcBorders>
            <w:vAlign w:val="center"/>
          </w:tcPr>
          <w:p w:rsidR="007D13C4" w:rsidRPr="00A2029A" w:rsidRDefault="007D13C4" w:rsidP="007D13C4">
            <w:pPr>
              <w:spacing w:after="0" w:line="240" w:lineRule="auto"/>
              <w:ind w:right="-72"/>
              <w:rPr>
                <w:rFonts w:ascii="Times New Roman" w:hAnsi="Times New Roman"/>
                <w:color w:val="000000"/>
                <w:lang w:eastAsia="ru-RU"/>
              </w:rPr>
            </w:pPr>
            <w:r w:rsidRPr="00F94189">
              <w:rPr>
                <w:rFonts w:ascii="Times New Roman" w:hAnsi="Times New Roman"/>
                <w:color w:val="000000"/>
              </w:rPr>
              <w:t>Руководство и управление в сфере установленных функ</w:t>
            </w:r>
            <w:r>
              <w:rPr>
                <w:rFonts w:ascii="Times New Roman" w:hAnsi="Times New Roman"/>
                <w:color w:val="000000"/>
              </w:rPr>
              <w:softHyphen/>
            </w:r>
            <w:r w:rsidRPr="00F94189">
              <w:rPr>
                <w:rFonts w:ascii="Times New Roman" w:hAnsi="Times New Roman"/>
                <w:color w:val="000000"/>
              </w:rPr>
              <w:t>ций органов мест</w:t>
            </w:r>
            <w:r>
              <w:rPr>
                <w:rFonts w:ascii="Times New Roman" w:hAnsi="Times New Roman"/>
                <w:color w:val="000000"/>
              </w:rPr>
              <w:softHyphen/>
            </w:r>
            <w:r w:rsidRPr="00F94189">
              <w:rPr>
                <w:rFonts w:ascii="Times New Roman" w:hAnsi="Times New Roman"/>
                <w:color w:val="000000"/>
              </w:rPr>
              <w:t>ного самоуправления</w:t>
            </w: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D13C4" w:rsidRPr="00F405A8"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7 091,5</w:t>
            </w:r>
          </w:p>
        </w:tc>
        <w:tc>
          <w:tcPr>
            <w:tcW w:w="1418" w:type="dxa"/>
            <w:tcBorders>
              <w:top w:val="nil"/>
              <w:left w:val="nil"/>
              <w:bottom w:val="single" w:sz="4" w:space="0" w:color="auto"/>
              <w:right w:val="single" w:sz="4" w:space="0" w:color="auto"/>
            </w:tcBorders>
            <w:shd w:val="clear" w:color="auto" w:fill="auto"/>
            <w:noWrap/>
            <w:vAlign w:val="center"/>
          </w:tcPr>
          <w:p w:rsidR="007D13C4" w:rsidRPr="00F405A8"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7 582,0</w:t>
            </w:r>
          </w:p>
        </w:tc>
        <w:tc>
          <w:tcPr>
            <w:tcW w:w="1460" w:type="dxa"/>
            <w:tcBorders>
              <w:top w:val="nil"/>
              <w:left w:val="nil"/>
              <w:bottom w:val="single" w:sz="4" w:space="0" w:color="auto"/>
              <w:right w:val="single" w:sz="4" w:space="0" w:color="auto"/>
            </w:tcBorders>
            <w:shd w:val="clear" w:color="auto" w:fill="auto"/>
            <w:noWrap/>
            <w:vAlign w:val="center"/>
          </w:tcPr>
          <w:p w:rsidR="007D13C4" w:rsidRPr="00F405A8"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7 188,9</w:t>
            </w:r>
          </w:p>
        </w:tc>
        <w:tc>
          <w:tcPr>
            <w:tcW w:w="1460" w:type="dxa"/>
            <w:tcBorders>
              <w:top w:val="nil"/>
              <w:left w:val="nil"/>
              <w:bottom w:val="single" w:sz="4" w:space="0" w:color="auto"/>
              <w:right w:val="single" w:sz="4" w:space="0" w:color="auto"/>
            </w:tcBorders>
            <w:vAlign w:val="center"/>
          </w:tcPr>
          <w:p w:rsidR="007D13C4" w:rsidRPr="00E82C75" w:rsidRDefault="007D13C4" w:rsidP="007D13C4">
            <w:pPr>
              <w:spacing w:after="0" w:line="240" w:lineRule="auto"/>
              <w:jc w:val="center"/>
            </w:pPr>
            <w:r w:rsidRPr="00C120D5">
              <w:rPr>
                <w:rFonts w:ascii="Times New Roman" w:hAnsi="Times New Roman"/>
                <w:b/>
                <w:color w:val="000000"/>
                <w:lang w:eastAsia="ru-RU"/>
              </w:rPr>
              <w:t>7 521,9</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5 621,0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5 770,0</w:t>
            </w:r>
          </w:p>
        </w:tc>
      </w:tr>
      <w:tr w:rsidR="007D13C4" w:rsidRPr="00A2029A" w:rsidTr="007D13C4">
        <w:trPr>
          <w:trHeight w:val="359"/>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59"/>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w:t>
            </w:r>
            <w:r>
              <w:rPr>
                <w:rFonts w:ascii="Times New Roman" w:hAnsi="Times New Roman"/>
                <w:color w:val="000000"/>
                <w:lang w:eastAsia="ru-RU"/>
              </w:rPr>
              <w:softHyphen/>
            </w:r>
            <w:r w:rsidRPr="00267037">
              <w:rPr>
                <w:rFonts w:ascii="Times New Roman" w:hAnsi="Times New Roman"/>
                <w:color w:val="000000"/>
                <w:lang w:eastAsia="ru-RU"/>
              </w:rPr>
              <w:t>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59"/>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w:t>
            </w:r>
            <w:r>
              <w:rPr>
                <w:rFonts w:ascii="Times New Roman" w:hAnsi="Times New Roman"/>
                <w:color w:val="000000"/>
                <w:lang w:eastAsia="ru-RU"/>
              </w:rPr>
              <w:softHyphen/>
            </w:r>
            <w:r w:rsidRPr="00267037">
              <w:rPr>
                <w:rFonts w:ascii="Times New Roman" w:hAnsi="Times New Roman"/>
                <w:color w:val="000000"/>
                <w:lang w:eastAsia="ru-RU"/>
              </w:rPr>
              <w:t>ного района «</w:t>
            </w:r>
            <w:proofErr w:type="spellStart"/>
            <w:r w:rsidRPr="00267037">
              <w:rPr>
                <w:rFonts w:ascii="Times New Roman" w:hAnsi="Times New Roman"/>
                <w:color w:val="000000"/>
                <w:lang w:eastAsia="ru-RU"/>
              </w:rPr>
              <w:t>Ижем</w:t>
            </w:r>
            <w:r>
              <w:rPr>
                <w:rFonts w:ascii="Times New Roman" w:hAnsi="Times New Roman"/>
                <w:color w:val="000000"/>
                <w:lang w:eastAsia="ru-RU"/>
              </w:rPr>
              <w:softHyphen/>
            </w:r>
            <w:r w:rsidRPr="00267037">
              <w:rPr>
                <w:rFonts w:ascii="Times New Roman" w:hAnsi="Times New Roman"/>
                <w:color w:val="000000"/>
                <w:lang w:eastAsia="ru-RU"/>
              </w:rPr>
              <w:t>ский</w:t>
            </w:r>
            <w:proofErr w:type="spellEnd"/>
            <w:r w:rsidRPr="00267037">
              <w:rPr>
                <w:rFonts w:ascii="Times New Roman" w:hAnsi="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7 091,5</w:t>
            </w:r>
          </w:p>
        </w:tc>
        <w:tc>
          <w:tcPr>
            <w:tcW w:w="1418" w:type="dxa"/>
            <w:tcBorders>
              <w:top w:val="nil"/>
              <w:left w:val="nil"/>
              <w:bottom w:val="single" w:sz="4" w:space="0" w:color="auto"/>
              <w:right w:val="single" w:sz="4" w:space="0" w:color="auto"/>
            </w:tcBorders>
            <w:shd w:val="clear" w:color="auto" w:fill="auto"/>
            <w:noWrap/>
            <w:vAlign w:val="center"/>
          </w:tcPr>
          <w:p w:rsidR="007D13C4" w:rsidRPr="00B60DEB" w:rsidRDefault="007D13C4" w:rsidP="007D13C4">
            <w:pPr>
              <w:spacing w:after="0" w:line="240" w:lineRule="auto"/>
              <w:jc w:val="center"/>
              <w:rPr>
                <w:rFonts w:ascii="Times New Roman" w:hAnsi="Times New Roman"/>
                <w:color w:val="000000"/>
                <w:lang w:eastAsia="ru-RU"/>
              </w:rPr>
            </w:pPr>
            <w:r w:rsidRPr="00B60DEB">
              <w:rPr>
                <w:rFonts w:ascii="Times New Roman" w:hAnsi="Times New Roman"/>
                <w:color w:val="000000"/>
                <w:lang w:eastAsia="ru-RU"/>
              </w:rPr>
              <w:t>7</w:t>
            </w:r>
            <w:r>
              <w:rPr>
                <w:rFonts w:ascii="Times New Roman" w:hAnsi="Times New Roman"/>
                <w:color w:val="000000"/>
                <w:lang w:eastAsia="ru-RU"/>
              </w:rPr>
              <w:t> 582,0</w:t>
            </w:r>
          </w:p>
        </w:tc>
        <w:tc>
          <w:tcPr>
            <w:tcW w:w="1460" w:type="dxa"/>
            <w:tcBorders>
              <w:top w:val="nil"/>
              <w:left w:val="nil"/>
              <w:bottom w:val="single" w:sz="4" w:space="0" w:color="auto"/>
              <w:right w:val="single" w:sz="4" w:space="0" w:color="auto"/>
            </w:tcBorders>
            <w:shd w:val="clear" w:color="auto" w:fill="auto"/>
            <w:noWrap/>
            <w:vAlign w:val="center"/>
          </w:tcPr>
          <w:p w:rsidR="007D13C4" w:rsidRPr="00B60DEB" w:rsidRDefault="007D13C4" w:rsidP="007D13C4">
            <w:pPr>
              <w:spacing w:after="0" w:line="240" w:lineRule="auto"/>
              <w:jc w:val="center"/>
              <w:rPr>
                <w:rFonts w:ascii="Times New Roman" w:hAnsi="Times New Roman"/>
                <w:color w:val="000000"/>
                <w:lang w:eastAsia="ru-RU"/>
              </w:rPr>
            </w:pPr>
            <w:r w:rsidRPr="00B60DEB">
              <w:rPr>
                <w:rFonts w:ascii="Times New Roman" w:hAnsi="Times New Roman"/>
                <w:color w:val="000000"/>
                <w:lang w:eastAsia="ru-RU"/>
              </w:rPr>
              <w:t>7</w:t>
            </w:r>
            <w:r>
              <w:rPr>
                <w:rFonts w:ascii="Times New Roman" w:hAnsi="Times New Roman"/>
                <w:color w:val="000000"/>
                <w:lang w:eastAsia="ru-RU"/>
              </w:rPr>
              <w:t> 188,9</w:t>
            </w:r>
          </w:p>
        </w:tc>
        <w:tc>
          <w:tcPr>
            <w:tcW w:w="1460" w:type="dxa"/>
            <w:tcBorders>
              <w:top w:val="nil"/>
              <w:left w:val="nil"/>
              <w:bottom w:val="single" w:sz="4" w:space="0" w:color="auto"/>
              <w:right w:val="single" w:sz="4" w:space="0" w:color="auto"/>
            </w:tcBorders>
            <w:vAlign w:val="center"/>
          </w:tcPr>
          <w:p w:rsidR="007D13C4" w:rsidRPr="00B60DEB" w:rsidRDefault="007D13C4" w:rsidP="007D13C4">
            <w:pPr>
              <w:spacing w:after="0" w:line="240" w:lineRule="auto"/>
              <w:jc w:val="center"/>
              <w:rPr>
                <w:rFonts w:ascii="Times New Roman" w:hAnsi="Times New Roman"/>
                <w:color w:val="000000"/>
                <w:lang w:eastAsia="ru-RU"/>
              </w:rPr>
            </w:pPr>
            <w:r w:rsidRPr="00B60DEB">
              <w:rPr>
                <w:rFonts w:ascii="Times New Roman" w:hAnsi="Times New Roman"/>
                <w:color w:val="000000"/>
                <w:lang w:eastAsia="ru-RU"/>
              </w:rPr>
              <w:t>7</w:t>
            </w:r>
            <w:r>
              <w:rPr>
                <w:rFonts w:ascii="Times New Roman" w:hAnsi="Times New Roman"/>
                <w:color w:val="000000"/>
                <w:lang w:eastAsia="ru-RU"/>
              </w:rPr>
              <w:t> 521,9</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5 621,0</w:t>
            </w:r>
          </w:p>
        </w:tc>
        <w:tc>
          <w:tcPr>
            <w:tcW w:w="1370" w:type="dxa"/>
            <w:tcBorders>
              <w:top w:val="nil"/>
              <w:left w:val="nil"/>
              <w:bottom w:val="single" w:sz="4" w:space="0" w:color="auto"/>
              <w:right w:val="single" w:sz="4" w:space="0" w:color="auto"/>
            </w:tcBorders>
            <w:vAlign w:val="center"/>
          </w:tcPr>
          <w:p w:rsidR="007D13C4"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5 770,0</w:t>
            </w:r>
          </w:p>
        </w:tc>
      </w:tr>
      <w:tr w:rsidR="007D13C4" w:rsidRPr="00A2029A" w:rsidTr="007D13C4">
        <w:trPr>
          <w:trHeight w:val="359"/>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лений**</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59"/>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59"/>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59"/>
          <w:jc w:val="center"/>
        </w:trPr>
        <w:tc>
          <w:tcPr>
            <w:tcW w:w="1955" w:type="dxa"/>
            <w:vMerge/>
            <w:tcBorders>
              <w:left w:val="single" w:sz="4" w:space="0" w:color="auto"/>
              <w:bottom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23"/>
          <w:jc w:val="center"/>
        </w:trPr>
        <w:tc>
          <w:tcPr>
            <w:tcW w:w="1955" w:type="dxa"/>
            <w:vMerge w:val="restart"/>
            <w:tcBorders>
              <w:top w:val="nil"/>
              <w:left w:val="single" w:sz="4" w:space="0" w:color="auto"/>
              <w:bottom w:val="single" w:sz="4" w:space="0" w:color="000000"/>
              <w:right w:val="single" w:sz="4" w:space="0" w:color="auto"/>
            </w:tcBorders>
            <w:shd w:val="clear" w:color="auto" w:fill="auto"/>
            <w:vAlign w:val="center"/>
          </w:tcPr>
          <w:p w:rsidR="007D13C4" w:rsidRPr="00A2029A"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Основное меро</w:t>
            </w:r>
            <w:r>
              <w:rPr>
                <w:rFonts w:ascii="Times New Roman" w:hAnsi="Times New Roman"/>
                <w:color w:val="000000"/>
                <w:lang w:eastAsia="ru-RU"/>
              </w:rPr>
              <w:softHyphen/>
              <w:t>приятие 3.3.</w:t>
            </w:r>
          </w:p>
        </w:tc>
        <w:tc>
          <w:tcPr>
            <w:tcW w:w="2203" w:type="dxa"/>
            <w:vMerge w:val="restart"/>
            <w:tcBorders>
              <w:top w:val="nil"/>
              <w:left w:val="single" w:sz="4" w:space="0" w:color="auto"/>
              <w:bottom w:val="single" w:sz="4" w:space="0" w:color="000000"/>
              <w:right w:val="single" w:sz="4" w:space="0" w:color="auto"/>
            </w:tcBorders>
            <w:shd w:val="clear" w:color="auto" w:fill="auto"/>
            <w:vAlign w:val="center"/>
          </w:tcPr>
          <w:p w:rsidR="007D13C4" w:rsidRPr="00A2029A" w:rsidRDefault="007D13C4" w:rsidP="007D13C4">
            <w:pPr>
              <w:spacing w:after="0" w:line="240" w:lineRule="auto"/>
              <w:ind w:right="-72"/>
              <w:rPr>
                <w:rFonts w:ascii="Times New Roman" w:hAnsi="Times New Roman"/>
                <w:color w:val="000000"/>
                <w:lang w:eastAsia="ru-RU"/>
              </w:rPr>
            </w:pPr>
            <w:r w:rsidRPr="007738D3">
              <w:rPr>
                <w:rFonts w:ascii="Times New Roman" w:hAnsi="Times New Roman"/>
              </w:rPr>
              <w:t>Осуществление дея</w:t>
            </w:r>
            <w:r>
              <w:rPr>
                <w:rFonts w:ascii="Times New Roman" w:hAnsi="Times New Roman"/>
              </w:rPr>
              <w:softHyphen/>
            </w:r>
            <w:r w:rsidRPr="007738D3">
              <w:rPr>
                <w:rFonts w:ascii="Times New Roman" w:hAnsi="Times New Roman"/>
              </w:rPr>
              <w:t>тельности прочих учреждений</w:t>
            </w: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Всего, в том числе:</w:t>
            </w:r>
          </w:p>
        </w:tc>
        <w:tc>
          <w:tcPr>
            <w:tcW w:w="1402" w:type="dxa"/>
            <w:tcBorders>
              <w:top w:val="nil"/>
              <w:left w:val="nil"/>
              <w:bottom w:val="single" w:sz="4" w:space="0" w:color="auto"/>
              <w:right w:val="single" w:sz="4" w:space="0" w:color="auto"/>
            </w:tcBorders>
            <w:shd w:val="clear" w:color="auto" w:fill="auto"/>
            <w:noWrap/>
            <w:vAlign w:val="center"/>
          </w:tcPr>
          <w:p w:rsidR="007D13C4" w:rsidRPr="00AF61FF"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11 184,9</w:t>
            </w:r>
          </w:p>
        </w:tc>
        <w:tc>
          <w:tcPr>
            <w:tcW w:w="1418" w:type="dxa"/>
            <w:tcBorders>
              <w:top w:val="nil"/>
              <w:left w:val="nil"/>
              <w:bottom w:val="single" w:sz="4" w:space="0" w:color="auto"/>
              <w:right w:val="single" w:sz="4" w:space="0" w:color="auto"/>
            </w:tcBorders>
            <w:shd w:val="clear" w:color="auto" w:fill="auto"/>
            <w:noWrap/>
            <w:vAlign w:val="center"/>
          </w:tcPr>
          <w:p w:rsidR="007D13C4" w:rsidRPr="007738D3"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11 754,0</w:t>
            </w:r>
          </w:p>
        </w:tc>
        <w:tc>
          <w:tcPr>
            <w:tcW w:w="1460" w:type="dxa"/>
            <w:tcBorders>
              <w:top w:val="nil"/>
              <w:left w:val="nil"/>
              <w:bottom w:val="single" w:sz="4" w:space="0" w:color="auto"/>
              <w:right w:val="single" w:sz="4" w:space="0" w:color="auto"/>
            </w:tcBorders>
            <w:shd w:val="clear" w:color="auto" w:fill="auto"/>
            <w:noWrap/>
            <w:vAlign w:val="center"/>
          </w:tcPr>
          <w:p w:rsidR="007D13C4" w:rsidRPr="007738D3"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13 187,5</w:t>
            </w:r>
          </w:p>
        </w:tc>
        <w:tc>
          <w:tcPr>
            <w:tcW w:w="1460" w:type="dxa"/>
            <w:tcBorders>
              <w:top w:val="nil"/>
              <w:left w:val="nil"/>
              <w:bottom w:val="single" w:sz="4" w:space="0" w:color="auto"/>
              <w:right w:val="single" w:sz="4" w:space="0" w:color="auto"/>
            </w:tcBorders>
            <w:vAlign w:val="center"/>
          </w:tcPr>
          <w:p w:rsidR="007D13C4" w:rsidRPr="007738D3"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14 377,7</w:t>
            </w:r>
          </w:p>
        </w:tc>
        <w:tc>
          <w:tcPr>
            <w:tcW w:w="1370" w:type="dxa"/>
            <w:tcBorders>
              <w:top w:val="nil"/>
              <w:left w:val="nil"/>
              <w:bottom w:val="single" w:sz="4" w:space="0" w:color="auto"/>
              <w:right w:val="single" w:sz="4" w:space="0" w:color="auto"/>
            </w:tcBorders>
            <w:vAlign w:val="center"/>
          </w:tcPr>
          <w:p w:rsidR="007D13C4" w:rsidRPr="00AF61FF"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9 951,2</w:t>
            </w:r>
          </w:p>
        </w:tc>
        <w:tc>
          <w:tcPr>
            <w:tcW w:w="1370" w:type="dxa"/>
            <w:tcBorders>
              <w:top w:val="nil"/>
              <w:left w:val="nil"/>
              <w:bottom w:val="single" w:sz="4" w:space="0" w:color="auto"/>
              <w:right w:val="single" w:sz="4" w:space="0" w:color="auto"/>
            </w:tcBorders>
            <w:vAlign w:val="center"/>
          </w:tcPr>
          <w:p w:rsidR="007D13C4" w:rsidRPr="00AF61FF"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9 971,0</w:t>
            </w:r>
          </w:p>
        </w:tc>
      </w:tr>
      <w:tr w:rsidR="007D13C4" w:rsidRPr="00A2029A" w:rsidTr="007D13C4">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nil"/>
              <w:left w:val="nil"/>
              <w:bottom w:val="single" w:sz="4" w:space="0" w:color="auto"/>
              <w:right w:val="single" w:sz="4" w:space="0" w:color="auto"/>
            </w:tcBorders>
            <w:shd w:val="clear" w:color="auto" w:fill="auto"/>
            <w:noWrap/>
            <w:vAlign w:val="center"/>
          </w:tcPr>
          <w:p w:rsidR="007D13C4" w:rsidRPr="00AC6D83"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D13C4" w:rsidRPr="00AC6D83"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7D13C4" w:rsidRPr="00AC6D83"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7D13C4" w:rsidRPr="00AC6D83"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Pr="00AC6D83"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Pr="00AC6D83"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23"/>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w:t>
            </w:r>
            <w:r>
              <w:rPr>
                <w:rFonts w:ascii="Times New Roman" w:hAnsi="Times New Roman"/>
                <w:color w:val="000000"/>
                <w:lang w:eastAsia="ru-RU"/>
              </w:rPr>
              <w:softHyphen/>
            </w:r>
            <w:r w:rsidRPr="00267037">
              <w:rPr>
                <w:rFonts w:ascii="Times New Roman" w:hAnsi="Times New Roman"/>
                <w:color w:val="000000"/>
                <w:lang w:eastAsia="ru-RU"/>
              </w:rPr>
              <w:t>жета Рес</w:t>
            </w:r>
            <w:r w:rsidRPr="00267037">
              <w:rPr>
                <w:rFonts w:ascii="Times New Roman" w:hAnsi="Times New Roman"/>
                <w:color w:val="000000"/>
                <w:lang w:eastAsia="ru-RU"/>
              </w:rPr>
              <w:softHyphen/>
              <w:t>публики Коми</w:t>
            </w:r>
          </w:p>
        </w:tc>
        <w:tc>
          <w:tcPr>
            <w:tcW w:w="1402"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vAlign w:val="center"/>
          </w:tcPr>
          <w:p w:rsidR="007D13C4" w:rsidRPr="00A2029A"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55"/>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w:t>
            </w:r>
            <w:r>
              <w:rPr>
                <w:rFonts w:ascii="Times New Roman" w:hAnsi="Times New Roman"/>
                <w:color w:val="000000"/>
                <w:lang w:eastAsia="ru-RU"/>
              </w:rPr>
              <w:softHyphen/>
            </w:r>
            <w:r w:rsidRPr="00267037">
              <w:rPr>
                <w:rFonts w:ascii="Times New Roman" w:hAnsi="Times New Roman"/>
                <w:color w:val="000000"/>
                <w:lang w:eastAsia="ru-RU"/>
              </w:rPr>
              <w:t>ного района «</w:t>
            </w:r>
            <w:proofErr w:type="spellStart"/>
            <w:r w:rsidRPr="00267037">
              <w:rPr>
                <w:rFonts w:ascii="Times New Roman" w:hAnsi="Times New Roman"/>
                <w:color w:val="000000"/>
                <w:lang w:eastAsia="ru-RU"/>
              </w:rPr>
              <w:t>Ижем</w:t>
            </w:r>
            <w:r>
              <w:rPr>
                <w:rFonts w:ascii="Times New Roman" w:hAnsi="Times New Roman"/>
                <w:color w:val="000000"/>
                <w:lang w:eastAsia="ru-RU"/>
              </w:rPr>
              <w:softHyphen/>
            </w:r>
            <w:r w:rsidRPr="00267037">
              <w:rPr>
                <w:rFonts w:ascii="Times New Roman" w:hAnsi="Times New Roman"/>
                <w:color w:val="000000"/>
                <w:lang w:eastAsia="ru-RU"/>
              </w:rPr>
              <w:t>ский</w:t>
            </w:r>
            <w:proofErr w:type="spellEnd"/>
            <w:r w:rsidRPr="00267037">
              <w:rPr>
                <w:rFonts w:ascii="Times New Roman" w:hAnsi="Times New Roman"/>
                <w:color w:val="000000"/>
                <w:lang w:eastAsia="ru-RU"/>
              </w:rPr>
              <w:t>»*</w:t>
            </w:r>
          </w:p>
        </w:tc>
        <w:tc>
          <w:tcPr>
            <w:tcW w:w="1402" w:type="dxa"/>
            <w:tcBorders>
              <w:top w:val="nil"/>
              <w:left w:val="nil"/>
              <w:bottom w:val="single" w:sz="4" w:space="0" w:color="auto"/>
              <w:right w:val="single" w:sz="4" w:space="0" w:color="auto"/>
            </w:tcBorders>
            <w:shd w:val="clear" w:color="auto" w:fill="auto"/>
            <w:noWrap/>
            <w:vAlign w:val="center"/>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11 184,9</w:t>
            </w:r>
          </w:p>
        </w:tc>
        <w:tc>
          <w:tcPr>
            <w:tcW w:w="1418" w:type="dxa"/>
            <w:tcBorders>
              <w:top w:val="nil"/>
              <w:left w:val="nil"/>
              <w:bottom w:val="single" w:sz="4" w:space="0" w:color="auto"/>
              <w:right w:val="single" w:sz="4" w:space="0" w:color="auto"/>
            </w:tcBorders>
            <w:shd w:val="clear" w:color="auto" w:fill="auto"/>
            <w:noWrap/>
            <w:vAlign w:val="center"/>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11 754,0</w:t>
            </w:r>
          </w:p>
        </w:tc>
        <w:tc>
          <w:tcPr>
            <w:tcW w:w="1460" w:type="dxa"/>
            <w:tcBorders>
              <w:top w:val="nil"/>
              <w:left w:val="nil"/>
              <w:bottom w:val="single" w:sz="4" w:space="0" w:color="auto"/>
              <w:right w:val="single" w:sz="4" w:space="0" w:color="auto"/>
            </w:tcBorders>
            <w:shd w:val="clear" w:color="auto" w:fill="auto"/>
            <w:noWrap/>
            <w:vAlign w:val="center"/>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13 187,5</w:t>
            </w:r>
          </w:p>
        </w:tc>
        <w:tc>
          <w:tcPr>
            <w:tcW w:w="1460" w:type="dxa"/>
            <w:tcBorders>
              <w:top w:val="nil"/>
              <w:left w:val="nil"/>
              <w:bottom w:val="single" w:sz="4" w:space="0" w:color="auto"/>
              <w:right w:val="single" w:sz="4" w:space="0" w:color="auto"/>
            </w:tcBorders>
            <w:vAlign w:val="center"/>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14 377,7</w:t>
            </w:r>
          </w:p>
        </w:tc>
        <w:tc>
          <w:tcPr>
            <w:tcW w:w="1370" w:type="dxa"/>
            <w:tcBorders>
              <w:top w:val="nil"/>
              <w:left w:val="nil"/>
              <w:bottom w:val="single" w:sz="4" w:space="0" w:color="auto"/>
              <w:right w:val="single" w:sz="4" w:space="0" w:color="auto"/>
            </w:tcBorders>
            <w:vAlign w:val="center"/>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9 951,2</w:t>
            </w:r>
          </w:p>
        </w:tc>
        <w:tc>
          <w:tcPr>
            <w:tcW w:w="1370" w:type="dxa"/>
            <w:tcBorders>
              <w:top w:val="nil"/>
              <w:left w:val="nil"/>
              <w:bottom w:val="single" w:sz="4" w:space="0" w:color="auto"/>
              <w:right w:val="single" w:sz="4" w:space="0" w:color="auto"/>
            </w:tcBorders>
            <w:vAlign w:val="center"/>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9 971,0</w:t>
            </w:r>
          </w:p>
        </w:tc>
      </w:tr>
      <w:tr w:rsidR="007D13C4" w:rsidRPr="00A2029A" w:rsidTr="007D13C4">
        <w:trPr>
          <w:trHeight w:val="321"/>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лений**</w:t>
            </w:r>
          </w:p>
        </w:tc>
        <w:tc>
          <w:tcPr>
            <w:tcW w:w="1402" w:type="dxa"/>
            <w:tcBorders>
              <w:top w:val="nil"/>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274"/>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бюджетные фонды</w:t>
            </w:r>
          </w:p>
        </w:tc>
        <w:tc>
          <w:tcPr>
            <w:tcW w:w="1402" w:type="dxa"/>
            <w:tcBorders>
              <w:top w:val="nil"/>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365"/>
          <w:jc w:val="center"/>
        </w:trPr>
        <w:tc>
          <w:tcPr>
            <w:tcW w:w="1955"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000000"/>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nil"/>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55"/>
          <w:jc w:val="center"/>
        </w:trPr>
        <w:tc>
          <w:tcPr>
            <w:tcW w:w="1955" w:type="dxa"/>
            <w:vMerge/>
            <w:tcBorders>
              <w:top w:val="nil"/>
              <w:left w:val="single" w:sz="4" w:space="0" w:color="auto"/>
              <w:bottom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top w:val="nil"/>
              <w:left w:val="single" w:sz="4" w:space="0" w:color="auto"/>
              <w:bottom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nil"/>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средства от приносящей доход деятельности</w:t>
            </w:r>
          </w:p>
        </w:tc>
        <w:tc>
          <w:tcPr>
            <w:tcW w:w="1402" w:type="dxa"/>
            <w:tcBorders>
              <w:top w:val="nil"/>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60" w:type="dxa"/>
            <w:tcBorders>
              <w:top w:val="nil"/>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c>
          <w:tcPr>
            <w:tcW w:w="1370" w:type="dxa"/>
            <w:tcBorders>
              <w:top w:val="nil"/>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55"/>
          <w:jc w:val="center"/>
        </w:trPr>
        <w:tc>
          <w:tcPr>
            <w:tcW w:w="1955" w:type="dxa"/>
            <w:vMerge w:val="restart"/>
            <w:tcBorders>
              <w:top w:val="single" w:sz="4" w:space="0" w:color="auto"/>
              <w:left w:val="single" w:sz="4" w:space="0" w:color="auto"/>
              <w:right w:val="single" w:sz="4" w:space="0" w:color="auto"/>
            </w:tcBorders>
            <w:vAlign w:val="center"/>
          </w:tcPr>
          <w:p w:rsidR="007D13C4" w:rsidRPr="00A2029A" w:rsidRDefault="007D13C4" w:rsidP="007D13C4">
            <w:pPr>
              <w:spacing w:after="0" w:line="240" w:lineRule="auto"/>
              <w:ind w:left="44" w:hanging="44"/>
              <w:rPr>
                <w:rFonts w:ascii="Times New Roman" w:hAnsi="Times New Roman"/>
                <w:color w:val="000000"/>
                <w:lang w:eastAsia="ru-RU"/>
              </w:rPr>
            </w:pPr>
            <w:r>
              <w:rPr>
                <w:rFonts w:ascii="Times New Roman" w:hAnsi="Times New Roman"/>
                <w:color w:val="000000"/>
                <w:lang w:eastAsia="ru-RU"/>
              </w:rPr>
              <w:t>Основное меро</w:t>
            </w:r>
            <w:r>
              <w:rPr>
                <w:rFonts w:ascii="Times New Roman" w:hAnsi="Times New Roman"/>
                <w:color w:val="000000"/>
                <w:lang w:eastAsia="ru-RU"/>
              </w:rPr>
              <w:softHyphen/>
              <w:t>приятие 3.4.</w:t>
            </w:r>
          </w:p>
        </w:tc>
        <w:tc>
          <w:tcPr>
            <w:tcW w:w="2203" w:type="dxa"/>
            <w:vMerge w:val="restart"/>
            <w:tcBorders>
              <w:top w:val="single" w:sz="4" w:space="0" w:color="auto"/>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r w:rsidRPr="00361836">
              <w:rPr>
                <w:rFonts w:ascii="Times New Roman" w:hAnsi="Times New Roman"/>
              </w:rPr>
              <w:t>Обеспечение роста уровня оплаты труда работников муници</w:t>
            </w:r>
            <w:r>
              <w:rPr>
                <w:rFonts w:ascii="Times New Roman" w:hAnsi="Times New Roman"/>
              </w:rPr>
              <w:softHyphen/>
            </w:r>
            <w:r w:rsidRPr="00361836">
              <w:rPr>
                <w:rFonts w:ascii="Times New Roman" w:hAnsi="Times New Roman"/>
              </w:rPr>
              <w:lastRenderedPageBreak/>
              <w:t>пальных учрежде</w:t>
            </w:r>
            <w:r>
              <w:rPr>
                <w:rFonts w:ascii="Times New Roman" w:hAnsi="Times New Roman"/>
              </w:rPr>
              <w:softHyphen/>
            </w:r>
            <w:r w:rsidRPr="00361836">
              <w:rPr>
                <w:rFonts w:ascii="Times New Roman" w:hAnsi="Times New Roman"/>
              </w:rPr>
              <w:t xml:space="preserve">ний культуры в </w:t>
            </w:r>
            <w:proofErr w:type="spellStart"/>
            <w:r w:rsidRPr="00361836">
              <w:rPr>
                <w:rFonts w:ascii="Times New Roman" w:hAnsi="Times New Roman"/>
              </w:rPr>
              <w:t>Ижемском</w:t>
            </w:r>
            <w:proofErr w:type="spellEnd"/>
            <w:r w:rsidRPr="00361836">
              <w:rPr>
                <w:rFonts w:ascii="Times New Roman" w:hAnsi="Times New Roman"/>
              </w:rPr>
              <w:t xml:space="preserve"> районе</w:t>
            </w:r>
          </w:p>
        </w:tc>
        <w:tc>
          <w:tcPr>
            <w:tcW w:w="2520" w:type="dxa"/>
            <w:tcBorders>
              <w:top w:val="single" w:sz="4" w:space="0" w:color="auto"/>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lastRenderedPageBreak/>
              <w:t>Всего, в том числе:</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7D13C4" w:rsidRPr="00D70CE6" w:rsidRDefault="007D13C4" w:rsidP="007D13C4">
            <w:pPr>
              <w:spacing w:after="0" w:line="240" w:lineRule="auto"/>
              <w:jc w:val="center"/>
              <w:rPr>
                <w:rFonts w:ascii="Times New Roman" w:hAnsi="Times New Roman"/>
                <w:b/>
                <w:color w:val="000000"/>
                <w:lang w:eastAsia="ru-RU"/>
              </w:rPr>
            </w:pPr>
            <w:r>
              <w:rPr>
                <w:rFonts w:ascii="Times New Roman" w:hAnsi="Times New Roman"/>
                <w:b/>
                <w:color w:val="000000"/>
                <w:lang w:eastAsia="ru-RU"/>
              </w:rPr>
              <w:t>13 969,2</w:t>
            </w:r>
          </w:p>
        </w:tc>
        <w:tc>
          <w:tcPr>
            <w:tcW w:w="1460" w:type="dxa"/>
            <w:tcBorders>
              <w:top w:val="single" w:sz="4" w:space="0" w:color="auto"/>
              <w:left w:val="nil"/>
              <w:bottom w:val="single" w:sz="4" w:space="0" w:color="auto"/>
              <w:right w:val="single" w:sz="4" w:space="0" w:color="auto"/>
            </w:tcBorders>
          </w:tcPr>
          <w:p w:rsidR="007D13C4" w:rsidRDefault="007D13C4" w:rsidP="007D13C4">
            <w:pPr>
              <w:spacing w:after="0" w:line="240" w:lineRule="auto"/>
              <w:jc w:val="center"/>
              <w:rPr>
                <w:rFonts w:ascii="Times New Roman" w:hAnsi="Times New Roman"/>
                <w:b/>
                <w:color w:val="000000"/>
                <w:lang w:eastAsia="ru-RU"/>
              </w:rPr>
            </w:pPr>
          </w:p>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b/>
                <w:color w:val="000000"/>
                <w:lang w:eastAsia="ru-RU"/>
              </w:rPr>
              <w:t>247,7</w:t>
            </w:r>
          </w:p>
        </w:tc>
        <w:tc>
          <w:tcPr>
            <w:tcW w:w="1370" w:type="dxa"/>
            <w:tcBorders>
              <w:top w:val="single" w:sz="4" w:space="0" w:color="auto"/>
              <w:left w:val="nil"/>
              <w:bottom w:val="single" w:sz="4" w:space="0" w:color="auto"/>
              <w:right w:val="single" w:sz="4" w:space="0" w:color="auto"/>
            </w:tcBorders>
            <w:vAlign w:val="bottom"/>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single" w:sz="4" w:space="0" w:color="auto"/>
              <w:left w:val="nil"/>
              <w:bottom w:val="single" w:sz="4" w:space="0" w:color="auto"/>
              <w:right w:val="single" w:sz="4" w:space="0" w:color="auto"/>
            </w:tcBorders>
            <w:vAlign w:val="bottom"/>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A2029A" w:rsidTr="007D13C4">
        <w:trPr>
          <w:trHeight w:val="455"/>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федеральный бюджет</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60" w:type="dxa"/>
            <w:tcBorders>
              <w:top w:val="single" w:sz="4" w:space="0" w:color="auto"/>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c>
          <w:tcPr>
            <w:tcW w:w="1370" w:type="dxa"/>
            <w:tcBorders>
              <w:top w:val="single" w:sz="4" w:space="0" w:color="auto"/>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c>
          <w:tcPr>
            <w:tcW w:w="1370" w:type="dxa"/>
            <w:tcBorders>
              <w:top w:val="single" w:sz="4" w:space="0" w:color="auto"/>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55"/>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Pr>
                <w:rFonts w:ascii="Times New Roman" w:hAnsi="Times New Roman"/>
                <w:color w:val="000000"/>
                <w:lang w:eastAsia="ru-RU"/>
              </w:rPr>
              <w:t>республиканский</w:t>
            </w:r>
            <w:r w:rsidRPr="00267037">
              <w:rPr>
                <w:rFonts w:ascii="Times New Roman" w:hAnsi="Times New Roman"/>
                <w:color w:val="000000"/>
                <w:lang w:eastAsia="ru-RU"/>
              </w:rPr>
              <w:t xml:space="preserve"> бюд</w:t>
            </w:r>
            <w:r>
              <w:rPr>
                <w:rFonts w:ascii="Times New Roman" w:hAnsi="Times New Roman"/>
                <w:color w:val="000000"/>
                <w:lang w:eastAsia="ru-RU"/>
              </w:rPr>
              <w:softHyphen/>
            </w:r>
            <w:r w:rsidRPr="00267037">
              <w:rPr>
                <w:rFonts w:ascii="Times New Roman" w:hAnsi="Times New Roman"/>
                <w:color w:val="000000"/>
                <w:lang w:eastAsia="ru-RU"/>
              </w:rPr>
              <w:t>жета Рес</w:t>
            </w:r>
            <w:r w:rsidRPr="00267037">
              <w:rPr>
                <w:rFonts w:ascii="Times New Roman" w:hAnsi="Times New Roman"/>
                <w:color w:val="000000"/>
                <w:lang w:eastAsia="ru-RU"/>
              </w:rPr>
              <w:softHyphen/>
              <w:t>публики Коми</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13 823,5</w:t>
            </w:r>
          </w:p>
        </w:tc>
        <w:tc>
          <w:tcPr>
            <w:tcW w:w="1460" w:type="dxa"/>
            <w:tcBorders>
              <w:top w:val="single" w:sz="4" w:space="0" w:color="auto"/>
              <w:left w:val="nil"/>
              <w:bottom w:val="single" w:sz="4" w:space="0" w:color="auto"/>
              <w:right w:val="single" w:sz="4" w:space="0" w:color="auto"/>
            </w:tcBorders>
            <w:vAlign w:val="bottom"/>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single" w:sz="4" w:space="0" w:color="auto"/>
              <w:left w:val="nil"/>
              <w:bottom w:val="single" w:sz="4" w:space="0" w:color="auto"/>
              <w:right w:val="single" w:sz="4" w:space="0" w:color="auto"/>
            </w:tcBorders>
            <w:vAlign w:val="bottom"/>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single" w:sz="4" w:space="0" w:color="auto"/>
              <w:left w:val="nil"/>
              <w:bottom w:val="single" w:sz="4" w:space="0" w:color="auto"/>
              <w:right w:val="single" w:sz="4" w:space="0" w:color="auto"/>
            </w:tcBorders>
            <w:vAlign w:val="bottom"/>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A2029A" w:rsidTr="007D13C4">
        <w:trPr>
          <w:trHeight w:val="455"/>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hAnsi="Times New Roman"/>
                <w:color w:val="000000"/>
                <w:lang w:eastAsia="ru-RU"/>
              </w:rPr>
            </w:pPr>
            <w:r w:rsidRPr="00267037">
              <w:rPr>
                <w:rFonts w:ascii="Times New Roman" w:hAnsi="Times New Roman"/>
                <w:color w:val="000000"/>
                <w:lang w:eastAsia="ru-RU"/>
              </w:rPr>
              <w:t>бюджет муниципаль</w:t>
            </w:r>
            <w:r>
              <w:rPr>
                <w:rFonts w:ascii="Times New Roman" w:hAnsi="Times New Roman"/>
                <w:color w:val="000000"/>
                <w:lang w:eastAsia="ru-RU"/>
              </w:rPr>
              <w:softHyphen/>
            </w:r>
            <w:r w:rsidRPr="00267037">
              <w:rPr>
                <w:rFonts w:ascii="Times New Roman" w:hAnsi="Times New Roman"/>
                <w:color w:val="000000"/>
                <w:lang w:eastAsia="ru-RU"/>
              </w:rPr>
              <w:t>ного района «</w:t>
            </w:r>
            <w:proofErr w:type="spellStart"/>
            <w:r w:rsidRPr="00267037">
              <w:rPr>
                <w:rFonts w:ascii="Times New Roman" w:hAnsi="Times New Roman"/>
                <w:color w:val="000000"/>
                <w:lang w:eastAsia="ru-RU"/>
              </w:rPr>
              <w:t>Ижем</w:t>
            </w:r>
            <w:r>
              <w:rPr>
                <w:rFonts w:ascii="Times New Roman" w:hAnsi="Times New Roman"/>
                <w:color w:val="000000"/>
                <w:lang w:eastAsia="ru-RU"/>
              </w:rPr>
              <w:softHyphen/>
            </w:r>
            <w:r w:rsidRPr="00267037">
              <w:rPr>
                <w:rFonts w:ascii="Times New Roman" w:hAnsi="Times New Roman"/>
                <w:color w:val="000000"/>
                <w:lang w:eastAsia="ru-RU"/>
              </w:rPr>
              <w:t>ский</w:t>
            </w:r>
            <w:proofErr w:type="spellEnd"/>
            <w:r w:rsidRPr="00267037">
              <w:rPr>
                <w:rFonts w:ascii="Times New Roman" w:hAnsi="Times New Roman"/>
                <w:color w:val="000000"/>
                <w:lang w:eastAsia="ru-RU"/>
              </w:rPr>
              <w:t>»*</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145,7</w:t>
            </w:r>
          </w:p>
        </w:tc>
        <w:tc>
          <w:tcPr>
            <w:tcW w:w="1460" w:type="dxa"/>
            <w:tcBorders>
              <w:top w:val="single" w:sz="4" w:space="0" w:color="auto"/>
              <w:left w:val="nil"/>
              <w:bottom w:val="single" w:sz="4" w:space="0" w:color="auto"/>
              <w:right w:val="single" w:sz="4" w:space="0" w:color="auto"/>
            </w:tcBorders>
            <w:vAlign w:val="bottom"/>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247,7</w:t>
            </w:r>
          </w:p>
        </w:tc>
        <w:tc>
          <w:tcPr>
            <w:tcW w:w="1370" w:type="dxa"/>
            <w:tcBorders>
              <w:top w:val="single" w:sz="4" w:space="0" w:color="auto"/>
              <w:left w:val="nil"/>
              <w:bottom w:val="single" w:sz="4" w:space="0" w:color="auto"/>
              <w:right w:val="single" w:sz="4" w:space="0" w:color="auto"/>
            </w:tcBorders>
            <w:vAlign w:val="bottom"/>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c>
          <w:tcPr>
            <w:tcW w:w="1370" w:type="dxa"/>
            <w:tcBorders>
              <w:top w:val="single" w:sz="4" w:space="0" w:color="auto"/>
              <w:left w:val="nil"/>
              <w:bottom w:val="single" w:sz="4" w:space="0" w:color="auto"/>
              <w:right w:val="single" w:sz="4" w:space="0" w:color="auto"/>
            </w:tcBorders>
            <w:vAlign w:val="bottom"/>
          </w:tcPr>
          <w:p w:rsidR="007D13C4" w:rsidRPr="00AC6D83" w:rsidRDefault="007D13C4" w:rsidP="007D13C4">
            <w:pPr>
              <w:spacing w:after="0" w:line="240" w:lineRule="auto"/>
              <w:jc w:val="center"/>
              <w:rPr>
                <w:rFonts w:ascii="Times New Roman" w:hAnsi="Times New Roman"/>
                <w:color w:val="000000"/>
                <w:lang w:eastAsia="ru-RU"/>
              </w:rPr>
            </w:pPr>
            <w:r>
              <w:rPr>
                <w:rFonts w:ascii="Times New Roman" w:hAnsi="Times New Roman"/>
                <w:color w:val="000000"/>
                <w:lang w:eastAsia="ru-RU"/>
              </w:rPr>
              <w:t>0,0</w:t>
            </w:r>
          </w:p>
        </w:tc>
      </w:tr>
      <w:tr w:rsidR="007D13C4" w:rsidRPr="00A2029A" w:rsidTr="007D13C4">
        <w:trPr>
          <w:trHeight w:val="455"/>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бюджет сельских посе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лений**</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60" w:type="dxa"/>
            <w:tcBorders>
              <w:top w:val="single" w:sz="4" w:space="0" w:color="auto"/>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c>
          <w:tcPr>
            <w:tcW w:w="1370" w:type="dxa"/>
            <w:tcBorders>
              <w:top w:val="single" w:sz="4" w:space="0" w:color="auto"/>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c>
          <w:tcPr>
            <w:tcW w:w="1370" w:type="dxa"/>
            <w:tcBorders>
              <w:top w:val="single" w:sz="4" w:space="0" w:color="auto"/>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55"/>
          <w:jc w:val="center"/>
        </w:trPr>
        <w:tc>
          <w:tcPr>
            <w:tcW w:w="1955"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государственные вне</w:t>
            </w:r>
            <w:r>
              <w:rPr>
                <w:rFonts w:ascii="Times New Roman" w:eastAsia="Times New Roman" w:hAnsi="Times New Roman"/>
                <w:snapToGrid w:val="0"/>
                <w:color w:val="000000"/>
                <w:lang w:eastAsia="ru-RU"/>
              </w:rPr>
              <w:softHyphen/>
            </w:r>
            <w:r w:rsidRPr="00267037">
              <w:rPr>
                <w:rFonts w:ascii="Times New Roman" w:eastAsia="Times New Roman" w:hAnsi="Times New Roman"/>
                <w:snapToGrid w:val="0"/>
                <w:color w:val="000000"/>
                <w:lang w:eastAsia="ru-RU"/>
              </w:rPr>
              <w:t>бюджетные фонды</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60" w:type="dxa"/>
            <w:tcBorders>
              <w:top w:val="single" w:sz="4" w:space="0" w:color="auto"/>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c>
          <w:tcPr>
            <w:tcW w:w="1370" w:type="dxa"/>
            <w:tcBorders>
              <w:top w:val="single" w:sz="4" w:space="0" w:color="auto"/>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c>
          <w:tcPr>
            <w:tcW w:w="1370" w:type="dxa"/>
            <w:tcBorders>
              <w:top w:val="single" w:sz="4" w:space="0" w:color="auto"/>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r>
      <w:tr w:rsidR="007D13C4" w:rsidRPr="00A2029A" w:rsidTr="007D13C4">
        <w:trPr>
          <w:trHeight w:val="455"/>
          <w:jc w:val="center"/>
        </w:trPr>
        <w:tc>
          <w:tcPr>
            <w:tcW w:w="1955" w:type="dxa"/>
            <w:vMerge/>
            <w:tcBorders>
              <w:left w:val="single" w:sz="4" w:space="0" w:color="auto"/>
              <w:bottom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203" w:type="dxa"/>
            <w:vMerge/>
            <w:tcBorders>
              <w:left w:val="single" w:sz="4" w:space="0" w:color="auto"/>
              <w:bottom w:val="single" w:sz="4" w:space="0" w:color="auto"/>
              <w:right w:val="single" w:sz="4" w:space="0" w:color="auto"/>
            </w:tcBorders>
            <w:vAlign w:val="center"/>
          </w:tcPr>
          <w:p w:rsidR="007D13C4" w:rsidRPr="00A2029A" w:rsidRDefault="007D13C4" w:rsidP="007D13C4">
            <w:pPr>
              <w:spacing w:after="0" w:line="240" w:lineRule="auto"/>
              <w:rPr>
                <w:rFonts w:ascii="Times New Roman" w:hAnsi="Times New Roman"/>
                <w:color w:val="000000"/>
                <w:lang w:eastAsia="ru-RU"/>
              </w:rPr>
            </w:pPr>
          </w:p>
        </w:tc>
        <w:tc>
          <w:tcPr>
            <w:tcW w:w="2520" w:type="dxa"/>
            <w:tcBorders>
              <w:top w:val="single" w:sz="4" w:space="0" w:color="auto"/>
              <w:left w:val="nil"/>
              <w:bottom w:val="single" w:sz="4" w:space="0" w:color="auto"/>
              <w:right w:val="single" w:sz="4" w:space="0" w:color="auto"/>
            </w:tcBorders>
            <w:shd w:val="clear" w:color="auto" w:fill="auto"/>
            <w:vAlign w:val="center"/>
          </w:tcPr>
          <w:p w:rsidR="007D13C4" w:rsidRPr="00267037" w:rsidRDefault="007D13C4" w:rsidP="007D13C4">
            <w:pPr>
              <w:spacing w:after="0" w:line="240" w:lineRule="auto"/>
              <w:rPr>
                <w:rFonts w:ascii="Times New Roman" w:eastAsia="Times New Roman" w:hAnsi="Times New Roman"/>
                <w:snapToGrid w:val="0"/>
                <w:color w:val="000000"/>
                <w:lang w:eastAsia="ru-RU"/>
              </w:rPr>
            </w:pPr>
            <w:r w:rsidRPr="00267037">
              <w:rPr>
                <w:rFonts w:ascii="Times New Roman" w:eastAsia="Times New Roman" w:hAnsi="Times New Roman"/>
                <w:snapToGrid w:val="0"/>
                <w:color w:val="000000"/>
                <w:lang w:eastAsia="ru-RU"/>
              </w:rPr>
              <w:t>юридические лица***</w:t>
            </w:r>
          </w:p>
        </w:tc>
        <w:tc>
          <w:tcPr>
            <w:tcW w:w="1402" w:type="dxa"/>
            <w:tcBorders>
              <w:top w:val="single" w:sz="4" w:space="0" w:color="auto"/>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60" w:type="dxa"/>
            <w:tcBorders>
              <w:top w:val="single" w:sz="4" w:space="0" w:color="auto"/>
              <w:left w:val="nil"/>
              <w:bottom w:val="single" w:sz="4" w:space="0" w:color="auto"/>
              <w:right w:val="single" w:sz="4" w:space="0" w:color="auto"/>
            </w:tcBorders>
            <w:shd w:val="clear" w:color="auto" w:fill="auto"/>
            <w:noWrap/>
            <w:vAlign w:val="bottom"/>
          </w:tcPr>
          <w:p w:rsidR="007D13C4" w:rsidRPr="00AC6D83" w:rsidRDefault="007D13C4" w:rsidP="007D13C4">
            <w:pPr>
              <w:spacing w:after="0" w:line="240" w:lineRule="auto"/>
              <w:jc w:val="center"/>
              <w:rPr>
                <w:rFonts w:ascii="Times New Roman" w:hAnsi="Times New Roman"/>
                <w:color w:val="000000"/>
                <w:lang w:eastAsia="ru-RU"/>
              </w:rPr>
            </w:pPr>
          </w:p>
        </w:tc>
        <w:tc>
          <w:tcPr>
            <w:tcW w:w="1460" w:type="dxa"/>
            <w:tcBorders>
              <w:top w:val="single" w:sz="4" w:space="0" w:color="auto"/>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c>
          <w:tcPr>
            <w:tcW w:w="1370" w:type="dxa"/>
            <w:tcBorders>
              <w:top w:val="single" w:sz="4" w:space="0" w:color="auto"/>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c>
          <w:tcPr>
            <w:tcW w:w="1370" w:type="dxa"/>
            <w:tcBorders>
              <w:top w:val="single" w:sz="4" w:space="0" w:color="auto"/>
              <w:left w:val="nil"/>
              <w:bottom w:val="single" w:sz="4" w:space="0" w:color="auto"/>
              <w:right w:val="single" w:sz="4" w:space="0" w:color="auto"/>
            </w:tcBorders>
          </w:tcPr>
          <w:p w:rsidR="007D13C4" w:rsidRPr="00AC6D83" w:rsidRDefault="007D13C4" w:rsidP="007D13C4">
            <w:pPr>
              <w:spacing w:after="0" w:line="240" w:lineRule="auto"/>
              <w:jc w:val="center"/>
              <w:rPr>
                <w:rFonts w:ascii="Times New Roman" w:hAnsi="Times New Roman"/>
                <w:color w:val="000000"/>
                <w:lang w:eastAsia="ru-RU"/>
              </w:rPr>
            </w:pPr>
          </w:p>
        </w:tc>
      </w:tr>
    </w:tbl>
    <w:p w:rsidR="007D13C4" w:rsidRDefault="007D13C4" w:rsidP="007D13C4">
      <w:pPr>
        <w:spacing w:after="0" w:line="240" w:lineRule="auto"/>
        <w:rPr>
          <w:rFonts w:ascii="Times New Roman" w:hAnsi="Times New Roman"/>
          <w:sz w:val="24"/>
          <w:szCs w:val="24"/>
        </w:rPr>
      </w:pPr>
      <w:r>
        <w:rPr>
          <w:rFonts w:ascii="Times New Roman" w:hAnsi="Times New Roman"/>
          <w:sz w:val="24"/>
          <w:szCs w:val="24"/>
          <w:lang w:eastAsia="ru-RU"/>
        </w:rPr>
        <w:t>* Р</w:t>
      </w:r>
      <w:r w:rsidRPr="000F5574">
        <w:rPr>
          <w:rFonts w:ascii="Times New Roman" w:hAnsi="Times New Roman"/>
          <w:sz w:val="24"/>
          <w:szCs w:val="24"/>
          <w:lang w:eastAsia="ru-RU"/>
        </w:rPr>
        <w:t>асходы только за счет средств бюджета муниципального района «</w:t>
      </w:r>
      <w:proofErr w:type="spellStart"/>
      <w:r w:rsidRPr="000F5574">
        <w:rPr>
          <w:rFonts w:ascii="Times New Roman" w:hAnsi="Times New Roman"/>
          <w:sz w:val="24"/>
          <w:szCs w:val="24"/>
          <w:lang w:eastAsia="ru-RU"/>
        </w:rPr>
        <w:t>Ижемский</w:t>
      </w:r>
      <w:proofErr w:type="spellEnd"/>
      <w:r w:rsidRPr="000F5574">
        <w:rPr>
          <w:rFonts w:ascii="Times New Roman" w:hAnsi="Times New Roman"/>
          <w:sz w:val="24"/>
          <w:szCs w:val="24"/>
          <w:lang w:eastAsia="ru-RU"/>
        </w:rPr>
        <w:t>»</w:t>
      </w:r>
      <w:r w:rsidRPr="009A6255">
        <w:rPr>
          <w:rFonts w:ascii="Times New Roman" w:hAnsi="Times New Roman"/>
          <w:sz w:val="24"/>
          <w:szCs w:val="24"/>
        </w:rPr>
        <w:t xml:space="preserve"> (</w:t>
      </w:r>
      <w:r>
        <w:rPr>
          <w:rFonts w:ascii="Times New Roman" w:hAnsi="Times New Roman"/>
          <w:sz w:val="24"/>
          <w:szCs w:val="24"/>
        </w:rPr>
        <w:t xml:space="preserve">без </w:t>
      </w:r>
      <w:r w:rsidRPr="009A6255">
        <w:rPr>
          <w:rFonts w:ascii="Times New Roman" w:hAnsi="Times New Roman"/>
          <w:sz w:val="24"/>
          <w:szCs w:val="24"/>
        </w:rPr>
        <w:t>учета средств, выделенных из федерального бюд</w:t>
      </w:r>
      <w:r>
        <w:rPr>
          <w:rFonts w:ascii="Times New Roman" w:hAnsi="Times New Roman"/>
          <w:sz w:val="24"/>
          <w:szCs w:val="24"/>
        </w:rPr>
        <w:softHyphen/>
      </w:r>
      <w:r w:rsidRPr="009A6255">
        <w:rPr>
          <w:rFonts w:ascii="Times New Roman" w:hAnsi="Times New Roman"/>
          <w:sz w:val="24"/>
          <w:szCs w:val="24"/>
        </w:rPr>
        <w:t>жета и республиканского бюджета Республики Коми)</w:t>
      </w:r>
    </w:p>
    <w:p w:rsidR="007D13C4" w:rsidRPr="00646E72" w:rsidRDefault="007D13C4" w:rsidP="007D13C4">
      <w:pPr>
        <w:spacing w:after="0" w:line="240" w:lineRule="auto"/>
        <w:rPr>
          <w:rFonts w:ascii="Times New Roman" w:eastAsia="Times New Roman" w:hAnsi="Times New Roman"/>
          <w:sz w:val="24"/>
          <w:szCs w:val="24"/>
          <w:lang w:eastAsia="ru-RU"/>
        </w:rPr>
      </w:pPr>
      <w:r w:rsidRPr="00646E72">
        <w:rPr>
          <w:rFonts w:ascii="Times New Roman" w:hAnsi="Times New Roman"/>
          <w:sz w:val="24"/>
          <w:szCs w:val="24"/>
        </w:rPr>
        <w:t>** Расходы только за счет средств бюджетов сельских поселений, без учета средств выделенных из бюджета муниципального района</w:t>
      </w:r>
      <w:r>
        <w:rPr>
          <w:rFonts w:ascii="Times New Roman" w:hAnsi="Times New Roman"/>
          <w:sz w:val="24"/>
          <w:szCs w:val="24"/>
        </w:rPr>
        <w:t xml:space="preserve"> </w:t>
      </w:r>
      <w:r w:rsidRPr="00646E72">
        <w:rPr>
          <w:rFonts w:ascii="Times New Roman" w:hAnsi="Times New Roman"/>
          <w:sz w:val="24"/>
          <w:szCs w:val="24"/>
        </w:rPr>
        <w:t>«</w:t>
      </w:r>
      <w:proofErr w:type="spellStart"/>
      <w:r w:rsidRPr="00646E72">
        <w:rPr>
          <w:rFonts w:ascii="Times New Roman" w:hAnsi="Times New Roman"/>
          <w:sz w:val="24"/>
          <w:szCs w:val="24"/>
        </w:rPr>
        <w:t>Ижемский</w:t>
      </w:r>
      <w:proofErr w:type="spellEnd"/>
      <w:r w:rsidRPr="00646E72">
        <w:rPr>
          <w:rFonts w:ascii="Times New Roman" w:hAnsi="Times New Roman"/>
          <w:sz w:val="24"/>
          <w:szCs w:val="24"/>
        </w:rPr>
        <w:t>»</w:t>
      </w:r>
    </w:p>
    <w:p w:rsidR="007D13C4" w:rsidRDefault="007D13C4" w:rsidP="007D13C4">
      <w:pPr>
        <w:spacing w:after="0" w:line="240" w:lineRule="auto"/>
        <w:rPr>
          <w:rFonts w:ascii="Times New Roman" w:eastAsia="Times New Roman" w:hAnsi="Times New Roman"/>
          <w:sz w:val="24"/>
          <w:szCs w:val="24"/>
          <w:lang w:eastAsia="ru-RU"/>
        </w:rPr>
      </w:pPr>
      <w:r w:rsidRPr="00646E72">
        <w:rPr>
          <w:rFonts w:ascii="Times New Roman" w:eastAsia="Times New Roman" w:hAnsi="Times New Roman"/>
          <w:sz w:val="24"/>
          <w:szCs w:val="24"/>
          <w:lang w:eastAsia="ru-RU"/>
        </w:rPr>
        <w:t>*** Юридические лица – муниципальные учреждения, акционерные общества с государственным участием, общественные, научные и иные организации, иные организации</w:t>
      </w:r>
      <w:r>
        <w:rPr>
          <w:rFonts w:ascii="Times New Roman" w:eastAsia="Times New Roman" w:hAnsi="Times New Roman"/>
          <w:sz w:val="24"/>
          <w:szCs w:val="24"/>
          <w:lang w:eastAsia="ru-RU"/>
        </w:rPr>
        <w:t>».</w:t>
      </w:r>
    </w:p>
    <w:p w:rsidR="007D13C4" w:rsidRPr="00E04800" w:rsidRDefault="007D13C4" w:rsidP="007D13C4">
      <w:pPr>
        <w:pStyle w:val="affff0"/>
        <w:suppressLineNumbers/>
        <w:suppressAutoHyphens/>
        <w:jc w:val="right"/>
        <w:rPr>
          <w:rFonts w:ascii="Times New Roman" w:hAnsi="Times New Roman" w:cs="Times New Roman"/>
          <w:sz w:val="24"/>
          <w:szCs w:val="24"/>
        </w:rPr>
      </w:pPr>
      <w:r w:rsidRPr="00E04800">
        <w:rPr>
          <w:rFonts w:ascii="Times New Roman" w:hAnsi="Times New Roman" w:cs="Times New Roman"/>
          <w:sz w:val="24"/>
          <w:szCs w:val="24"/>
        </w:rPr>
        <w:t>».</w:t>
      </w:r>
    </w:p>
    <w:p w:rsidR="00EF55C3" w:rsidRDefault="00EF55C3" w:rsidP="00F726A1">
      <w:pPr>
        <w:spacing w:after="0"/>
        <w:jc w:val="center"/>
        <w:rPr>
          <w:rFonts w:ascii="Times New Roman" w:hAnsi="Times New Roman"/>
          <w:i/>
          <w:sz w:val="28"/>
          <w:szCs w:val="28"/>
        </w:rPr>
      </w:pPr>
    </w:p>
    <w:p w:rsidR="00EF55C3" w:rsidRDefault="00EF55C3" w:rsidP="00F726A1">
      <w:pPr>
        <w:spacing w:after="0"/>
        <w:jc w:val="center"/>
        <w:rPr>
          <w:rFonts w:ascii="Times New Roman" w:hAnsi="Times New Roman"/>
          <w:i/>
          <w:sz w:val="28"/>
          <w:szCs w:val="28"/>
        </w:rPr>
      </w:pPr>
    </w:p>
    <w:p w:rsidR="00EF55C3" w:rsidRDefault="00EF55C3" w:rsidP="00F726A1">
      <w:pPr>
        <w:spacing w:after="0"/>
        <w:jc w:val="center"/>
        <w:rPr>
          <w:rFonts w:ascii="Times New Roman" w:hAnsi="Times New Roman"/>
          <w:i/>
          <w:sz w:val="28"/>
          <w:szCs w:val="28"/>
        </w:rPr>
      </w:pPr>
    </w:p>
    <w:p w:rsidR="00EF55C3" w:rsidRDefault="00EF55C3" w:rsidP="00F726A1">
      <w:pPr>
        <w:spacing w:after="0"/>
        <w:jc w:val="center"/>
        <w:rPr>
          <w:rFonts w:ascii="Times New Roman" w:hAnsi="Times New Roman"/>
          <w:i/>
          <w:sz w:val="28"/>
          <w:szCs w:val="28"/>
        </w:rPr>
      </w:pPr>
    </w:p>
    <w:p w:rsidR="00EF55C3" w:rsidRDefault="00EF55C3" w:rsidP="00F726A1">
      <w:pPr>
        <w:spacing w:after="0"/>
        <w:jc w:val="center"/>
        <w:rPr>
          <w:rFonts w:ascii="Times New Roman" w:hAnsi="Times New Roman"/>
          <w:i/>
          <w:sz w:val="28"/>
          <w:szCs w:val="28"/>
        </w:rPr>
      </w:pPr>
    </w:p>
    <w:p w:rsidR="00EF55C3" w:rsidRDefault="00EF55C3" w:rsidP="00F726A1">
      <w:pPr>
        <w:spacing w:after="0"/>
        <w:jc w:val="center"/>
        <w:rPr>
          <w:rFonts w:ascii="Times New Roman" w:hAnsi="Times New Roman"/>
          <w:i/>
          <w:sz w:val="28"/>
          <w:szCs w:val="28"/>
        </w:rPr>
      </w:pPr>
    </w:p>
    <w:p w:rsidR="00EF55C3" w:rsidRDefault="00EF55C3" w:rsidP="00F726A1">
      <w:pPr>
        <w:spacing w:after="0"/>
        <w:jc w:val="center"/>
        <w:rPr>
          <w:rFonts w:ascii="Times New Roman" w:hAnsi="Times New Roman"/>
          <w:i/>
          <w:sz w:val="28"/>
          <w:szCs w:val="28"/>
        </w:rPr>
      </w:pPr>
    </w:p>
    <w:p w:rsidR="00EF55C3" w:rsidRDefault="00EF55C3" w:rsidP="00F726A1">
      <w:pPr>
        <w:spacing w:after="0"/>
        <w:jc w:val="center"/>
        <w:rPr>
          <w:rFonts w:ascii="Times New Roman" w:hAnsi="Times New Roman"/>
          <w:i/>
          <w:sz w:val="28"/>
          <w:szCs w:val="28"/>
        </w:rPr>
      </w:pPr>
    </w:p>
    <w:p w:rsidR="00EF55C3" w:rsidRDefault="00EF55C3" w:rsidP="00F726A1">
      <w:pPr>
        <w:spacing w:after="0"/>
        <w:jc w:val="center"/>
        <w:rPr>
          <w:rFonts w:ascii="Times New Roman" w:hAnsi="Times New Roman"/>
          <w:i/>
          <w:sz w:val="28"/>
          <w:szCs w:val="28"/>
        </w:rPr>
      </w:pPr>
    </w:p>
    <w:p w:rsidR="00EF55C3" w:rsidRDefault="00EF55C3" w:rsidP="00F726A1">
      <w:pPr>
        <w:spacing w:after="0"/>
        <w:jc w:val="center"/>
        <w:rPr>
          <w:rFonts w:ascii="Times New Roman" w:hAnsi="Times New Roman"/>
          <w:i/>
          <w:sz w:val="28"/>
          <w:szCs w:val="28"/>
        </w:rPr>
      </w:pPr>
    </w:p>
    <w:p w:rsidR="00EF55C3" w:rsidRDefault="00EF55C3" w:rsidP="00F726A1">
      <w:pPr>
        <w:spacing w:after="0"/>
        <w:jc w:val="center"/>
        <w:rPr>
          <w:rFonts w:ascii="Times New Roman" w:hAnsi="Times New Roman"/>
          <w:i/>
          <w:sz w:val="28"/>
          <w:szCs w:val="28"/>
        </w:rPr>
      </w:pPr>
    </w:p>
    <w:p w:rsidR="007D13C4" w:rsidRDefault="007D13C4" w:rsidP="00F726A1">
      <w:pPr>
        <w:spacing w:after="0"/>
        <w:jc w:val="center"/>
        <w:rPr>
          <w:rFonts w:ascii="Times New Roman" w:hAnsi="Times New Roman"/>
          <w:i/>
          <w:sz w:val="28"/>
          <w:szCs w:val="28"/>
        </w:rPr>
        <w:sectPr w:rsidR="007D13C4" w:rsidSect="007D13C4">
          <w:headerReference w:type="even" r:id="rId11"/>
          <w:headerReference w:type="default" r:id="rId12"/>
          <w:headerReference w:type="first" r:id="rId13"/>
          <w:pgSz w:w="16838" w:h="11905" w:orient="landscape"/>
          <w:pgMar w:top="851" w:right="1134" w:bottom="1701" w:left="1134" w:header="170" w:footer="170" w:gutter="0"/>
          <w:cols w:space="708"/>
          <w:docGrid w:linePitch="360"/>
        </w:sectPr>
      </w:pPr>
    </w:p>
    <w:p w:rsidR="00E7575E" w:rsidRDefault="00E7575E" w:rsidP="00E7575E">
      <w:pPr>
        <w:pStyle w:val="ConsPlusNormal"/>
        <w:widowControl/>
        <w:jc w:val="both"/>
        <w:outlineLvl w:val="0"/>
      </w:pPr>
      <w:r>
        <w:lastRenderedPageBreak/>
        <w:tab/>
      </w:r>
      <w:r>
        <w:tab/>
      </w:r>
      <w:r>
        <w:tab/>
      </w:r>
      <w:r>
        <w:tab/>
      </w:r>
      <w:r>
        <w:tab/>
      </w:r>
      <w:r>
        <w:tab/>
      </w:r>
      <w:r>
        <w:tab/>
      </w:r>
      <w:r>
        <w:tab/>
      </w:r>
      <w:r>
        <w:tab/>
      </w:r>
      <w:r>
        <w:tab/>
      </w:r>
      <w:r>
        <w:tab/>
      </w:r>
    </w:p>
    <w:tbl>
      <w:tblPr>
        <w:tblW w:w="5000" w:type="pct"/>
        <w:tblCellMar>
          <w:left w:w="0" w:type="dxa"/>
          <w:right w:w="0" w:type="dxa"/>
        </w:tblCellMar>
        <w:tblLook w:val="0000" w:firstRow="0" w:lastRow="0" w:firstColumn="0" w:lastColumn="0" w:noHBand="0" w:noVBand="0"/>
      </w:tblPr>
      <w:tblGrid>
        <w:gridCol w:w="3691"/>
        <w:gridCol w:w="1878"/>
        <w:gridCol w:w="3784"/>
      </w:tblGrid>
      <w:tr w:rsidR="00E7575E" w:rsidRPr="00E7575E" w:rsidTr="00E7575E">
        <w:trPr>
          <w:cantSplit/>
        </w:trPr>
        <w:tc>
          <w:tcPr>
            <w:tcW w:w="1973" w:type="pct"/>
            <w:tcBorders>
              <w:top w:val="nil"/>
              <w:left w:val="nil"/>
              <w:bottom w:val="nil"/>
              <w:right w:val="nil"/>
            </w:tcBorders>
          </w:tcPr>
          <w:p w:rsidR="00E7575E" w:rsidRPr="00E7575E" w:rsidRDefault="00E7575E" w:rsidP="00E7575E">
            <w:pPr>
              <w:jc w:val="center"/>
              <w:rPr>
                <w:rFonts w:ascii="Times New Roman" w:hAnsi="Times New Roman"/>
                <w:b/>
                <w:sz w:val="28"/>
                <w:szCs w:val="28"/>
              </w:rPr>
            </w:pPr>
          </w:p>
          <w:p w:rsidR="00E7575E" w:rsidRPr="00E7575E" w:rsidRDefault="00E7575E" w:rsidP="00E7575E">
            <w:pPr>
              <w:jc w:val="center"/>
              <w:rPr>
                <w:rFonts w:ascii="Times New Roman" w:hAnsi="Times New Roman"/>
                <w:b/>
                <w:sz w:val="28"/>
                <w:szCs w:val="28"/>
              </w:rPr>
            </w:pPr>
            <w:r w:rsidRPr="00E7575E">
              <w:rPr>
                <w:rFonts w:ascii="Times New Roman" w:hAnsi="Times New Roman"/>
                <w:b/>
                <w:sz w:val="28"/>
                <w:szCs w:val="28"/>
              </w:rPr>
              <w:t>«</w:t>
            </w:r>
            <w:proofErr w:type="spellStart"/>
            <w:r w:rsidRPr="00E7575E">
              <w:rPr>
                <w:rFonts w:ascii="Times New Roman" w:hAnsi="Times New Roman"/>
                <w:b/>
                <w:sz w:val="28"/>
                <w:szCs w:val="28"/>
              </w:rPr>
              <w:t>Изьва</w:t>
            </w:r>
            <w:proofErr w:type="spellEnd"/>
            <w:r w:rsidRPr="00E7575E">
              <w:rPr>
                <w:rFonts w:ascii="Times New Roman" w:hAnsi="Times New Roman"/>
                <w:b/>
                <w:sz w:val="28"/>
                <w:szCs w:val="28"/>
              </w:rPr>
              <w:t>»</w:t>
            </w:r>
          </w:p>
          <w:p w:rsidR="00E7575E" w:rsidRPr="00E7575E" w:rsidRDefault="00E7575E" w:rsidP="00E7575E">
            <w:pPr>
              <w:jc w:val="center"/>
              <w:rPr>
                <w:rFonts w:ascii="Times New Roman" w:hAnsi="Times New Roman"/>
                <w:b/>
                <w:sz w:val="28"/>
                <w:szCs w:val="28"/>
              </w:rPr>
            </w:pPr>
            <w:proofErr w:type="spellStart"/>
            <w:r w:rsidRPr="00E7575E">
              <w:rPr>
                <w:rFonts w:ascii="Times New Roman" w:hAnsi="Times New Roman"/>
                <w:b/>
                <w:sz w:val="28"/>
                <w:szCs w:val="28"/>
              </w:rPr>
              <w:t>муниципальнöй</w:t>
            </w:r>
            <w:proofErr w:type="spellEnd"/>
            <w:r w:rsidRPr="00E7575E">
              <w:rPr>
                <w:rFonts w:ascii="Times New Roman" w:hAnsi="Times New Roman"/>
                <w:b/>
                <w:sz w:val="28"/>
                <w:szCs w:val="28"/>
              </w:rPr>
              <w:t xml:space="preserve"> </w:t>
            </w:r>
            <w:proofErr w:type="spellStart"/>
            <w:r w:rsidRPr="00E7575E">
              <w:rPr>
                <w:rFonts w:ascii="Times New Roman" w:hAnsi="Times New Roman"/>
                <w:b/>
                <w:sz w:val="28"/>
                <w:szCs w:val="28"/>
              </w:rPr>
              <w:t>районса</w:t>
            </w:r>
            <w:proofErr w:type="spellEnd"/>
          </w:p>
          <w:p w:rsidR="00E7575E" w:rsidRPr="00E7575E" w:rsidRDefault="00E7575E" w:rsidP="00E7575E">
            <w:pPr>
              <w:jc w:val="center"/>
              <w:rPr>
                <w:rFonts w:ascii="Times New Roman" w:hAnsi="Times New Roman"/>
                <w:b/>
                <w:sz w:val="28"/>
                <w:szCs w:val="28"/>
              </w:rPr>
            </w:pPr>
            <w:r w:rsidRPr="00E7575E">
              <w:rPr>
                <w:rFonts w:ascii="Times New Roman" w:hAnsi="Times New Roman"/>
                <w:b/>
                <w:sz w:val="28"/>
                <w:szCs w:val="28"/>
              </w:rPr>
              <w:t>администрация</w:t>
            </w:r>
          </w:p>
        </w:tc>
        <w:tc>
          <w:tcPr>
            <w:tcW w:w="1004" w:type="pct"/>
            <w:tcBorders>
              <w:top w:val="nil"/>
              <w:left w:val="nil"/>
              <w:bottom w:val="nil"/>
              <w:right w:val="nil"/>
            </w:tcBorders>
          </w:tcPr>
          <w:p w:rsidR="00E7575E" w:rsidRPr="00E7575E" w:rsidRDefault="00E7575E" w:rsidP="00E7575E">
            <w:pPr>
              <w:jc w:val="center"/>
              <w:rPr>
                <w:rFonts w:ascii="Times New Roman" w:hAnsi="Times New Roman"/>
                <w:b/>
                <w:noProof/>
                <w:sz w:val="28"/>
                <w:szCs w:val="28"/>
              </w:rPr>
            </w:pPr>
            <w:r w:rsidRPr="00E7575E">
              <w:rPr>
                <w:rFonts w:ascii="Times New Roman" w:hAnsi="Times New Roman"/>
                <w:noProof/>
                <w:sz w:val="28"/>
                <w:szCs w:val="28"/>
              </w:rPr>
              <w:drawing>
                <wp:inline distT="0" distB="0" distL="0" distR="0" wp14:anchorId="4F4F802B" wp14:editId="37F4C757">
                  <wp:extent cx="903605" cy="1105535"/>
                  <wp:effectExtent l="19050" t="0" r="0" b="0"/>
                  <wp:docPr id="2" name="Рисунок 2" descr="photo-5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55104"/>
                          <pic:cNvPicPr>
                            <a:picLocks noChangeAspect="1" noChangeArrowheads="1"/>
                          </pic:cNvPicPr>
                        </pic:nvPicPr>
                        <pic:blipFill>
                          <a:blip r:embed="rId14"/>
                          <a:srcRect/>
                          <a:stretch>
                            <a:fillRect/>
                          </a:stretch>
                        </pic:blipFill>
                        <pic:spPr bwMode="auto">
                          <a:xfrm>
                            <a:off x="0" y="0"/>
                            <a:ext cx="903605" cy="1105535"/>
                          </a:xfrm>
                          <a:prstGeom prst="rect">
                            <a:avLst/>
                          </a:prstGeom>
                          <a:noFill/>
                          <a:ln w="9525">
                            <a:noFill/>
                            <a:miter lim="800000"/>
                            <a:headEnd/>
                            <a:tailEnd/>
                          </a:ln>
                        </pic:spPr>
                      </pic:pic>
                    </a:graphicData>
                  </a:graphic>
                </wp:inline>
              </w:drawing>
            </w:r>
          </w:p>
        </w:tc>
        <w:tc>
          <w:tcPr>
            <w:tcW w:w="2023" w:type="pct"/>
            <w:tcBorders>
              <w:top w:val="nil"/>
              <w:left w:val="nil"/>
              <w:bottom w:val="nil"/>
              <w:right w:val="nil"/>
            </w:tcBorders>
          </w:tcPr>
          <w:p w:rsidR="00E7575E" w:rsidRPr="00E7575E" w:rsidRDefault="00E7575E" w:rsidP="00E7575E">
            <w:pPr>
              <w:jc w:val="center"/>
              <w:rPr>
                <w:rFonts w:ascii="Times New Roman" w:hAnsi="Times New Roman"/>
                <w:b/>
                <w:sz w:val="28"/>
                <w:szCs w:val="28"/>
              </w:rPr>
            </w:pPr>
          </w:p>
          <w:p w:rsidR="00E7575E" w:rsidRPr="00E7575E" w:rsidRDefault="00E7575E" w:rsidP="00E7575E">
            <w:pPr>
              <w:jc w:val="center"/>
              <w:rPr>
                <w:rFonts w:ascii="Times New Roman" w:hAnsi="Times New Roman"/>
                <w:b/>
                <w:sz w:val="28"/>
                <w:szCs w:val="28"/>
              </w:rPr>
            </w:pPr>
            <w:r w:rsidRPr="00E7575E">
              <w:rPr>
                <w:rFonts w:ascii="Times New Roman" w:hAnsi="Times New Roman"/>
                <w:b/>
                <w:sz w:val="28"/>
                <w:szCs w:val="28"/>
              </w:rPr>
              <w:t>Администрация</w:t>
            </w:r>
          </w:p>
          <w:p w:rsidR="00E7575E" w:rsidRPr="00E7575E" w:rsidRDefault="00E7575E" w:rsidP="00E7575E">
            <w:pPr>
              <w:jc w:val="center"/>
              <w:rPr>
                <w:rFonts w:ascii="Times New Roman" w:hAnsi="Times New Roman"/>
                <w:b/>
                <w:sz w:val="28"/>
                <w:szCs w:val="28"/>
              </w:rPr>
            </w:pPr>
            <w:r w:rsidRPr="00E7575E">
              <w:rPr>
                <w:rFonts w:ascii="Times New Roman" w:hAnsi="Times New Roman"/>
                <w:b/>
                <w:sz w:val="28"/>
                <w:szCs w:val="28"/>
              </w:rPr>
              <w:t>муниципального района</w:t>
            </w:r>
          </w:p>
          <w:p w:rsidR="00E7575E" w:rsidRPr="00E7575E" w:rsidRDefault="00E7575E" w:rsidP="00E7575E">
            <w:pPr>
              <w:jc w:val="center"/>
              <w:rPr>
                <w:rFonts w:ascii="Times New Roman" w:hAnsi="Times New Roman"/>
                <w:b/>
                <w:sz w:val="28"/>
                <w:szCs w:val="28"/>
              </w:rPr>
            </w:pPr>
            <w:r w:rsidRPr="00E7575E">
              <w:rPr>
                <w:rFonts w:ascii="Times New Roman" w:hAnsi="Times New Roman"/>
                <w:b/>
                <w:sz w:val="28"/>
                <w:szCs w:val="28"/>
              </w:rPr>
              <w:t>«</w:t>
            </w:r>
            <w:proofErr w:type="spellStart"/>
            <w:r w:rsidRPr="00E7575E">
              <w:rPr>
                <w:rFonts w:ascii="Times New Roman" w:hAnsi="Times New Roman"/>
                <w:b/>
                <w:sz w:val="28"/>
                <w:szCs w:val="28"/>
              </w:rPr>
              <w:t>Ижемский</w:t>
            </w:r>
            <w:proofErr w:type="spellEnd"/>
            <w:r w:rsidRPr="00E7575E">
              <w:rPr>
                <w:rFonts w:ascii="Times New Roman" w:hAnsi="Times New Roman"/>
                <w:b/>
                <w:sz w:val="28"/>
                <w:szCs w:val="28"/>
              </w:rPr>
              <w:t>»</w:t>
            </w:r>
          </w:p>
        </w:tc>
      </w:tr>
    </w:tbl>
    <w:p w:rsidR="00E7575E" w:rsidRPr="00E7575E" w:rsidRDefault="00E7575E" w:rsidP="00E7575E">
      <w:pPr>
        <w:tabs>
          <w:tab w:val="left" w:pos="8456"/>
        </w:tabs>
        <w:rPr>
          <w:rFonts w:ascii="Times New Roman" w:hAnsi="Times New Roman"/>
          <w:b/>
          <w:sz w:val="28"/>
          <w:szCs w:val="28"/>
        </w:rPr>
      </w:pPr>
      <w:r w:rsidRPr="00E7575E">
        <w:rPr>
          <w:rFonts w:ascii="Times New Roman" w:hAnsi="Times New Roman"/>
          <w:b/>
          <w:sz w:val="28"/>
          <w:szCs w:val="28"/>
        </w:rPr>
        <w:tab/>
      </w:r>
    </w:p>
    <w:p w:rsidR="00E7575E" w:rsidRPr="00E7575E" w:rsidRDefault="00E7575E" w:rsidP="00E7575E">
      <w:pPr>
        <w:spacing w:after="0" w:line="240" w:lineRule="auto"/>
        <w:jc w:val="center"/>
        <w:rPr>
          <w:rFonts w:ascii="Times New Roman" w:hAnsi="Times New Roman"/>
          <w:b/>
          <w:sz w:val="28"/>
          <w:szCs w:val="28"/>
        </w:rPr>
      </w:pPr>
      <w:proofErr w:type="gramStart"/>
      <w:r w:rsidRPr="00E7575E">
        <w:rPr>
          <w:rFonts w:ascii="Times New Roman" w:hAnsi="Times New Roman"/>
          <w:b/>
          <w:sz w:val="28"/>
          <w:szCs w:val="28"/>
        </w:rPr>
        <w:t>Ш</w:t>
      </w:r>
      <w:proofErr w:type="gramEnd"/>
      <w:r w:rsidRPr="00E7575E">
        <w:rPr>
          <w:rFonts w:ascii="Times New Roman" w:hAnsi="Times New Roman"/>
          <w:b/>
          <w:sz w:val="28"/>
          <w:szCs w:val="28"/>
        </w:rPr>
        <w:t xml:space="preserve"> У Ö М</w:t>
      </w:r>
    </w:p>
    <w:p w:rsidR="00E7575E" w:rsidRPr="00E7575E" w:rsidRDefault="00E7575E" w:rsidP="00E7575E">
      <w:pPr>
        <w:spacing w:after="0" w:line="240" w:lineRule="auto"/>
        <w:jc w:val="center"/>
        <w:rPr>
          <w:rFonts w:ascii="Times New Roman" w:hAnsi="Times New Roman"/>
          <w:sz w:val="28"/>
          <w:szCs w:val="28"/>
        </w:rPr>
      </w:pPr>
    </w:p>
    <w:p w:rsidR="00E7575E" w:rsidRPr="00E7575E" w:rsidRDefault="00E7575E" w:rsidP="00E7575E">
      <w:pPr>
        <w:pStyle w:val="10"/>
        <w:jc w:val="center"/>
        <w:rPr>
          <w:szCs w:val="28"/>
        </w:rPr>
      </w:pPr>
      <w:proofErr w:type="gramStart"/>
      <w:r w:rsidRPr="00E7575E">
        <w:rPr>
          <w:szCs w:val="28"/>
        </w:rPr>
        <w:t>П</w:t>
      </w:r>
      <w:proofErr w:type="gramEnd"/>
      <w:r w:rsidRPr="00E7575E">
        <w:rPr>
          <w:szCs w:val="28"/>
        </w:rPr>
        <w:t xml:space="preserve">  О С Т А Н О В Л Е Н И Е</w:t>
      </w:r>
    </w:p>
    <w:p w:rsidR="00E7575E" w:rsidRPr="00E7575E" w:rsidRDefault="00E7575E" w:rsidP="00E7575E">
      <w:pPr>
        <w:spacing w:after="0" w:line="240" w:lineRule="auto"/>
        <w:rPr>
          <w:rFonts w:ascii="Times New Roman" w:hAnsi="Times New Roman"/>
          <w:sz w:val="28"/>
          <w:szCs w:val="28"/>
        </w:rPr>
      </w:pPr>
    </w:p>
    <w:p w:rsidR="00E7575E" w:rsidRPr="00E7575E" w:rsidRDefault="00E7575E" w:rsidP="00E7575E">
      <w:pPr>
        <w:rPr>
          <w:rFonts w:ascii="Times New Roman" w:hAnsi="Times New Roman"/>
          <w:sz w:val="28"/>
          <w:szCs w:val="28"/>
        </w:rPr>
      </w:pPr>
    </w:p>
    <w:p w:rsidR="00E7575E" w:rsidRPr="00E7575E" w:rsidRDefault="00E7575E" w:rsidP="00E7575E">
      <w:pPr>
        <w:rPr>
          <w:rFonts w:ascii="Times New Roman" w:hAnsi="Times New Roman"/>
          <w:sz w:val="28"/>
          <w:szCs w:val="28"/>
        </w:rPr>
      </w:pPr>
      <w:r w:rsidRPr="00E7575E">
        <w:rPr>
          <w:rFonts w:ascii="Times New Roman" w:hAnsi="Times New Roman"/>
          <w:sz w:val="28"/>
          <w:szCs w:val="28"/>
        </w:rPr>
        <w:t>от 7 марта 2018 года                                                                                       № 158</w:t>
      </w:r>
    </w:p>
    <w:p w:rsidR="00E7575E" w:rsidRPr="00E7575E" w:rsidRDefault="00E7575E" w:rsidP="00E7575E">
      <w:pPr>
        <w:rPr>
          <w:rFonts w:ascii="Times New Roman" w:hAnsi="Times New Roman"/>
          <w:sz w:val="28"/>
          <w:szCs w:val="28"/>
        </w:rPr>
      </w:pPr>
      <w:r w:rsidRPr="00E7575E">
        <w:rPr>
          <w:rFonts w:ascii="Times New Roman" w:hAnsi="Times New Roman"/>
          <w:sz w:val="28"/>
          <w:szCs w:val="28"/>
        </w:rPr>
        <w:t xml:space="preserve">Республика Коми, </w:t>
      </w:r>
      <w:proofErr w:type="spellStart"/>
      <w:r w:rsidRPr="00E7575E">
        <w:rPr>
          <w:rFonts w:ascii="Times New Roman" w:hAnsi="Times New Roman"/>
          <w:sz w:val="28"/>
          <w:szCs w:val="28"/>
        </w:rPr>
        <w:t>Ижемский</w:t>
      </w:r>
      <w:proofErr w:type="spellEnd"/>
      <w:r w:rsidRPr="00E7575E">
        <w:rPr>
          <w:rFonts w:ascii="Times New Roman" w:hAnsi="Times New Roman"/>
          <w:sz w:val="28"/>
          <w:szCs w:val="28"/>
        </w:rPr>
        <w:t xml:space="preserve"> район, </w:t>
      </w:r>
      <w:proofErr w:type="gramStart"/>
      <w:r w:rsidRPr="00E7575E">
        <w:rPr>
          <w:rFonts w:ascii="Times New Roman" w:hAnsi="Times New Roman"/>
          <w:sz w:val="28"/>
          <w:szCs w:val="28"/>
        </w:rPr>
        <w:t>с</w:t>
      </w:r>
      <w:proofErr w:type="gramEnd"/>
      <w:r w:rsidRPr="00E7575E">
        <w:rPr>
          <w:rFonts w:ascii="Times New Roman" w:hAnsi="Times New Roman"/>
          <w:sz w:val="28"/>
          <w:szCs w:val="28"/>
        </w:rPr>
        <w:t>. Ижма</w:t>
      </w:r>
    </w:p>
    <w:p w:rsidR="00E7575E" w:rsidRPr="00E7575E" w:rsidRDefault="00E7575E" w:rsidP="00E7575E">
      <w:pPr>
        <w:rPr>
          <w:rFonts w:ascii="Times New Roman" w:hAnsi="Times New Roman"/>
          <w:sz w:val="28"/>
          <w:szCs w:val="28"/>
        </w:rPr>
      </w:pPr>
    </w:p>
    <w:p w:rsidR="00E7575E" w:rsidRPr="00E7575E" w:rsidRDefault="00E7575E" w:rsidP="00E7575E">
      <w:pPr>
        <w:rPr>
          <w:rFonts w:ascii="Times New Roman" w:hAnsi="Times New Roman"/>
          <w:sz w:val="28"/>
          <w:szCs w:val="28"/>
        </w:rPr>
      </w:pPr>
    </w:p>
    <w:p w:rsidR="00E7575E" w:rsidRPr="00E7575E" w:rsidRDefault="00E7575E" w:rsidP="00E7575E">
      <w:pPr>
        <w:jc w:val="center"/>
        <w:rPr>
          <w:rFonts w:ascii="Times New Roman" w:hAnsi="Times New Roman"/>
          <w:sz w:val="28"/>
          <w:szCs w:val="28"/>
        </w:rPr>
      </w:pPr>
      <w:r w:rsidRPr="00E7575E">
        <w:rPr>
          <w:rFonts w:ascii="Times New Roman" w:hAnsi="Times New Roman"/>
          <w:sz w:val="28"/>
          <w:szCs w:val="28"/>
        </w:rPr>
        <w:t>Об организации питания обучающихся муниципальных бюджетных общеобразовательных организаций  муниципального района «</w:t>
      </w:r>
      <w:proofErr w:type="spellStart"/>
      <w:r w:rsidRPr="00E7575E">
        <w:rPr>
          <w:rFonts w:ascii="Times New Roman" w:hAnsi="Times New Roman"/>
          <w:sz w:val="28"/>
          <w:szCs w:val="28"/>
        </w:rPr>
        <w:t>Ижемский</w:t>
      </w:r>
      <w:proofErr w:type="spellEnd"/>
      <w:r w:rsidRPr="00E7575E">
        <w:rPr>
          <w:rFonts w:ascii="Times New Roman" w:hAnsi="Times New Roman"/>
          <w:sz w:val="28"/>
          <w:szCs w:val="28"/>
        </w:rPr>
        <w:t xml:space="preserve">» </w:t>
      </w:r>
    </w:p>
    <w:p w:rsidR="00E7575E" w:rsidRPr="00E7575E" w:rsidRDefault="00E7575E" w:rsidP="00E7575E">
      <w:pPr>
        <w:rPr>
          <w:rFonts w:ascii="Times New Roman" w:hAnsi="Times New Roman"/>
          <w:sz w:val="28"/>
          <w:szCs w:val="28"/>
        </w:rPr>
      </w:pPr>
    </w:p>
    <w:p w:rsidR="00E7575E" w:rsidRPr="00E7575E" w:rsidRDefault="00E7575E" w:rsidP="00E7575E">
      <w:pPr>
        <w:ind w:firstLine="540"/>
        <w:jc w:val="both"/>
        <w:rPr>
          <w:rFonts w:ascii="Times New Roman" w:hAnsi="Times New Roman"/>
          <w:sz w:val="28"/>
          <w:szCs w:val="28"/>
        </w:rPr>
      </w:pPr>
      <w:r w:rsidRPr="00E7575E">
        <w:rPr>
          <w:rFonts w:ascii="Times New Roman" w:hAnsi="Times New Roman"/>
          <w:sz w:val="28"/>
          <w:szCs w:val="28"/>
        </w:rPr>
        <w:t>В соответствии с Федеральным Законом от 29.12.2012  года № 273-ФЗ «Об образовании в Российской Федерации»,  Уставом муниципального образования муниципального района «</w:t>
      </w:r>
      <w:proofErr w:type="spellStart"/>
      <w:r w:rsidRPr="00E7575E">
        <w:rPr>
          <w:rFonts w:ascii="Times New Roman" w:hAnsi="Times New Roman"/>
          <w:sz w:val="28"/>
          <w:szCs w:val="28"/>
        </w:rPr>
        <w:t>Ижемский</w:t>
      </w:r>
      <w:proofErr w:type="spellEnd"/>
      <w:r w:rsidRPr="00E7575E">
        <w:rPr>
          <w:rFonts w:ascii="Times New Roman" w:hAnsi="Times New Roman"/>
          <w:sz w:val="28"/>
          <w:szCs w:val="28"/>
        </w:rPr>
        <w:t xml:space="preserve">», </w:t>
      </w:r>
      <w:hyperlink r:id="rId15" w:history="1">
        <w:r w:rsidRPr="00E7575E">
          <w:rPr>
            <w:rStyle w:val="ad"/>
            <w:rFonts w:ascii="Times New Roman" w:hAnsi="Times New Roman"/>
            <w:sz w:val="28"/>
            <w:szCs w:val="28"/>
          </w:rPr>
          <w:t>Законом</w:t>
        </w:r>
      </w:hyperlink>
      <w:r w:rsidRPr="00E7575E">
        <w:rPr>
          <w:rFonts w:ascii="Times New Roman" w:hAnsi="Times New Roman"/>
          <w:sz w:val="28"/>
          <w:szCs w:val="28"/>
        </w:rPr>
        <w:t xml:space="preserve"> Республики Коми от 26.12.2005 № 143-РЗ «О предоставлении за счет средств республиканского бюджета Республики Коми образовательными организациями питания обучающимся из семей, в установленном порядке признанных малоимущими»</w:t>
      </w:r>
    </w:p>
    <w:p w:rsidR="00E7575E" w:rsidRPr="00E7575E" w:rsidRDefault="00E7575E" w:rsidP="00E7575E">
      <w:pPr>
        <w:ind w:firstLine="540"/>
        <w:jc w:val="both"/>
        <w:rPr>
          <w:rFonts w:ascii="Times New Roman" w:hAnsi="Times New Roman"/>
          <w:sz w:val="28"/>
          <w:szCs w:val="28"/>
        </w:rPr>
      </w:pPr>
    </w:p>
    <w:p w:rsidR="00E7575E" w:rsidRDefault="00E7575E" w:rsidP="00E7575E">
      <w:pPr>
        <w:jc w:val="center"/>
        <w:rPr>
          <w:rFonts w:ascii="Times New Roman" w:hAnsi="Times New Roman"/>
          <w:sz w:val="28"/>
          <w:szCs w:val="28"/>
        </w:rPr>
      </w:pPr>
    </w:p>
    <w:p w:rsidR="00E7575E" w:rsidRDefault="00E7575E" w:rsidP="00E7575E">
      <w:pPr>
        <w:jc w:val="center"/>
        <w:rPr>
          <w:rFonts w:ascii="Times New Roman" w:hAnsi="Times New Roman"/>
          <w:sz w:val="28"/>
          <w:szCs w:val="28"/>
        </w:rPr>
      </w:pPr>
    </w:p>
    <w:p w:rsidR="00E7575E" w:rsidRDefault="00E7575E" w:rsidP="00E7575E">
      <w:pPr>
        <w:jc w:val="center"/>
        <w:rPr>
          <w:rFonts w:ascii="Times New Roman" w:hAnsi="Times New Roman"/>
          <w:sz w:val="28"/>
          <w:szCs w:val="28"/>
        </w:rPr>
      </w:pPr>
    </w:p>
    <w:p w:rsidR="00E7575E" w:rsidRDefault="00E7575E" w:rsidP="00E7575E">
      <w:pPr>
        <w:jc w:val="center"/>
        <w:rPr>
          <w:rFonts w:ascii="Times New Roman" w:hAnsi="Times New Roman"/>
          <w:sz w:val="28"/>
          <w:szCs w:val="28"/>
        </w:rPr>
      </w:pPr>
    </w:p>
    <w:p w:rsidR="00E7575E" w:rsidRPr="00E7575E" w:rsidRDefault="00E7575E" w:rsidP="00E7575E">
      <w:pPr>
        <w:jc w:val="center"/>
        <w:rPr>
          <w:rFonts w:ascii="Times New Roman" w:hAnsi="Times New Roman"/>
          <w:sz w:val="28"/>
          <w:szCs w:val="28"/>
        </w:rPr>
      </w:pPr>
      <w:r w:rsidRPr="00E7575E">
        <w:rPr>
          <w:rFonts w:ascii="Times New Roman" w:hAnsi="Times New Roman"/>
          <w:sz w:val="28"/>
          <w:szCs w:val="28"/>
        </w:rPr>
        <w:lastRenderedPageBreak/>
        <w:t>администрация муниципального района «</w:t>
      </w:r>
      <w:proofErr w:type="spellStart"/>
      <w:r w:rsidRPr="00E7575E">
        <w:rPr>
          <w:rFonts w:ascii="Times New Roman" w:hAnsi="Times New Roman"/>
          <w:sz w:val="28"/>
          <w:szCs w:val="28"/>
        </w:rPr>
        <w:t>Ижемский</w:t>
      </w:r>
      <w:proofErr w:type="spellEnd"/>
      <w:r w:rsidRPr="00E7575E">
        <w:rPr>
          <w:rFonts w:ascii="Times New Roman" w:hAnsi="Times New Roman"/>
          <w:sz w:val="28"/>
          <w:szCs w:val="28"/>
        </w:rPr>
        <w:t>»</w:t>
      </w:r>
    </w:p>
    <w:p w:rsidR="00E7575E" w:rsidRPr="00E7575E" w:rsidRDefault="00E7575E" w:rsidP="00E7575E">
      <w:pPr>
        <w:jc w:val="center"/>
        <w:rPr>
          <w:rFonts w:ascii="Times New Roman" w:hAnsi="Times New Roman"/>
          <w:sz w:val="28"/>
          <w:szCs w:val="28"/>
        </w:rPr>
      </w:pPr>
    </w:p>
    <w:p w:rsidR="00E7575E" w:rsidRPr="00E7575E" w:rsidRDefault="00E7575E" w:rsidP="00E7575E">
      <w:pPr>
        <w:jc w:val="center"/>
        <w:rPr>
          <w:rFonts w:ascii="Times New Roman" w:hAnsi="Times New Roman"/>
          <w:spacing w:val="100"/>
          <w:sz w:val="28"/>
          <w:szCs w:val="28"/>
        </w:rPr>
      </w:pPr>
      <w:r w:rsidRPr="00E7575E">
        <w:rPr>
          <w:rFonts w:ascii="Times New Roman" w:hAnsi="Times New Roman"/>
          <w:spacing w:val="100"/>
          <w:sz w:val="28"/>
          <w:szCs w:val="28"/>
        </w:rPr>
        <w:t>ПОСТАНОВЛЯЕТ:</w:t>
      </w:r>
    </w:p>
    <w:p w:rsidR="00E7575E" w:rsidRPr="00E7575E" w:rsidRDefault="00E7575E" w:rsidP="00E7575E">
      <w:pPr>
        <w:jc w:val="center"/>
        <w:rPr>
          <w:rFonts w:ascii="Times New Roman" w:hAnsi="Times New Roman"/>
          <w:sz w:val="28"/>
          <w:szCs w:val="28"/>
        </w:rPr>
      </w:pPr>
    </w:p>
    <w:p w:rsidR="00E7575E" w:rsidRPr="00E7575E" w:rsidRDefault="00E7575E" w:rsidP="00E7575E">
      <w:pPr>
        <w:pStyle w:val="ConsPlusNormal"/>
        <w:widowControl/>
        <w:numPr>
          <w:ilvl w:val="0"/>
          <w:numId w:val="10"/>
        </w:numPr>
        <w:suppressAutoHyphens w:val="0"/>
        <w:autoSpaceDN w:val="0"/>
        <w:adjustRightInd w:val="0"/>
        <w:ind w:left="0" w:firstLine="567"/>
        <w:jc w:val="both"/>
        <w:rPr>
          <w:rFonts w:ascii="Times New Roman" w:hAnsi="Times New Roman" w:cs="Times New Roman"/>
          <w:sz w:val="28"/>
          <w:szCs w:val="28"/>
        </w:rPr>
      </w:pPr>
      <w:r w:rsidRPr="00E7575E">
        <w:rPr>
          <w:rFonts w:ascii="Times New Roman" w:hAnsi="Times New Roman" w:cs="Times New Roman"/>
          <w:sz w:val="28"/>
          <w:szCs w:val="28"/>
        </w:rPr>
        <w:t>Утвердить:</w:t>
      </w:r>
    </w:p>
    <w:p w:rsidR="00E7575E" w:rsidRPr="00E7575E" w:rsidRDefault="00E7575E" w:rsidP="00E7575E">
      <w:pPr>
        <w:pStyle w:val="ConsPlusNormal"/>
        <w:widowControl/>
        <w:ind w:firstLine="567"/>
        <w:jc w:val="both"/>
        <w:rPr>
          <w:rFonts w:ascii="Times New Roman" w:hAnsi="Times New Roman" w:cs="Times New Roman"/>
          <w:sz w:val="28"/>
          <w:szCs w:val="28"/>
        </w:rPr>
      </w:pPr>
      <w:r w:rsidRPr="00E7575E">
        <w:rPr>
          <w:rFonts w:ascii="Times New Roman" w:hAnsi="Times New Roman" w:cs="Times New Roman"/>
          <w:sz w:val="28"/>
          <w:szCs w:val="28"/>
        </w:rPr>
        <w:t xml:space="preserve">1.1. </w:t>
      </w:r>
      <w:hyperlink r:id="rId16" w:history="1">
        <w:r w:rsidRPr="00E7575E">
          <w:rPr>
            <w:rStyle w:val="ad"/>
            <w:rFonts w:ascii="Times New Roman" w:hAnsi="Times New Roman" w:cs="Times New Roman"/>
            <w:sz w:val="28"/>
            <w:szCs w:val="28"/>
          </w:rPr>
          <w:t>Порядок</w:t>
        </w:r>
      </w:hyperlink>
      <w:r w:rsidRPr="00E7575E">
        <w:rPr>
          <w:rFonts w:ascii="Times New Roman" w:hAnsi="Times New Roman" w:cs="Times New Roman"/>
          <w:sz w:val="28"/>
          <w:szCs w:val="28"/>
        </w:rPr>
        <w:t xml:space="preserve"> организации питания обучающихся муниципальных бюджетных общеобразовательных организаций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за счет средств бюджета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согласно приложению  1 к настоящему постановлению;</w:t>
      </w:r>
    </w:p>
    <w:p w:rsidR="00E7575E" w:rsidRPr="00E7575E" w:rsidRDefault="00E7575E" w:rsidP="00E7575E">
      <w:pPr>
        <w:pStyle w:val="ConsPlusNormal"/>
        <w:widowControl/>
        <w:ind w:firstLine="567"/>
        <w:jc w:val="both"/>
        <w:rPr>
          <w:rFonts w:ascii="Times New Roman" w:hAnsi="Times New Roman" w:cs="Times New Roman"/>
          <w:sz w:val="28"/>
          <w:szCs w:val="28"/>
        </w:rPr>
      </w:pPr>
      <w:r w:rsidRPr="00E7575E">
        <w:rPr>
          <w:rFonts w:ascii="Times New Roman" w:hAnsi="Times New Roman" w:cs="Times New Roman"/>
          <w:sz w:val="28"/>
          <w:szCs w:val="28"/>
        </w:rPr>
        <w:t>1.2. Порядок организации питания обучающихся 1 - 4 классов в муниципальных бюджетных общеобразовательных организациях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реализующих программу начального общего образования согласно приложению  2 к настоящему постановлению;</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 xml:space="preserve">1.3. Порядок организации питания обучающихся из семей, в установленном порядке признанных малоимущими, в соответствии с </w:t>
      </w:r>
      <w:hyperlink r:id="rId17" w:history="1">
        <w:r w:rsidRPr="00E7575E">
          <w:rPr>
            <w:rStyle w:val="ad"/>
            <w:rFonts w:ascii="Times New Roman" w:hAnsi="Times New Roman" w:cs="Times New Roman"/>
            <w:sz w:val="28"/>
            <w:szCs w:val="28"/>
          </w:rPr>
          <w:t>Законом</w:t>
        </w:r>
      </w:hyperlink>
      <w:r w:rsidRPr="00E7575E">
        <w:rPr>
          <w:rFonts w:ascii="Times New Roman" w:hAnsi="Times New Roman" w:cs="Times New Roman"/>
          <w:sz w:val="28"/>
          <w:szCs w:val="28"/>
        </w:rPr>
        <w:t xml:space="preserve"> Республики Коми от 26.12.2005 № 143-РЗ «О предоставлении за счет средств республиканского бюджета Республики Коми образовательными организациями питания обучающимся из семей, в установленном порядке признанных малоимущими»</w:t>
      </w:r>
      <w:r w:rsidRPr="00E7575E">
        <w:rPr>
          <w:rFonts w:ascii="Times New Roman" w:hAnsi="Times New Roman" w:cs="Times New Roman"/>
          <w:b/>
          <w:sz w:val="28"/>
          <w:szCs w:val="28"/>
        </w:rPr>
        <w:t xml:space="preserve"> </w:t>
      </w:r>
      <w:r w:rsidRPr="00E7575E">
        <w:rPr>
          <w:rFonts w:ascii="Times New Roman" w:hAnsi="Times New Roman" w:cs="Times New Roman"/>
          <w:sz w:val="28"/>
          <w:szCs w:val="28"/>
        </w:rPr>
        <w:t>согласно приложению  3 к настоящему постановлению.</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2. Начальнику Управления образования администрации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А.В. Волковой довести настоящее постановление до сведения руководителей муниципальных бюджетных общеобразовательных учреждений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 xml:space="preserve">3. </w:t>
      </w:r>
      <w:proofErr w:type="gramStart"/>
      <w:r w:rsidRPr="00E7575E">
        <w:rPr>
          <w:rFonts w:ascii="Times New Roman" w:hAnsi="Times New Roman" w:cs="Times New Roman"/>
          <w:sz w:val="28"/>
          <w:szCs w:val="28"/>
        </w:rPr>
        <w:t>Признать утратившими силу постановления администрации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от 09 апреля 2013 года  № 242 «Об организации питания обучающихся 1 - 4 классов в муниципальных бюджетных общеобразовательных организациях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реализующих программу начального общего образования», от 17 мая 2013 года № 379 «О внесении изменений в постановление администрации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от 09 апреля 2013 года  № 242 «Об организации питания обучающихся 1</w:t>
      </w:r>
      <w:proofErr w:type="gramEnd"/>
      <w:r w:rsidRPr="00E7575E">
        <w:rPr>
          <w:rFonts w:ascii="Times New Roman" w:hAnsi="Times New Roman" w:cs="Times New Roman"/>
          <w:sz w:val="28"/>
          <w:szCs w:val="28"/>
        </w:rPr>
        <w:t xml:space="preserve"> - </w:t>
      </w:r>
      <w:proofErr w:type="gramStart"/>
      <w:r w:rsidRPr="00E7575E">
        <w:rPr>
          <w:rFonts w:ascii="Times New Roman" w:hAnsi="Times New Roman" w:cs="Times New Roman"/>
          <w:sz w:val="28"/>
          <w:szCs w:val="28"/>
        </w:rPr>
        <w:t>4 классов в муниципальных бюджетных общеобразовательных организациях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реализующих программу начального общего образования», от04 марта 2013 года № 148 «О внесении изменений в постановление администрации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от 09 апреля 2013 года  № 242 «Об организации питания обучающихся 1 - 4 классов в муниципальных бюджетных общеобразовательных организациях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реализующих программу начального общего образования», от 05 октября 2015 года</w:t>
      </w:r>
      <w:proofErr w:type="gramEnd"/>
      <w:r w:rsidRPr="00E7575E">
        <w:rPr>
          <w:rFonts w:ascii="Times New Roman" w:hAnsi="Times New Roman" w:cs="Times New Roman"/>
          <w:sz w:val="28"/>
          <w:szCs w:val="28"/>
        </w:rPr>
        <w:t xml:space="preserve"> № </w:t>
      </w:r>
      <w:proofErr w:type="gramStart"/>
      <w:r w:rsidRPr="00E7575E">
        <w:rPr>
          <w:rFonts w:ascii="Times New Roman" w:hAnsi="Times New Roman" w:cs="Times New Roman"/>
          <w:sz w:val="28"/>
          <w:szCs w:val="28"/>
        </w:rPr>
        <w:t>815 «О внесении изменений в постановление администрации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xml:space="preserve">» от 09 апреля 2013 года  № 242 «Об организации питания обучающихся 1 - 4 </w:t>
      </w:r>
      <w:r w:rsidRPr="00E7575E">
        <w:rPr>
          <w:rFonts w:ascii="Times New Roman" w:hAnsi="Times New Roman" w:cs="Times New Roman"/>
          <w:sz w:val="28"/>
          <w:szCs w:val="28"/>
        </w:rPr>
        <w:lastRenderedPageBreak/>
        <w:t>классов в муниципальных бюджетных общеобразовательных организациях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реализующих программу начального общего образования», от 27 октября 2016 года № 722 «О внесении изменений в постановление администрации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от 09 апреля 2013 года  № 242 «Об организации питания</w:t>
      </w:r>
      <w:proofErr w:type="gramEnd"/>
      <w:r w:rsidRPr="00E7575E">
        <w:rPr>
          <w:rFonts w:ascii="Times New Roman" w:hAnsi="Times New Roman" w:cs="Times New Roman"/>
          <w:sz w:val="28"/>
          <w:szCs w:val="28"/>
        </w:rPr>
        <w:t xml:space="preserve"> обучающихся 1 - 4 классов в муниципальных бюджетных общеобразовательных организациях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xml:space="preserve">», реализующих программу начального общего образования»,   от 05 октября 2015 года  № 816 «Об утверждении </w:t>
      </w:r>
      <w:proofErr w:type="gramStart"/>
      <w:r w:rsidRPr="00E7575E">
        <w:rPr>
          <w:rFonts w:ascii="Times New Roman" w:hAnsi="Times New Roman" w:cs="Times New Roman"/>
          <w:sz w:val="28"/>
          <w:szCs w:val="28"/>
        </w:rPr>
        <w:t>п</w:t>
      </w:r>
      <w:proofErr w:type="gramEnd"/>
      <w:r w:rsidRPr="00E7575E">
        <w:rPr>
          <w:rFonts w:ascii="Times New Roman" w:hAnsi="Times New Roman" w:cs="Times New Roman"/>
          <w:sz w:val="28"/>
          <w:szCs w:val="28"/>
        </w:rPr>
        <w:fldChar w:fldCharType="begin"/>
      </w:r>
      <w:r w:rsidRPr="00E7575E">
        <w:rPr>
          <w:rFonts w:ascii="Times New Roman" w:hAnsi="Times New Roman" w:cs="Times New Roman"/>
          <w:sz w:val="28"/>
          <w:szCs w:val="28"/>
        </w:rPr>
        <w:instrText>HYPERLINK "consultantplus://offline/ref=F35154D0396D6372DBBEEA39BD60835686200664220FAE8B6A3A390C2BDA57962AE1C6238977C722746B72w4fBI"</w:instrText>
      </w:r>
      <w:r w:rsidRPr="00E7575E">
        <w:rPr>
          <w:rFonts w:ascii="Times New Roman" w:hAnsi="Times New Roman" w:cs="Times New Roman"/>
          <w:sz w:val="28"/>
          <w:szCs w:val="28"/>
        </w:rPr>
        <w:fldChar w:fldCharType="separate"/>
      </w:r>
      <w:r w:rsidRPr="00E7575E">
        <w:rPr>
          <w:rStyle w:val="ad"/>
          <w:rFonts w:ascii="Times New Roman" w:hAnsi="Times New Roman" w:cs="Times New Roman"/>
          <w:sz w:val="28"/>
          <w:szCs w:val="28"/>
        </w:rPr>
        <w:t>орядк</w:t>
      </w:r>
      <w:r w:rsidRPr="00E7575E">
        <w:rPr>
          <w:rFonts w:ascii="Times New Roman" w:hAnsi="Times New Roman" w:cs="Times New Roman"/>
          <w:sz w:val="28"/>
          <w:szCs w:val="28"/>
        </w:rPr>
        <w:fldChar w:fldCharType="end"/>
      </w:r>
      <w:r w:rsidRPr="00E7575E">
        <w:rPr>
          <w:rFonts w:ascii="Times New Roman" w:hAnsi="Times New Roman" w:cs="Times New Roman"/>
          <w:sz w:val="28"/>
          <w:szCs w:val="28"/>
        </w:rPr>
        <w:t>а обеспечения  питанием обучающихся муниципальных бюджетных общеобразовательных организаций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за счет средств бюджета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 xml:space="preserve">4. </w:t>
      </w:r>
      <w:proofErr w:type="gramStart"/>
      <w:r w:rsidRPr="00E7575E">
        <w:rPr>
          <w:rFonts w:ascii="Times New Roman" w:hAnsi="Times New Roman" w:cs="Times New Roman"/>
          <w:sz w:val="28"/>
          <w:szCs w:val="28"/>
        </w:rPr>
        <w:t>Контроль за</w:t>
      </w:r>
      <w:proofErr w:type="gramEnd"/>
      <w:r w:rsidRPr="00E7575E">
        <w:rPr>
          <w:rFonts w:ascii="Times New Roman" w:hAnsi="Times New Roman" w:cs="Times New Roman"/>
          <w:sz w:val="28"/>
          <w:szCs w:val="28"/>
        </w:rPr>
        <w:t xml:space="preserve"> исполнением настоящего постановления возложить на заместителя руководителя администрации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Р.Е. Селиверстова.</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5. Настоящее постановление вступает в силу со дня его официального опубликования (обнародования).</w:t>
      </w:r>
    </w:p>
    <w:p w:rsidR="00E7575E" w:rsidRPr="00E7575E" w:rsidRDefault="00E7575E" w:rsidP="00E7575E">
      <w:pPr>
        <w:pStyle w:val="ConsPlusNormal"/>
        <w:widowControl/>
        <w:rPr>
          <w:rFonts w:ascii="Times New Roman" w:hAnsi="Times New Roman" w:cs="Times New Roman"/>
          <w:sz w:val="28"/>
          <w:szCs w:val="28"/>
        </w:rPr>
      </w:pPr>
    </w:p>
    <w:p w:rsidR="00E7575E" w:rsidRPr="00E7575E" w:rsidRDefault="00E7575E" w:rsidP="00E7575E">
      <w:pPr>
        <w:jc w:val="both"/>
        <w:rPr>
          <w:rFonts w:ascii="Times New Roman" w:hAnsi="Times New Roman"/>
          <w:sz w:val="28"/>
          <w:szCs w:val="28"/>
        </w:rPr>
      </w:pPr>
      <w:r w:rsidRPr="00E7575E">
        <w:rPr>
          <w:rFonts w:ascii="Times New Roman" w:hAnsi="Times New Roman"/>
          <w:sz w:val="28"/>
          <w:szCs w:val="28"/>
        </w:rPr>
        <w:t>Руководитель администрации</w:t>
      </w:r>
    </w:p>
    <w:p w:rsidR="00E7575E" w:rsidRPr="00E7575E" w:rsidRDefault="00E7575E" w:rsidP="00E7575E">
      <w:pPr>
        <w:jc w:val="both"/>
        <w:rPr>
          <w:rFonts w:ascii="Times New Roman" w:hAnsi="Times New Roman"/>
          <w:sz w:val="28"/>
          <w:szCs w:val="28"/>
        </w:rPr>
      </w:pPr>
      <w:r w:rsidRPr="00E7575E">
        <w:rPr>
          <w:rFonts w:ascii="Times New Roman" w:hAnsi="Times New Roman"/>
          <w:sz w:val="28"/>
          <w:szCs w:val="28"/>
        </w:rPr>
        <w:t>муниципального района «</w:t>
      </w:r>
      <w:proofErr w:type="spellStart"/>
      <w:r w:rsidRPr="00E7575E">
        <w:rPr>
          <w:rFonts w:ascii="Times New Roman" w:hAnsi="Times New Roman"/>
          <w:sz w:val="28"/>
          <w:szCs w:val="28"/>
        </w:rPr>
        <w:t>Ижемский</w:t>
      </w:r>
      <w:proofErr w:type="spellEnd"/>
      <w:r w:rsidRPr="00E7575E">
        <w:rPr>
          <w:rFonts w:ascii="Times New Roman" w:hAnsi="Times New Roman"/>
          <w:sz w:val="28"/>
          <w:szCs w:val="28"/>
        </w:rPr>
        <w:t xml:space="preserve">»             </w:t>
      </w:r>
      <w:r w:rsidRPr="00E7575E">
        <w:rPr>
          <w:rFonts w:ascii="Times New Roman" w:hAnsi="Times New Roman"/>
          <w:sz w:val="28"/>
          <w:szCs w:val="28"/>
        </w:rPr>
        <w:tab/>
        <w:t xml:space="preserve">                        Л.И. Терентьева</w:t>
      </w:r>
    </w:p>
    <w:p w:rsidR="00E7575E" w:rsidRPr="00E7575E" w:rsidRDefault="00E7575E" w:rsidP="00E7575E">
      <w:pPr>
        <w:jc w:val="both"/>
        <w:rPr>
          <w:rFonts w:ascii="Times New Roman" w:hAnsi="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highlight w:val="yellow"/>
        </w:rPr>
      </w:pPr>
    </w:p>
    <w:p w:rsidR="00E7575E" w:rsidRPr="00E7575E" w:rsidRDefault="00E7575E" w:rsidP="00E7575E">
      <w:pPr>
        <w:pStyle w:val="ConsPlusNormal"/>
        <w:widowControl/>
        <w:jc w:val="right"/>
        <w:outlineLvl w:val="0"/>
        <w:rPr>
          <w:rFonts w:ascii="Times New Roman" w:hAnsi="Times New Roman" w:cs="Times New Roman"/>
          <w:sz w:val="28"/>
          <w:szCs w:val="28"/>
          <w:highlight w:val="yellow"/>
        </w:rPr>
      </w:pPr>
    </w:p>
    <w:p w:rsidR="00E7575E" w:rsidRPr="00E7575E" w:rsidRDefault="00E7575E" w:rsidP="00E7575E">
      <w:pPr>
        <w:pStyle w:val="ConsPlusNormal"/>
        <w:widowControl/>
        <w:jc w:val="right"/>
        <w:outlineLvl w:val="0"/>
        <w:rPr>
          <w:rFonts w:ascii="Times New Roman" w:hAnsi="Times New Roman" w:cs="Times New Roman"/>
          <w:sz w:val="28"/>
          <w:szCs w:val="28"/>
          <w:highlight w:val="yellow"/>
        </w:rPr>
      </w:pPr>
    </w:p>
    <w:p w:rsidR="00E7575E" w:rsidRPr="00E7575E" w:rsidRDefault="00E7575E" w:rsidP="00E7575E">
      <w:pPr>
        <w:pStyle w:val="ConsPlusNormal"/>
        <w:widowControl/>
        <w:jc w:val="right"/>
        <w:outlineLvl w:val="0"/>
        <w:rPr>
          <w:rFonts w:ascii="Times New Roman" w:hAnsi="Times New Roman" w:cs="Times New Roman"/>
          <w:sz w:val="28"/>
          <w:szCs w:val="28"/>
          <w:highlight w:val="yellow"/>
        </w:rPr>
      </w:pPr>
    </w:p>
    <w:p w:rsidR="00E7575E" w:rsidRPr="00E7575E" w:rsidRDefault="00E7575E" w:rsidP="00E7575E">
      <w:pPr>
        <w:pStyle w:val="ConsPlusNormal"/>
        <w:widowControl/>
        <w:jc w:val="right"/>
        <w:outlineLvl w:val="0"/>
        <w:rPr>
          <w:rFonts w:ascii="Times New Roman" w:hAnsi="Times New Roman" w:cs="Times New Roman"/>
          <w:sz w:val="28"/>
          <w:szCs w:val="28"/>
          <w:highlight w:val="yellow"/>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r w:rsidRPr="00E7575E">
        <w:rPr>
          <w:rFonts w:ascii="Times New Roman" w:hAnsi="Times New Roman" w:cs="Times New Roman"/>
          <w:sz w:val="28"/>
          <w:szCs w:val="28"/>
        </w:rPr>
        <w:lastRenderedPageBreak/>
        <w:t>Приложение  1</w:t>
      </w:r>
    </w:p>
    <w:p w:rsidR="00E7575E" w:rsidRPr="00E7575E" w:rsidRDefault="00E7575E" w:rsidP="00E7575E">
      <w:pPr>
        <w:pStyle w:val="ConsPlusNormal"/>
        <w:widowControl/>
        <w:jc w:val="right"/>
        <w:rPr>
          <w:rFonts w:ascii="Times New Roman" w:hAnsi="Times New Roman" w:cs="Times New Roman"/>
          <w:sz w:val="28"/>
          <w:szCs w:val="28"/>
        </w:rPr>
      </w:pPr>
      <w:r w:rsidRPr="00E7575E">
        <w:rPr>
          <w:rFonts w:ascii="Times New Roman" w:hAnsi="Times New Roman" w:cs="Times New Roman"/>
          <w:sz w:val="28"/>
          <w:szCs w:val="28"/>
        </w:rPr>
        <w:t>к постановлению</w:t>
      </w:r>
    </w:p>
    <w:p w:rsidR="00E7575E" w:rsidRPr="00E7575E" w:rsidRDefault="00E7575E" w:rsidP="00E7575E">
      <w:pPr>
        <w:pStyle w:val="ConsPlusNormal"/>
        <w:widowControl/>
        <w:jc w:val="right"/>
        <w:rPr>
          <w:rFonts w:ascii="Times New Roman" w:hAnsi="Times New Roman" w:cs="Times New Roman"/>
          <w:sz w:val="28"/>
          <w:szCs w:val="28"/>
        </w:rPr>
      </w:pPr>
      <w:r w:rsidRPr="00E7575E">
        <w:rPr>
          <w:rFonts w:ascii="Times New Roman" w:hAnsi="Times New Roman" w:cs="Times New Roman"/>
          <w:sz w:val="28"/>
          <w:szCs w:val="28"/>
        </w:rPr>
        <w:t xml:space="preserve">администрации </w:t>
      </w:r>
      <w:proofErr w:type="gramStart"/>
      <w:r w:rsidRPr="00E7575E">
        <w:rPr>
          <w:rFonts w:ascii="Times New Roman" w:hAnsi="Times New Roman" w:cs="Times New Roman"/>
          <w:sz w:val="28"/>
          <w:szCs w:val="28"/>
        </w:rPr>
        <w:t>муниципального</w:t>
      </w:r>
      <w:proofErr w:type="gramEnd"/>
    </w:p>
    <w:p w:rsidR="00E7575E" w:rsidRPr="00E7575E" w:rsidRDefault="00E7575E" w:rsidP="00E7575E">
      <w:pPr>
        <w:pStyle w:val="ConsPlusNormal"/>
        <w:widowControl/>
        <w:jc w:val="right"/>
        <w:rPr>
          <w:rFonts w:ascii="Times New Roman" w:hAnsi="Times New Roman" w:cs="Times New Roman"/>
          <w:sz w:val="28"/>
          <w:szCs w:val="28"/>
        </w:rPr>
      </w:pPr>
      <w:r w:rsidRPr="00E7575E">
        <w:rPr>
          <w:rFonts w:ascii="Times New Roman" w:hAnsi="Times New Roman" w:cs="Times New Roman"/>
          <w:sz w:val="28"/>
          <w:szCs w:val="28"/>
        </w:rPr>
        <w:t>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w:t>
      </w:r>
    </w:p>
    <w:p w:rsidR="00E7575E" w:rsidRPr="00E7575E" w:rsidRDefault="00E7575E" w:rsidP="00E7575E">
      <w:pPr>
        <w:pStyle w:val="ConsPlusNormal"/>
        <w:widowControl/>
        <w:jc w:val="right"/>
        <w:rPr>
          <w:rFonts w:ascii="Times New Roman" w:hAnsi="Times New Roman" w:cs="Times New Roman"/>
          <w:sz w:val="28"/>
          <w:szCs w:val="28"/>
        </w:rPr>
      </w:pPr>
      <w:r w:rsidRPr="00E7575E">
        <w:rPr>
          <w:rFonts w:ascii="Times New Roman" w:hAnsi="Times New Roman" w:cs="Times New Roman"/>
          <w:sz w:val="28"/>
          <w:szCs w:val="28"/>
        </w:rPr>
        <w:t xml:space="preserve">от  7 марта 2018 года № 158                       </w:t>
      </w:r>
    </w:p>
    <w:p w:rsidR="00E7575E" w:rsidRPr="00E7575E" w:rsidRDefault="00E7575E" w:rsidP="00E7575E">
      <w:pPr>
        <w:pStyle w:val="ConsPlusNormal"/>
        <w:widowControl/>
        <w:jc w:val="center"/>
        <w:rPr>
          <w:rFonts w:ascii="Times New Roman" w:hAnsi="Times New Roman" w:cs="Times New Roman"/>
          <w:sz w:val="28"/>
          <w:szCs w:val="28"/>
        </w:rPr>
      </w:pPr>
    </w:p>
    <w:p w:rsidR="00E7575E" w:rsidRPr="00E7575E" w:rsidRDefault="00E7575E" w:rsidP="00E7575E">
      <w:pPr>
        <w:pStyle w:val="ConsPlusTitle"/>
        <w:widowControl/>
        <w:jc w:val="center"/>
        <w:rPr>
          <w:rFonts w:ascii="Times New Roman" w:hAnsi="Times New Roman" w:cs="Times New Roman"/>
          <w:sz w:val="28"/>
          <w:szCs w:val="28"/>
        </w:rPr>
      </w:pPr>
      <w:r w:rsidRPr="00E7575E">
        <w:rPr>
          <w:rFonts w:ascii="Times New Roman" w:hAnsi="Times New Roman" w:cs="Times New Roman"/>
          <w:sz w:val="28"/>
          <w:szCs w:val="28"/>
        </w:rPr>
        <w:t xml:space="preserve">Порядок </w:t>
      </w:r>
    </w:p>
    <w:p w:rsidR="00E7575E" w:rsidRPr="00E7575E" w:rsidRDefault="00E7575E" w:rsidP="00E7575E">
      <w:pPr>
        <w:pStyle w:val="ConsPlusTitle"/>
        <w:widowControl/>
        <w:jc w:val="center"/>
        <w:rPr>
          <w:rFonts w:ascii="Times New Roman" w:hAnsi="Times New Roman" w:cs="Times New Roman"/>
          <w:sz w:val="28"/>
          <w:szCs w:val="28"/>
        </w:rPr>
      </w:pPr>
      <w:r w:rsidRPr="00E7575E">
        <w:rPr>
          <w:rFonts w:ascii="Times New Roman" w:hAnsi="Times New Roman" w:cs="Times New Roman"/>
          <w:sz w:val="28"/>
          <w:szCs w:val="28"/>
        </w:rPr>
        <w:t>организации питания обучающихся  муниципальных бюджетных общеобразовательных организаций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за счет средств бюджета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w:t>
      </w:r>
    </w:p>
    <w:p w:rsidR="00E7575E" w:rsidRPr="00E7575E" w:rsidRDefault="00E7575E" w:rsidP="00E7575E">
      <w:pPr>
        <w:pStyle w:val="ConsPlusNormal"/>
        <w:widowControl/>
        <w:ind w:firstLine="540"/>
        <w:jc w:val="both"/>
        <w:rPr>
          <w:rFonts w:ascii="Times New Roman" w:hAnsi="Times New Roman" w:cs="Times New Roman"/>
          <w:sz w:val="28"/>
          <w:szCs w:val="28"/>
        </w:rPr>
      </w:pP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1. Настоящий Порядок разработан с целью организации эффективной работы по организации питания обучающихся  муниципальных бюджетных общеобразовательных организаций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за счет средств бюджета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 xml:space="preserve">2. </w:t>
      </w:r>
      <w:proofErr w:type="gramStart"/>
      <w:r w:rsidRPr="00E7575E">
        <w:rPr>
          <w:rFonts w:ascii="Times New Roman" w:hAnsi="Times New Roman" w:cs="Times New Roman"/>
          <w:sz w:val="28"/>
          <w:szCs w:val="28"/>
        </w:rPr>
        <w:t xml:space="preserve">Предоставление питания в соответствии с настоящим Порядком распространяется на обучающихся с ограниченными возможностями здоровья, детей-инвалидов,  на обучающихся, проживающих в пришкольных интернатах (далее – обучающихся).  </w:t>
      </w:r>
      <w:proofErr w:type="gramEnd"/>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3. Финансовое обеспечение расходов, связанных с предоставлением питания осуществляется за счет средств бюджета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4. Стоимость питания по каждой категории обучающихся ежегодно устанавливается решением Совета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w:t>
      </w:r>
    </w:p>
    <w:p w:rsidR="00E7575E" w:rsidRPr="00E7575E" w:rsidRDefault="00E7575E" w:rsidP="00E7575E">
      <w:pPr>
        <w:ind w:firstLine="540"/>
        <w:jc w:val="both"/>
        <w:rPr>
          <w:rFonts w:ascii="Times New Roman" w:hAnsi="Times New Roman"/>
          <w:sz w:val="28"/>
          <w:szCs w:val="28"/>
        </w:rPr>
      </w:pPr>
      <w:r w:rsidRPr="00E7575E">
        <w:rPr>
          <w:rFonts w:ascii="Times New Roman" w:hAnsi="Times New Roman"/>
          <w:sz w:val="28"/>
          <w:szCs w:val="28"/>
        </w:rPr>
        <w:t xml:space="preserve">5.  Решение о предоставлении питания </w:t>
      </w:r>
      <w:proofErr w:type="gramStart"/>
      <w:r w:rsidRPr="00E7575E">
        <w:rPr>
          <w:rFonts w:ascii="Times New Roman" w:hAnsi="Times New Roman"/>
          <w:sz w:val="28"/>
          <w:szCs w:val="28"/>
        </w:rPr>
        <w:t>обучающимся</w:t>
      </w:r>
      <w:proofErr w:type="gramEnd"/>
      <w:r w:rsidRPr="00E7575E">
        <w:rPr>
          <w:rFonts w:ascii="Times New Roman" w:hAnsi="Times New Roman"/>
          <w:sz w:val="28"/>
          <w:szCs w:val="28"/>
        </w:rPr>
        <w:t xml:space="preserve"> принимается на основании:</w:t>
      </w:r>
    </w:p>
    <w:p w:rsidR="00E7575E" w:rsidRPr="00E7575E" w:rsidRDefault="00E7575E" w:rsidP="00E7575E">
      <w:pPr>
        <w:ind w:firstLine="540"/>
        <w:jc w:val="both"/>
        <w:rPr>
          <w:rFonts w:ascii="Times New Roman" w:hAnsi="Times New Roman"/>
          <w:sz w:val="28"/>
          <w:szCs w:val="28"/>
        </w:rPr>
      </w:pPr>
      <w:r w:rsidRPr="00E7575E">
        <w:rPr>
          <w:rFonts w:ascii="Times New Roman" w:hAnsi="Times New Roman"/>
          <w:sz w:val="28"/>
          <w:szCs w:val="28"/>
        </w:rPr>
        <w:t>- заявления родителя (законного представителя) обучающегося на предоставление питания согласно Приложению к данному Порядку;</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  копии решения психолого-медико-педагогической комиссии, подтверждающего статус «ребенок с ограниченными возможностями здоровья», справки об инвалидности;</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 СНИЛС родителя (законного представителя)</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6. Муниципальные бюджетные образовательные организации:</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 xml:space="preserve">6.1. Формируют списки </w:t>
      </w:r>
      <w:proofErr w:type="gramStart"/>
      <w:r w:rsidRPr="00E7575E">
        <w:rPr>
          <w:rFonts w:ascii="Times New Roman" w:hAnsi="Times New Roman" w:cs="Times New Roman"/>
          <w:sz w:val="28"/>
          <w:szCs w:val="28"/>
        </w:rPr>
        <w:t>обучающихся</w:t>
      </w:r>
      <w:proofErr w:type="gramEnd"/>
      <w:r w:rsidRPr="00E7575E">
        <w:rPr>
          <w:rFonts w:ascii="Times New Roman" w:hAnsi="Times New Roman" w:cs="Times New Roman"/>
          <w:sz w:val="28"/>
          <w:szCs w:val="28"/>
        </w:rPr>
        <w:t xml:space="preserve"> по приказу образовательной организации;</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 xml:space="preserve"> 6.2. Обеспечивают организацию питания через столовые образовательных организаций,  работающие на продовольственном сырье или на полуфабрикатах, которые производят и (или) реализуют блюда в соответствии с разнообразными по дням недели меню;</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6.3. Составляют примерное меню на период не менее двух недель (10 - 14 дней), меню на каждый день вывешивается в обеденном зале школьной столовой;</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lastRenderedPageBreak/>
        <w:t xml:space="preserve">6.4. </w:t>
      </w:r>
      <w:proofErr w:type="gramStart"/>
      <w:r w:rsidRPr="00E7575E">
        <w:rPr>
          <w:rFonts w:ascii="Times New Roman" w:hAnsi="Times New Roman" w:cs="Times New Roman"/>
          <w:sz w:val="28"/>
          <w:szCs w:val="28"/>
        </w:rPr>
        <w:t>Предоставляют двухразовое горячее питание для обучающихся  с ограниченными возможностями здоровья, детей-инвалидов, четырехразовое  питание для обучающихся, проживающих в пришкольных интернатах;</w:t>
      </w:r>
      <w:proofErr w:type="gramEnd"/>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6.5. Ведут учет обучающихся с ограниченными возможностями здоровья муниципальных бюджетных общеобразовательных организаций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6.6. Предоставляют ежемесячно в Управление образования администрации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xml:space="preserve">» (далее - Управление  образования) табели учета о посещении занятий,  данные о сумме фактических расходов на питание, количестве обучающихся, получивших питание, до 7 числа месяца, следующего за </w:t>
      </w:r>
      <w:proofErr w:type="gramStart"/>
      <w:r w:rsidRPr="00E7575E">
        <w:rPr>
          <w:rFonts w:ascii="Times New Roman" w:hAnsi="Times New Roman" w:cs="Times New Roman"/>
          <w:sz w:val="28"/>
          <w:szCs w:val="28"/>
        </w:rPr>
        <w:t>отчетным</w:t>
      </w:r>
      <w:proofErr w:type="gramEnd"/>
      <w:r w:rsidRPr="00E7575E">
        <w:rPr>
          <w:rFonts w:ascii="Times New Roman" w:hAnsi="Times New Roman" w:cs="Times New Roman"/>
          <w:sz w:val="28"/>
          <w:szCs w:val="28"/>
        </w:rPr>
        <w:t>.</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7. Управление образования:</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7.1. Осуществляет своевременное перечисление средств целевых субсидий муниципальным бюджетным общеобразовательным организациям  муниципального 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 для организации питания обучающихся.</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 xml:space="preserve">7.2. Осуществляет ежемесячный контроль за организацией питания </w:t>
      </w:r>
      <w:proofErr w:type="gramStart"/>
      <w:r w:rsidRPr="00E7575E">
        <w:rPr>
          <w:rFonts w:ascii="Times New Roman" w:hAnsi="Times New Roman" w:cs="Times New Roman"/>
          <w:sz w:val="28"/>
          <w:szCs w:val="28"/>
        </w:rPr>
        <w:t>обучающихся</w:t>
      </w:r>
      <w:proofErr w:type="gramEnd"/>
      <w:r w:rsidRPr="00E7575E">
        <w:rPr>
          <w:rFonts w:ascii="Times New Roman" w:hAnsi="Times New Roman" w:cs="Times New Roman"/>
          <w:sz w:val="28"/>
          <w:szCs w:val="28"/>
        </w:rPr>
        <w:t>.</w:t>
      </w:r>
    </w:p>
    <w:p w:rsidR="00E7575E" w:rsidRPr="00E7575E" w:rsidRDefault="00E7575E" w:rsidP="00E7575E">
      <w:pPr>
        <w:pStyle w:val="ConsPlusNormal"/>
        <w:widowControl/>
        <w:ind w:firstLine="540"/>
        <w:jc w:val="both"/>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r w:rsidRPr="00E7575E">
        <w:rPr>
          <w:rFonts w:ascii="Times New Roman" w:hAnsi="Times New Roman" w:cs="Times New Roman"/>
          <w:sz w:val="28"/>
          <w:szCs w:val="28"/>
        </w:rPr>
        <w:t xml:space="preserve">Приложение </w:t>
      </w:r>
    </w:p>
    <w:p w:rsidR="00E7575E" w:rsidRPr="00E7575E" w:rsidRDefault="00E7575E" w:rsidP="00E7575E">
      <w:pPr>
        <w:pStyle w:val="ConsPlusTitle"/>
        <w:widowControl/>
        <w:jc w:val="right"/>
        <w:rPr>
          <w:rFonts w:ascii="Times New Roman" w:hAnsi="Times New Roman" w:cs="Times New Roman"/>
          <w:b w:val="0"/>
          <w:sz w:val="28"/>
          <w:szCs w:val="28"/>
        </w:rPr>
      </w:pPr>
      <w:r w:rsidRPr="00E7575E">
        <w:rPr>
          <w:rFonts w:ascii="Times New Roman" w:hAnsi="Times New Roman" w:cs="Times New Roman"/>
          <w:b w:val="0"/>
          <w:sz w:val="28"/>
          <w:szCs w:val="28"/>
        </w:rPr>
        <w:t xml:space="preserve">к Порядку </w:t>
      </w:r>
    </w:p>
    <w:p w:rsidR="00E7575E" w:rsidRPr="00E7575E" w:rsidRDefault="00E7575E" w:rsidP="00E7575E">
      <w:pPr>
        <w:pStyle w:val="ConsPlusTitle"/>
        <w:widowControl/>
        <w:jc w:val="right"/>
        <w:rPr>
          <w:rFonts w:ascii="Times New Roman" w:hAnsi="Times New Roman" w:cs="Times New Roman"/>
          <w:b w:val="0"/>
          <w:sz w:val="28"/>
          <w:szCs w:val="28"/>
        </w:rPr>
      </w:pPr>
      <w:r w:rsidRPr="00E7575E">
        <w:rPr>
          <w:rFonts w:ascii="Times New Roman" w:hAnsi="Times New Roman" w:cs="Times New Roman"/>
          <w:b w:val="0"/>
          <w:sz w:val="28"/>
          <w:szCs w:val="28"/>
        </w:rPr>
        <w:t xml:space="preserve">организации питания </w:t>
      </w:r>
    </w:p>
    <w:p w:rsidR="00E7575E" w:rsidRPr="00E7575E" w:rsidRDefault="00E7575E" w:rsidP="00E7575E">
      <w:pPr>
        <w:pStyle w:val="ConsPlusTitle"/>
        <w:widowControl/>
        <w:jc w:val="right"/>
        <w:rPr>
          <w:rFonts w:ascii="Times New Roman" w:hAnsi="Times New Roman" w:cs="Times New Roman"/>
          <w:b w:val="0"/>
          <w:sz w:val="28"/>
          <w:szCs w:val="28"/>
        </w:rPr>
      </w:pPr>
      <w:r w:rsidRPr="00E7575E">
        <w:rPr>
          <w:rFonts w:ascii="Times New Roman" w:hAnsi="Times New Roman" w:cs="Times New Roman"/>
          <w:b w:val="0"/>
          <w:sz w:val="28"/>
          <w:szCs w:val="28"/>
        </w:rPr>
        <w:t xml:space="preserve">обучающихся  муниципальных </w:t>
      </w:r>
    </w:p>
    <w:p w:rsidR="00E7575E" w:rsidRPr="00E7575E" w:rsidRDefault="00E7575E" w:rsidP="00E7575E">
      <w:pPr>
        <w:pStyle w:val="ConsPlusTitle"/>
        <w:widowControl/>
        <w:jc w:val="right"/>
        <w:rPr>
          <w:rFonts w:ascii="Times New Roman" w:hAnsi="Times New Roman" w:cs="Times New Roman"/>
          <w:b w:val="0"/>
          <w:sz w:val="28"/>
          <w:szCs w:val="28"/>
        </w:rPr>
      </w:pPr>
      <w:r w:rsidRPr="00E7575E">
        <w:rPr>
          <w:rFonts w:ascii="Times New Roman" w:hAnsi="Times New Roman" w:cs="Times New Roman"/>
          <w:b w:val="0"/>
          <w:sz w:val="28"/>
          <w:szCs w:val="28"/>
        </w:rPr>
        <w:t xml:space="preserve">бюджетных общеобразовательных </w:t>
      </w:r>
    </w:p>
    <w:p w:rsidR="00E7575E" w:rsidRPr="00E7575E" w:rsidRDefault="00E7575E" w:rsidP="00E7575E">
      <w:pPr>
        <w:pStyle w:val="ConsPlusTitle"/>
        <w:widowControl/>
        <w:jc w:val="right"/>
        <w:rPr>
          <w:rFonts w:ascii="Times New Roman" w:hAnsi="Times New Roman" w:cs="Times New Roman"/>
          <w:b w:val="0"/>
          <w:sz w:val="28"/>
          <w:szCs w:val="28"/>
        </w:rPr>
      </w:pPr>
      <w:r w:rsidRPr="00E7575E">
        <w:rPr>
          <w:rFonts w:ascii="Times New Roman" w:hAnsi="Times New Roman" w:cs="Times New Roman"/>
          <w:b w:val="0"/>
          <w:sz w:val="28"/>
          <w:szCs w:val="28"/>
        </w:rPr>
        <w:t xml:space="preserve">организаций </w:t>
      </w:r>
      <w:proofErr w:type="gramStart"/>
      <w:r w:rsidRPr="00E7575E">
        <w:rPr>
          <w:rFonts w:ascii="Times New Roman" w:hAnsi="Times New Roman" w:cs="Times New Roman"/>
          <w:b w:val="0"/>
          <w:sz w:val="28"/>
          <w:szCs w:val="28"/>
        </w:rPr>
        <w:t>муниципального</w:t>
      </w:r>
      <w:proofErr w:type="gramEnd"/>
      <w:r w:rsidRPr="00E7575E">
        <w:rPr>
          <w:rFonts w:ascii="Times New Roman" w:hAnsi="Times New Roman" w:cs="Times New Roman"/>
          <w:b w:val="0"/>
          <w:sz w:val="28"/>
          <w:szCs w:val="28"/>
        </w:rPr>
        <w:t xml:space="preserve"> </w:t>
      </w:r>
    </w:p>
    <w:p w:rsidR="00E7575E" w:rsidRPr="00E7575E" w:rsidRDefault="00E7575E" w:rsidP="00E7575E">
      <w:pPr>
        <w:pStyle w:val="ConsPlusTitle"/>
        <w:widowControl/>
        <w:jc w:val="right"/>
        <w:rPr>
          <w:rFonts w:ascii="Times New Roman" w:hAnsi="Times New Roman" w:cs="Times New Roman"/>
          <w:b w:val="0"/>
          <w:sz w:val="28"/>
          <w:szCs w:val="28"/>
        </w:rPr>
      </w:pPr>
      <w:r w:rsidRPr="00E7575E">
        <w:rPr>
          <w:rFonts w:ascii="Times New Roman" w:hAnsi="Times New Roman" w:cs="Times New Roman"/>
          <w:b w:val="0"/>
          <w:sz w:val="28"/>
          <w:szCs w:val="28"/>
        </w:rPr>
        <w:t>района «</w:t>
      </w:r>
      <w:proofErr w:type="spellStart"/>
      <w:r w:rsidRPr="00E7575E">
        <w:rPr>
          <w:rFonts w:ascii="Times New Roman" w:hAnsi="Times New Roman" w:cs="Times New Roman"/>
          <w:b w:val="0"/>
          <w:sz w:val="28"/>
          <w:szCs w:val="28"/>
        </w:rPr>
        <w:t>Ижемский</w:t>
      </w:r>
      <w:proofErr w:type="spellEnd"/>
      <w:r w:rsidRPr="00E7575E">
        <w:rPr>
          <w:rFonts w:ascii="Times New Roman" w:hAnsi="Times New Roman" w:cs="Times New Roman"/>
          <w:b w:val="0"/>
          <w:sz w:val="28"/>
          <w:szCs w:val="28"/>
        </w:rPr>
        <w:t xml:space="preserve">» </w:t>
      </w:r>
    </w:p>
    <w:p w:rsidR="00E7575E" w:rsidRPr="00E7575E" w:rsidRDefault="00E7575E" w:rsidP="00E7575E">
      <w:pPr>
        <w:pStyle w:val="ConsPlusTitle"/>
        <w:widowControl/>
        <w:jc w:val="right"/>
        <w:rPr>
          <w:rFonts w:ascii="Times New Roman" w:hAnsi="Times New Roman" w:cs="Times New Roman"/>
          <w:b w:val="0"/>
          <w:sz w:val="28"/>
          <w:szCs w:val="28"/>
        </w:rPr>
      </w:pPr>
      <w:r w:rsidRPr="00E7575E">
        <w:rPr>
          <w:rFonts w:ascii="Times New Roman" w:hAnsi="Times New Roman" w:cs="Times New Roman"/>
          <w:b w:val="0"/>
          <w:sz w:val="28"/>
          <w:szCs w:val="28"/>
        </w:rPr>
        <w:t xml:space="preserve">за счет средств бюджета </w:t>
      </w:r>
    </w:p>
    <w:p w:rsidR="00E7575E" w:rsidRPr="00E7575E" w:rsidRDefault="00E7575E" w:rsidP="00E7575E">
      <w:pPr>
        <w:pStyle w:val="ConsPlusTitle"/>
        <w:widowControl/>
        <w:jc w:val="right"/>
        <w:rPr>
          <w:rFonts w:ascii="Times New Roman" w:hAnsi="Times New Roman" w:cs="Times New Roman"/>
          <w:b w:val="0"/>
          <w:sz w:val="28"/>
          <w:szCs w:val="28"/>
        </w:rPr>
      </w:pPr>
      <w:r w:rsidRPr="00E7575E">
        <w:rPr>
          <w:rFonts w:ascii="Times New Roman" w:hAnsi="Times New Roman" w:cs="Times New Roman"/>
          <w:b w:val="0"/>
          <w:sz w:val="28"/>
          <w:szCs w:val="28"/>
        </w:rPr>
        <w:t xml:space="preserve">муниципального района </w:t>
      </w:r>
    </w:p>
    <w:p w:rsidR="00E7575E" w:rsidRPr="00E7575E" w:rsidRDefault="00E7575E" w:rsidP="00E7575E">
      <w:pPr>
        <w:pStyle w:val="ConsPlusTitle"/>
        <w:widowControl/>
        <w:jc w:val="right"/>
        <w:rPr>
          <w:rFonts w:ascii="Times New Roman" w:hAnsi="Times New Roman" w:cs="Times New Roman"/>
          <w:b w:val="0"/>
          <w:sz w:val="28"/>
          <w:szCs w:val="28"/>
        </w:rPr>
      </w:pPr>
      <w:r w:rsidRPr="00E7575E">
        <w:rPr>
          <w:rFonts w:ascii="Times New Roman" w:hAnsi="Times New Roman" w:cs="Times New Roman"/>
          <w:b w:val="0"/>
          <w:sz w:val="28"/>
          <w:szCs w:val="28"/>
        </w:rPr>
        <w:t>«</w:t>
      </w:r>
      <w:proofErr w:type="spellStart"/>
      <w:r w:rsidRPr="00E7575E">
        <w:rPr>
          <w:rFonts w:ascii="Times New Roman" w:hAnsi="Times New Roman" w:cs="Times New Roman"/>
          <w:b w:val="0"/>
          <w:sz w:val="28"/>
          <w:szCs w:val="28"/>
        </w:rPr>
        <w:t>Ижемский</w:t>
      </w:r>
      <w:proofErr w:type="spellEnd"/>
      <w:r w:rsidRPr="00E7575E">
        <w:rPr>
          <w:rFonts w:ascii="Times New Roman" w:hAnsi="Times New Roman" w:cs="Times New Roman"/>
          <w:b w:val="0"/>
          <w:sz w:val="28"/>
          <w:szCs w:val="28"/>
        </w:rPr>
        <w:t>»</w:t>
      </w:r>
    </w:p>
    <w:p w:rsidR="00E7575E" w:rsidRPr="00E7575E" w:rsidRDefault="00E7575E" w:rsidP="00E7575E">
      <w:pPr>
        <w:pStyle w:val="10"/>
        <w:jc w:val="right"/>
        <w:rPr>
          <w:b/>
          <w:bCs/>
          <w:szCs w:val="28"/>
        </w:rPr>
      </w:pPr>
      <w:r w:rsidRPr="00E7575E">
        <w:rPr>
          <w:szCs w:val="28"/>
        </w:rPr>
        <w:lastRenderedPageBreak/>
        <w:t xml:space="preserve">                                                                                Директору ___________________________</w:t>
      </w:r>
    </w:p>
    <w:p w:rsidR="00E7575E" w:rsidRPr="00E7575E" w:rsidRDefault="00E7575E" w:rsidP="00E7575E">
      <w:pPr>
        <w:pStyle w:val="10"/>
        <w:jc w:val="right"/>
        <w:rPr>
          <w:b/>
          <w:bCs/>
          <w:szCs w:val="28"/>
        </w:rPr>
      </w:pPr>
      <w:r w:rsidRPr="00E7575E">
        <w:rPr>
          <w:szCs w:val="28"/>
        </w:rPr>
        <w:t xml:space="preserve">                                                  (наименование учреждения)</w:t>
      </w:r>
    </w:p>
    <w:p w:rsidR="00E7575E" w:rsidRPr="00E7575E" w:rsidRDefault="00E7575E" w:rsidP="00E7575E">
      <w:pPr>
        <w:pStyle w:val="10"/>
        <w:rPr>
          <w:b/>
          <w:bCs/>
          <w:szCs w:val="28"/>
        </w:rPr>
      </w:pPr>
      <w:r w:rsidRPr="00E7575E">
        <w:rPr>
          <w:szCs w:val="28"/>
        </w:rPr>
        <w:t xml:space="preserve">                                      _____________________________________</w:t>
      </w:r>
    </w:p>
    <w:p w:rsidR="00E7575E" w:rsidRPr="00E7575E" w:rsidRDefault="00E7575E" w:rsidP="00E7575E">
      <w:pPr>
        <w:pStyle w:val="10"/>
        <w:jc w:val="right"/>
        <w:rPr>
          <w:b/>
          <w:bCs/>
          <w:szCs w:val="28"/>
        </w:rPr>
      </w:pPr>
      <w:r w:rsidRPr="00E7575E">
        <w:rPr>
          <w:szCs w:val="28"/>
        </w:rPr>
        <w:t xml:space="preserve">                                      _____________________________________</w:t>
      </w:r>
    </w:p>
    <w:p w:rsidR="00E7575E" w:rsidRPr="00E7575E" w:rsidRDefault="00E7575E" w:rsidP="00E7575E">
      <w:pPr>
        <w:pStyle w:val="10"/>
        <w:jc w:val="right"/>
        <w:rPr>
          <w:b/>
          <w:bCs/>
          <w:szCs w:val="28"/>
        </w:rPr>
      </w:pPr>
      <w:r w:rsidRPr="00E7575E">
        <w:rPr>
          <w:szCs w:val="28"/>
        </w:rPr>
        <w:t xml:space="preserve">                                      </w:t>
      </w:r>
      <w:proofErr w:type="gramStart"/>
      <w:r w:rsidRPr="00E7575E">
        <w:rPr>
          <w:szCs w:val="28"/>
        </w:rPr>
        <w:t>Ф.И.О. заявителя (родителя, законного</w:t>
      </w:r>
      <w:proofErr w:type="gramEnd"/>
    </w:p>
    <w:p w:rsidR="00E7575E" w:rsidRPr="00E7575E" w:rsidRDefault="00E7575E" w:rsidP="00E7575E">
      <w:pPr>
        <w:pStyle w:val="10"/>
        <w:jc w:val="right"/>
        <w:rPr>
          <w:b/>
          <w:bCs/>
          <w:szCs w:val="28"/>
        </w:rPr>
      </w:pPr>
      <w:r w:rsidRPr="00E7575E">
        <w:rPr>
          <w:szCs w:val="28"/>
        </w:rPr>
        <w:t xml:space="preserve">                                                  представителя учащегося),</w:t>
      </w:r>
    </w:p>
    <w:p w:rsidR="00E7575E" w:rsidRPr="00E7575E" w:rsidRDefault="00E7575E" w:rsidP="00E7575E">
      <w:pPr>
        <w:pStyle w:val="10"/>
        <w:rPr>
          <w:b/>
          <w:bCs/>
          <w:szCs w:val="28"/>
        </w:rPr>
      </w:pPr>
    </w:p>
    <w:p w:rsidR="00E7575E" w:rsidRPr="00E7575E" w:rsidRDefault="00E7575E" w:rsidP="00E7575E">
      <w:pPr>
        <w:pStyle w:val="10"/>
        <w:rPr>
          <w:b/>
          <w:bCs/>
          <w:szCs w:val="28"/>
        </w:rPr>
      </w:pPr>
      <w:r w:rsidRPr="00E7575E">
        <w:rPr>
          <w:szCs w:val="28"/>
        </w:rPr>
        <w:t xml:space="preserve">                                 ЗАЯВЛЕНИЕ</w:t>
      </w:r>
    </w:p>
    <w:p w:rsidR="00E7575E" w:rsidRPr="00E7575E" w:rsidRDefault="00E7575E" w:rsidP="00E7575E">
      <w:pPr>
        <w:pStyle w:val="10"/>
        <w:rPr>
          <w:b/>
          <w:bCs/>
          <w:szCs w:val="28"/>
        </w:rPr>
      </w:pPr>
    </w:p>
    <w:p w:rsidR="00E7575E" w:rsidRPr="00E7575E" w:rsidRDefault="00E7575E" w:rsidP="00E7575E">
      <w:pPr>
        <w:pStyle w:val="10"/>
        <w:rPr>
          <w:b/>
          <w:bCs/>
          <w:szCs w:val="28"/>
        </w:rPr>
      </w:pPr>
      <w:r w:rsidRPr="00E7575E">
        <w:rPr>
          <w:szCs w:val="28"/>
        </w:rPr>
        <w:t xml:space="preserve">    Прошу предоставить бесплатное двухразовое питание сыну/дочери __________________________________________________________________</w:t>
      </w:r>
    </w:p>
    <w:p w:rsidR="00E7575E" w:rsidRPr="00E7575E" w:rsidRDefault="00E7575E" w:rsidP="00E7575E">
      <w:pPr>
        <w:pStyle w:val="10"/>
        <w:rPr>
          <w:b/>
          <w:bCs/>
          <w:szCs w:val="28"/>
        </w:rPr>
      </w:pPr>
      <w:r w:rsidRPr="00E7575E">
        <w:rPr>
          <w:szCs w:val="28"/>
        </w:rPr>
        <w:t xml:space="preserve">                         (фамилия, имя, отчество)</w:t>
      </w:r>
    </w:p>
    <w:p w:rsidR="00E7575E" w:rsidRPr="00E7575E" w:rsidRDefault="00E7575E" w:rsidP="00E7575E">
      <w:pPr>
        <w:pStyle w:val="10"/>
        <w:rPr>
          <w:b/>
          <w:bCs/>
          <w:szCs w:val="28"/>
        </w:rPr>
      </w:pPr>
      <w:r w:rsidRPr="00E7575E">
        <w:rPr>
          <w:szCs w:val="28"/>
        </w:rPr>
        <w:t>учащемуся  (учащейся)  ___________ класса муниципальной общеобразовательной организации ______________________________________________________________.</w:t>
      </w:r>
    </w:p>
    <w:p w:rsidR="00E7575E" w:rsidRPr="00E7575E" w:rsidRDefault="00E7575E" w:rsidP="00E7575E">
      <w:pPr>
        <w:pStyle w:val="10"/>
        <w:jc w:val="left"/>
        <w:rPr>
          <w:b/>
          <w:bCs/>
          <w:szCs w:val="28"/>
        </w:rPr>
      </w:pPr>
      <w:r w:rsidRPr="00E7575E">
        <w:rPr>
          <w:szCs w:val="28"/>
        </w:rPr>
        <w:t xml:space="preserve">                        (наименование организации)</w:t>
      </w:r>
    </w:p>
    <w:p w:rsidR="00E7575E" w:rsidRPr="00E7575E" w:rsidRDefault="00E7575E" w:rsidP="00E7575E">
      <w:pPr>
        <w:pStyle w:val="10"/>
        <w:rPr>
          <w:b/>
          <w:bCs/>
          <w:szCs w:val="28"/>
        </w:rPr>
      </w:pPr>
      <w:r w:rsidRPr="00E7575E">
        <w:rPr>
          <w:szCs w:val="28"/>
        </w:rPr>
        <w:t xml:space="preserve">    С  порядком предоставления бесплатного питания </w:t>
      </w:r>
      <w:proofErr w:type="gramStart"/>
      <w:r w:rsidRPr="00E7575E">
        <w:rPr>
          <w:szCs w:val="28"/>
        </w:rPr>
        <w:t>ознакомлен</w:t>
      </w:r>
      <w:proofErr w:type="gramEnd"/>
      <w:r w:rsidRPr="00E7575E">
        <w:rPr>
          <w:szCs w:val="28"/>
        </w:rPr>
        <w:t>. В течение 10 дней  со  дня изменения статуса ребенка и наступления других обстоятельств, влияющих   на  предоставление  бесплатного  питания,  обязуюсь  сообщить  в муниципальную  общеобразовательную организацию. Несу полную ответственность за подлинность и достоверность представленных сведений.</w:t>
      </w:r>
    </w:p>
    <w:p w:rsidR="00E7575E" w:rsidRPr="00E7575E" w:rsidRDefault="00E7575E" w:rsidP="00E7575E">
      <w:pPr>
        <w:pStyle w:val="10"/>
        <w:jc w:val="left"/>
        <w:rPr>
          <w:b/>
          <w:bCs/>
          <w:szCs w:val="28"/>
        </w:rPr>
      </w:pPr>
      <w:r w:rsidRPr="00E7575E">
        <w:rPr>
          <w:szCs w:val="28"/>
        </w:rPr>
        <w:t xml:space="preserve">    Подтверждаю  согласие  на  обработку представленных персональных  данных несовершеннолетнего____________________________________</w:t>
      </w:r>
    </w:p>
    <w:p w:rsidR="00E7575E" w:rsidRPr="00E7575E" w:rsidRDefault="00E7575E" w:rsidP="00E7575E">
      <w:pPr>
        <w:pStyle w:val="10"/>
        <w:jc w:val="center"/>
        <w:rPr>
          <w:b/>
          <w:bCs/>
          <w:szCs w:val="28"/>
        </w:rPr>
      </w:pPr>
      <w:r w:rsidRPr="00E7575E">
        <w:rPr>
          <w:szCs w:val="28"/>
        </w:rPr>
        <w:t>(Ф.И.О.)</w:t>
      </w:r>
    </w:p>
    <w:p w:rsidR="00E7575E" w:rsidRPr="00E7575E" w:rsidRDefault="00E7575E" w:rsidP="00E7575E">
      <w:pPr>
        <w:pStyle w:val="10"/>
        <w:rPr>
          <w:b/>
          <w:bCs/>
          <w:szCs w:val="28"/>
        </w:rPr>
      </w:pPr>
      <w:r w:rsidRPr="00E7575E">
        <w:rPr>
          <w:szCs w:val="28"/>
        </w:rPr>
        <w:t>и  разрешаю  сбор,  систематизацию,  накопление,  хранение,  использование, обновление,   изменение,   передачу,  блокирование,  уничтожение  указанных сведений  с  помощью  средств автоматизации или без использования таковых в целях оказания мер социальной поддержки.</w:t>
      </w:r>
    </w:p>
    <w:p w:rsidR="00E7575E" w:rsidRPr="00E7575E" w:rsidRDefault="00E7575E" w:rsidP="00E7575E">
      <w:pPr>
        <w:pStyle w:val="10"/>
        <w:rPr>
          <w:b/>
          <w:bCs/>
          <w:szCs w:val="28"/>
        </w:rPr>
      </w:pPr>
      <w:r w:rsidRPr="00E7575E">
        <w:rPr>
          <w:szCs w:val="28"/>
        </w:rPr>
        <w:t xml:space="preserve">    Настоящее согласие действует бессрочно.</w:t>
      </w:r>
    </w:p>
    <w:p w:rsidR="00E7575E" w:rsidRPr="00E7575E" w:rsidRDefault="00E7575E" w:rsidP="00E7575E">
      <w:pPr>
        <w:pStyle w:val="10"/>
        <w:rPr>
          <w:b/>
          <w:bCs/>
          <w:szCs w:val="28"/>
        </w:rPr>
      </w:pPr>
    </w:p>
    <w:p w:rsidR="00E7575E" w:rsidRPr="00E7575E" w:rsidRDefault="00E7575E" w:rsidP="00E7575E">
      <w:pPr>
        <w:pStyle w:val="10"/>
        <w:rPr>
          <w:b/>
          <w:bCs/>
          <w:szCs w:val="28"/>
        </w:rPr>
      </w:pPr>
      <w:r w:rsidRPr="00E7575E">
        <w:rPr>
          <w:szCs w:val="28"/>
        </w:rPr>
        <w:t xml:space="preserve">    Опись прилагаемых документов:</w:t>
      </w:r>
    </w:p>
    <w:p w:rsidR="00E7575E" w:rsidRPr="00E7575E" w:rsidRDefault="00E7575E" w:rsidP="00E7575E">
      <w:pPr>
        <w:pStyle w:val="10"/>
        <w:rPr>
          <w:b/>
          <w:bCs/>
          <w:szCs w:val="28"/>
        </w:rPr>
      </w:pPr>
      <w:r w:rsidRPr="00E7575E">
        <w:rPr>
          <w:szCs w:val="28"/>
        </w:rPr>
        <w:t xml:space="preserve">    __________________________________</w:t>
      </w:r>
    </w:p>
    <w:p w:rsidR="00E7575E" w:rsidRPr="00E7575E" w:rsidRDefault="00E7575E" w:rsidP="00E7575E">
      <w:pPr>
        <w:pStyle w:val="10"/>
        <w:rPr>
          <w:b/>
          <w:bCs/>
          <w:szCs w:val="28"/>
        </w:rPr>
      </w:pPr>
      <w:r w:rsidRPr="00E7575E">
        <w:rPr>
          <w:szCs w:val="28"/>
        </w:rPr>
        <w:t xml:space="preserve">    __________________________________</w:t>
      </w:r>
    </w:p>
    <w:p w:rsidR="00E7575E" w:rsidRPr="00E7575E" w:rsidRDefault="00E7575E" w:rsidP="00E7575E">
      <w:pPr>
        <w:pStyle w:val="10"/>
        <w:rPr>
          <w:b/>
          <w:bCs/>
          <w:szCs w:val="28"/>
        </w:rPr>
      </w:pPr>
    </w:p>
    <w:p w:rsidR="00E7575E" w:rsidRPr="00E7575E" w:rsidRDefault="00E7575E" w:rsidP="00E7575E">
      <w:pPr>
        <w:pStyle w:val="10"/>
        <w:rPr>
          <w:b/>
          <w:bCs/>
          <w:szCs w:val="28"/>
        </w:rPr>
      </w:pPr>
      <w:r w:rsidRPr="00E7575E">
        <w:rPr>
          <w:szCs w:val="28"/>
        </w:rPr>
        <w:t xml:space="preserve">    "___" ___________ 20__ г.          ________________/__________________/</w:t>
      </w:r>
    </w:p>
    <w:p w:rsidR="00E7575E" w:rsidRPr="00E7575E" w:rsidRDefault="00E7575E" w:rsidP="00E7575E">
      <w:pPr>
        <w:pStyle w:val="10"/>
        <w:rPr>
          <w:b/>
          <w:bCs/>
          <w:szCs w:val="28"/>
        </w:rPr>
      </w:pPr>
      <w:r w:rsidRPr="00E7575E">
        <w:rPr>
          <w:szCs w:val="28"/>
        </w:rPr>
        <w:t xml:space="preserve">                                                                              (подпись)      (расшифровка)</w:t>
      </w:r>
    </w:p>
    <w:p w:rsidR="00E7575E" w:rsidRPr="00E7575E" w:rsidRDefault="00E7575E" w:rsidP="00E7575E">
      <w:pPr>
        <w:pStyle w:val="ConsPlusNormal"/>
        <w:widowControl/>
        <w:ind w:firstLine="540"/>
        <w:jc w:val="both"/>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Default="00E7575E" w:rsidP="00E7575E">
      <w:pPr>
        <w:pStyle w:val="ConsPlusNormal"/>
        <w:widowControl/>
        <w:jc w:val="right"/>
        <w:outlineLvl w:val="0"/>
        <w:rPr>
          <w:rFonts w:ascii="Times New Roman" w:hAnsi="Times New Roman" w:cs="Times New Roman"/>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r w:rsidRPr="00E7575E">
        <w:rPr>
          <w:rFonts w:ascii="Times New Roman" w:hAnsi="Times New Roman" w:cs="Times New Roman"/>
          <w:sz w:val="28"/>
          <w:szCs w:val="28"/>
        </w:rPr>
        <w:lastRenderedPageBreak/>
        <w:t>Приложение  2</w:t>
      </w:r>
    </w:p>
    <w:p w:rsidR="00E7575E" w:rsidRPr="00E7575E" w:rsidRDefault="00E7575E" w:rsidP="00E7575E">
      <w:pPr>
        <w:pStyle w:val="ConsPlusNormal"/>
        <w:widowControl/>
        <w:jc w:val="right"/>
        <w:rPr>
          <w:rFonts w:ascii="Times New Roman" w:hAnsi="Times New Roman" w:cs="Times New Roman"/>
          <w:sz w:val="28"/>
          <w:szCs w:val="28"/>
        </w:rPr>
      </w:pPr>
      <w:r w:rsidRPr="00E7575E">
        <w:rPr>
          <w:rFonts w:ascii="Times New Roman" w:hAnsi="Times New Roman" w:cs="Times New Roman"/>
          <w:sz w:val="28"/>
          <w:szCs w:val="28"/>
        </w:rPr>
        <w:t>к постановлению</w:t>
      </w:r>
    </w:p>
    <w:p w:rsidR="00E7575E" w:rsidRPr="00E7575E" w:rsidRDefault="00E7575E" w:rsidP="00E7575E">
      <w:pPr>
        <w:pStyle w:val="ConsPlusNormal"/>
        <w:widowControl/>
        <w:jc w:val="right"/>
        <w:rPr>
          <w:rFonts w:ascii="Times New Roman" w:hAnsi="Times New Roman" w:cs="Times New Roman"/>
          <w:sz w:val="28"/>
          <w:szCs w:val="28"/>
        </w:rPr>
      </w:pPr>
      <w:r w:rsidRPr="00E7575E">
        <w:rPr>
          <w:rFonts w:ascii="Times New Roman" w:hAnsi="Times New Roman" w:cs="Times New Roman"/>
          <w:sz w:val="28"/>
          <w:szCs w:val="28"/>
        </w:rPr>
        <w:t xml:space="preserve">администрации </w:t>
      </w:r>
      <w:proofErr w:type="gramStart"/>
      <w:r w:rsidRPr="00E7575E">
        <w:rPr>
          <w:rFonts w:ascii="Times New Roman" w:hAnsi="Times New Roman" w:cs="Times New Roman"/>
          <w:sz w:val="28"/>
          <w:szCs w:val="28"/>
        </w:rPr>
        <w:t>муниципального</w:t>
      </w:r>
      <w:proofErr w:type="gramEnd"/>
    </w:p>
    <w:p w:rsidR="00E7575E" w:rsidRPr="00E7575E" w:rsidRDefault="00E7575E" w:rsidP="00E7575E">
      <w:pPr>
        <w:pStyle w:val="ConsPlusNormal"/>
        <w:widowControl/>
        <w:jc w:val="right"/>
        <w:rPr>
          <w:rFonts w:ascii="Times New Roman" w:hAnsi="Times New Roman" w:cs="Times New Roman"/>
          <w:sz w:val="28"/>
          <w:szCs w:val="28"/>
        </w:rPr>
      </w:pPr>
      <w:r w:rsidRPr="00E7575E">
        <w:rPr>
          <w:rFonts w:ascii="Times New Roman" w:hAnsi="Times New Roman" w:cs="Times New Roman"/>
          <w:sz w:val="28"/>
          <w:szCs w:val="28"/>
        </w:rPr>
        <w:t>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w:t>
      </w:r>
    </w:p>
    <w:p w:rsidR="00E7575E" w:rsidRPr="00E7575E" w:rsidRDefault="00E7575E" w:rsidP="00E7575E">
      <w:pPr>
        <w:pStyle w:val="ConsPlusNormal"/>
        <w:widowControl/>
        <w:jc w:val="right"/>
        <w:rPr>
          <w:rFonts w:ascii="Times New Roman" w:hAnsi="Times New Roman" w:cs="Times New Roman"/>
          <w:sz w:val="28"/>
          <w:szCs w:val="28"/>
          <w:highlight w:val="yellow"/>
        </w:rPr>
      </w:pPr>
      <w:r w:rsidRPr="00E7575E">
        <w:rPr>
          <w:rFonts w:ascii="Times New Roman" w:hAnsi="Times New Roman" w:cs="Times New Roman"/>
          <w:sz w:val="28"/>
          <w:szCs w:val="28"/>
        </w:rPr>
        <w:t xml:space="preserve">от 7 марта 2018 года № 158 </w:t>
      </w:r>
      <w:r w:rsidRPr="00E7575E">
        <w:rPr>
          <w:rFonts w:ascii="Times New Roman" w:hAnsi="Times New Roman" w:cs="Times New Roman"/>
          <w:sz w:val="28"/>
          <w:szCs w:val="28"/>
          <w:highlight w:val="yellow"/>
        </w:rPr>
        <w:t xml:space="preserve">                       </w:t>
      </w:r>
    </w:p>
    <w:p w:rsidR="00E7575E" w:rsidRPr="00E7575E" w:rsidRDefault="00E7575E" w:rsidP="00E7575E">
      <w:pPr>
        <w:pStyle w:val="ConsPlusNormal"/>
        <w:widowControl/>
        <w:ind w:firstLine="540"/>
        <w:jc w:val="both"/>
        <w:rPr>
          <w:rFonts w:ascii="Times New Roman" w:hAnsi="Times New Roman" w:cs="Times New Roman"/>
          <w:sz w:val="28"/>
          <w:szCs w:val="28"/>
        </w:rPr>
      </w:pPr>
    </w:p>
    <w:p w:rsidR="00E7575E" w:rsidRPr="00E7575E" w:rsidRDefault="00E7575E" w:rsidP="00E7575E">
      <w:pPr>
        <w:pStyle w:val="ConsPlusNormal"/>
        <w:widowControl/>
        <w:ind w:firstLine="540"/>
        <w:jc w:val="both"/>
        <w:rPr>
          <w:rFonts w:ascii="Times New Roman" w:hAnsi="Times New Roman" w:cs="Times New Roman"/>
          <w:sz w:val="28"/>
          <w:szCs w:val="28"/>
        </w:rPr>
      </w:pPr>
    </w:p>
    <w:p w:rsidR="00E7575E" w:rsidRPr="00E7575E" w:rsidRDefault="00E7575E" w:rsidP="00E7575E">
      <w:pPr>
        <w:pStyle w:val="ConsPlusNormal"/>
        <w:widowControl/>
        <w:ind w:firstLine="540"/>
        <w:jc w:val="both"/>
        <w:rPr>
          <w:rFonts w:ascii="Times New Roman" w:hAnsi="Times New Roman" w:cs="Times New Roman"/>
          <w:sz w:val="28"/>
          <w:szCs w:val="28"/>
        </w:rPr>
      </w:pPr>
    </w:p>
    <w:p w:rsidR="00E7575E" w:rsidRPr="00E7575E" w:rsidRDefault="00E7575E" w:rsidP="00E7575E">
      <w:pPr>
        <w:pStyle w:val="ConsPlusNormal"/>
        <w:widowControl/>
        <w:ind w:firstLine="540"/>
        <w:jc w:val="both"/>
        <w:rPr>
          <w:rFonts w:ascii="Times New Roman" w:hAnsi="Times New Roman" w:cs="Times New Roman"/>
          <w:sz w:val="28"/>
          <w:szCs w:val="28"/>
        </w:rPr>
      </w:pPr>
    </w:p>
    <w:p w:rsidR="00E7575E" w:rsidRPr="00E7575E" w:rsidRDefault="00E7575E" w:rsidP="00E7575E">
      <w:pPr>
        <w:pStyle w:val="ConsPlusNormal"/>
        <w:widowControl/>
        <w:ind w:firstLine="540"/>
        <w:jc w:val="center"/>
        <w:rPr>
          <w:rFonts w:ascii="Times New Roman" w:hAnsi="Times New Roman" w:cs="Times New Roman"/>
          <w:b/>
          <w:sz w:val="28"/>
          <w:szCs w:val="28"/>
        </w:rPr>
      </w:pPr>
      <w:r w:rsidRPr="00E7575E">
        <w:rPr>
          <w:rFonts w:ascii="Times New Roman" w:hAnsi="Times New Roman" w:cs="Times New Roman"/>
          <w:b/>
          <w:sz w:val="28"/>
          <w:szCs w:val="28"/>
        </w:rPr>
        <w:t>Порядок</w:t>
      </w:r>
    </w:p>
    <w:p w:rsidR="00E7575E" w:rsidRPr="00E7575E" w:rsidRDefault="00E7575E" w:rsidP="00E7575E">
      <w:pPr>
        <w:pStyle w:val="ConsPlusNormal"/>
        <w:widowControl/>
        <w:ind w:firstLine="540"/>
        <w:jc w:val="center"/>
        <w:rPr>
          <w:rFonts w:ascii="Times New Roman" w:hAnsi="Times New Roman" w:cs="Times New Roman"/>
          <w:b/>
          <w:sz w:val="28"/>
          <w:szCs w:val="28"/>
        </w:rPr>
      </w:pPr>
      <w:r w:rsidRPr="00E7575E">
        <w:rPr>
          <w:rFonts w:ascii="Times New Roman" w:hAnsi="Times New Roman" w:cs="Times New Roman"/>
          <w:b/>
          <w:sz w:val="28"/>
          <w:szCs w:val="28"/>
        </w:rPr>
        <w:t>организации питания обучающихся 1 - 4 классов в муниципальных бюджетных общеобразовательных организациях муниципального района «</w:t>
      </w:r>
      <w:proofErr w:type="spellStart"/>
      <w:r w:rsidRPr="00E7575E">
        <w:rPr>
          <w:rFonts w:ascii="Times New Roman" w:hAnsi="Times New Roman" w:cs="Times New Roman"/>
          <w:b/>
          <w:sz w:val="28"/>
          <w:szCs w:val="28"/>
        </w:rPr>
        <w:t>Ижемский</w:t>
      </w:r>
      <w:proofErr w:type="spellEnd"/>
      <w:r w:rsidRPr="00E7575E">
        <w:rPr>
          <w:rFonts w:ascii="Times New Roman" w:hAnsi="Times New Roman" w:cs="Times New Roman"/>
          <w:b/>
          <w:sz w:val="28"/>
          <w:szCs w:val="28"/>
        </w:rPr>
        <w:t>», реализующих программу начального общего образования</w:t>
      </w:r>
    </w:p>
    <w:p w:rsidR="00E7575E" w:rsidRPr="00E7575E" w:rsidRDefault="00E7575E" w:rsidP="00E7575E">
      <w:pPr>
        <w:pStyle w:val="ConsPlusNormal"/>
        <w:widowControl/>
        <w:ind w:firstLine="540"/>
        <w:jc w:val="both"/>
        <w:rPr>
          <w:rFonts w:ascii="Times New Roman" w:hAnsi="Times New Roman" w:cs="Times New Roman"/>
          <w:sz w:val="28"/>
          <w:szCs w:val="28"/>
        </w:rPr>
      </w:pPr>
    </w:p>
    <w:p w:rsidR="00E7575E" w:rsidRPr="00E7575E" w:rsidRDefault="00E7575E" w:rsidP="00E7575E">
      <w:pPr>
        <w:pStyle w:val="ConsPlusNormal"/>
        <w:widowControl/>
        <w:ind w:firstLine="540"/>
        <w:jc w:val="both"/>
        <w:rPr>
          <w:rFonts w:ascii="Times New Roman" w:hAnsi="Times New Roman" w:cs="Times New Roman"/>
          <w:sz w:val="28"/>
          <w:szCs w:val="28"/>
        </w:rPr>
      </w:pPr>
    </w:p>
    <w:p w:rsidR="00E7575E" w:rsidRPr="00E7575E" w:rsidRDefault="00E7575E" w:rsidP="00E7575E">
      <w:pPr>
        <w:pStyle w:val="ConsPlusNormal"/>
        <w:widowControl/>
        <w:ind w:firstLine="540"/>
        <w:jc w:val="both"/>
        <w:rPr>
          <w:rFonts w:ascii="Times New Roman" w:hAnsi="Times New Roman" w:cs="Times New Roman"/>
          <w:sz w:val="28"/>
          <w:szCs w:val="28"/>
        </w:rPr>
      </w:pPr>
    </w:p>
    <w:p w:rsidR="00E7575E" w:rsidRPr="00E7575E" w:rsidRDefault="00E7575E" w:rsidP="00E7575E">
      <w:pPr>
        <w:ind w:firstLine="540"/>
        <w:jc w:val="both"/>
        <w:rPr>
          <w:rFonts w:ascii="Times New Roman" w:hAnsi="Times New Roman"/>
          <w:bCs/>
          <w:sz w:val="28"/>
          <w:szCs w:val="28"/>
        </w:rPr>
      </w:pPr>
      <w:r w:rsidRPr="00E7575E">
        <w:rPr>
          <w:rFonts w:ascii="Times New Roman" w:hAnsi="Times New Roman"/>
          <w:bCs/>
          <w:sz w:val="28"/>
          <w:szCs w:val="28"/>
        </w:rPr>
        <w:t>1. Настоящий Порядок разработан с целью организации эффективной работы по организации питания обучающихся 1 - 4 классов в муниципальных бюджетных общеобразовательных учреждениях муниципального района «</w:t>
      </w:r>
      <w:proofErr w:type="spellStart"/>
      <w:r w:rsidRPr="00E7575E">
        <w:rPr>
          <w:rFonts w:ascii="Times New Roman" w:hAnsi="Times New Roman"/>
          <w:bCs/>
          <w:sz w:val="28"/>
          <w:szCs w:val="28"/>
        </w:rPr>
        <w:t>Ижемский</w:t>
      </w:r>
      <w:proofErr w:type="spellEnd"/>
      <w:r w:rsidRPr="00E7575E">
        <w:rPr>
          <w:rFonts w:ascii="Times New Roman" w:hAnsi="Times New Roman"/>
          <w:bCs/>
          <w:sz w:val="28"/>
          <w:szCs w:val="28"/>
        </w:rPr>
        <w:t>», реализующих программу начального общего образования.</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 xml:space="preserve">2. </w:t>
      </w:r>
      <w:proofErr w:type="gramStart"/>
      <w:r w:rsidRPr="00E7575E">
        <w:rPr>
          <w:rFonts w:ascii="Times New Roman" w:hAnsi="Times New Roman"/>
          <w:bCs/>
          <w:sz w:val="28"/>
          <w:szCs w:val="28"/>
        </w:rPr>
        <w:t>Финансовое обеспечение расходов, связанных с предоставлением питания обучающихся 1 - 4 классов муниципальных бюджетных общеобразовательных учреждений муниципального района «</w:t>
      </w:r>
      <w:proofErr w:type="spellStart"/>
      <w:r w:rsidRPr="00E7575E">
        <w:rPr>
          <w:rFonts w:ascii="Times New Roman" w:hAnsi="Times New Roman"/>
          <w:bCs/>
          <w:sz w:val="28"/>
          <w:szCs w:val="28"/>
        </w:rPr>
        <w:t>Ижемский</w:t>
      </w:r>
      <w:proofErr w:type="spellEnd"/>
      <w:r w:rsidRPr="00E7575E">
        <w:rPr>
          <w:rFonts w:ascii="Times New Roman" w:hAnsi="Times New Roman"/>
          <w:bCs/>
          <w:sz w:val="28"/>
          <w:szCs w:val="28"/>
        </w:rPr>
        <w:t>», реализующих программу начального общего образования, осуществляется за счет субсидий из республиканского бюджета Республики Коми бюджетам муниципальных районов (городских округов) на мероприятия по организации питания обучающихся 1 - 4 классов, реализующих программу начального общего образования (далее - субсидии).</w:t>
      </w:r>
      <w:proofErr w:type="gramEnd"/>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3. Предоставление питания в соответствии с настоящим Порядком распространяется на всех обучающихся 1 - 4 классов.</w:t>
      </w:r>
    </w:p>
    <w:p w:rsidR="00E7575E" w:rsidRPr="00E7575E" w:rsidRDefault="00E7575E" w:rsidP="00E7575E">
      <w:pPr>
        <w:spacing w:before="280"/>
        <w:ind w:firstLine="540"/>
        <w:jc w:val="both"/>
        <w:rPr>
          <w:rFonts w:ascii="Times New Roman" w:hAnsi="Times New Roman"/>
          <w:sz w:val="28"/>
          <w:szCs w:val="28"/>
        </w:rPr>
      </w:pPr>
      <w:r w:rsidRPr="00E7575E">
        <w:rPr>
          <w:rFonts w:ascii="Times New Roman" w:hAnsi="Times New Roman"/>
          <w:bCs/>
          <w:sz w:val="28"/>
          <w:szCs w:val="28"/>
        </w:rPr>
        <w:t xml:space="preserve">4. </w:t>
      </w:r>
      <w:r w:rsidRPr="00E7575E">
        <w:rPr>
          <w:rFonts w:ascii="Times New Roman" w:hAnsi="Times New Roman"/>
          <w:sz w:val="28"/>
          <w:szCs w:val="28"/>
        </w:rPr>
        <w:t>Стоимость питания обучающихся 1- 4 классов ежегодно устанавливается постановлением администрации муниципального района «</w:t>
      </w:r>
      <w:proofErr w:type="spellStart"/>
      <w:r w:rsidRPr="00E7575E">
        <w:rPr>
          <w:rFonts w:ascii="Times New Roman" w:hAnsi="Times New Roman"/>
          <w:sz w:val="28"/>
          <w:szCs w:val="28"/>
        </w:rPr>
        <w:t>Ижемский</w:t>
      </w:r>
      <w:proofErr w:type="spellEnd"/>
      <w:r w:rsidRPr="00E7575E">
        <w:rPr>
          <w:rFonts w:ascii="Times New Roman" w:hAnsi="Times New Roman"/>
          <w:sz w:val="28"/>
          <w:szCs w:val="28"/>
        </w:rPr>
        <w:t>» .</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5. Субсидии являются целевыми средствами и не могут быть направлены на иные цели. Нецелевое использование средств субсидий влечет применение мер ответственности в соответствии с законодательством Российской Федерации.</w:t>
      </w:r>
    </w:p>
    <w:p w:rsidR="00E7575E" w:rsidRPr="00E7575E" w:rsidRDefault="00E7575E" w:rsidP="00E7575E">
      <w:pPr>
        <w:ind w:firstLine="540"/>
        <w:jc w:val="both"/>
        <w:rPr>
          <w:rFonts w:ascii="Times New Roman" w:hAnsi="Times New Roman"/>
          <w:sz w:val="28"/>
          <w:szCs w:val="28"/>
        </w:rPr>
      </w:pPr>
    </w:p>
    <w:p w:rsidR="00E7575E" w:rsidRPr="00E7575E" w:rsidRDefault="00E7575E" w:rsidP="00E7575E">
      <w:pPr>
        <w:ind w:firstLine="540"/>
        <w:jc w:val="both"/>
        <w:rPr>
          <w:rFonts w:ascii="Times New Roman" w:hAnsi="Times New Roman"/>
          <w:sz w:val="28"/>
          <w:szCs w:val="28"/>
        </w:rPr>
      </w:pPr>
      <w:r w:rsidRPr="00E7575E">
        <w:rPr>
          <w:rFonts w:ascii="Times New Roman" w:hAnsi="Times New Roman"/>
          <w:sz w:val="28"/>
          <w:szCs w:val="28"/>
        </w:rPr>
        <w:t xml:space="preserve">6. Решение о предоставлении питания </w:t>
      </w:r>
      <w:proofErr w:type="gramStart"/>
      <w:r w:rsidRPr="00E7575E">
        <w:rPr>
          <w:rFonts w:ascii="Times New Roman" w:hAnsi="Times New Roman"/>
          <w:sz w:val="28"/>
          <w:szCs w:val="28"/>
        </w:rPr>
        <w:t>обучающимся</w:t>
      </w:r>
      <w:proofErr w:type="gramEnd"/>
      <w:r w:rsidRPr="00E7575E">
        <w:rPr>
          <w:rFonts w:ascii="Times New Roman" w:hAnsi="Times New Roman"/>
          <w:sz w:val="28"/>
          <w:szCs w:val="28"/>
        </w:rPr>
        <w:t xml:space="preserve"> 1- 4 классов принимается на основании: </w:t>
      </w:r>
      <w:r w:rsidRPr="00E7575E">
        <w:rPr>
          <w:rFonts w:ascii="Times New Roman" w:hAnsi="Times New Roman"/>
          <w:sz w:val="28"/>
          <w:szCs w:val="28"/>
        </w:rPr>
        <w:tab/>
      </w:r>
      <w:r w:rsidRPr="00E7575E">
        <w:rPr>
          <w:rFonts w:ascii="Times New Roman" w:hAnsi="Times New Roman"/>
          <w:sz w:val="28"/>
          <w:szCs w:val="28"/>
        </w:rPr>
        <w:tab/>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 заявления родителя (законного представителя) обучающегося на предоставление питания;</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 xml:space="preserve">- СНИЛС родителя (законного представителя). </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7. Муниципальные бюджетные образовательные учреждения:</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7.1. Формируют списки обучающихся 1 - 4 классов муниципальных бюджетных образовательных учреждений муниципального района «</w:t>
      </w:r>
      <w:proofErr w:type="spellStart"/>
      <w:r w:rsidRPr="00E7575E">
        <w:rPr>
          <w:rFonts w:ascii="Times New Roman" w:hAnsi="Times New Roman"/>
          <w:bCs/>
          <w:sz w:val="28"/>
          <w:szCs w:val="28"/>
        </w:rPr>
        <w:t>Ижемский</w:t>
      </w:r>
      <w:proofErr w:type="spellEnd"/>
      <w:r w:rsidRPr="00E7575E">
        <w:rPr>
          <w:rFonts w:ascii="Times New Roman" w:hAnsi="Times New Roman"/>
          <w:bCs/>
          <w:sz w:val="28"/>
          <w:szCs w:val="28"/>
        </w:rPr>
        <w:t>», реализующих программу начального общего образования;</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7.2. Обеспечивают организацию питания обучающихся 1 - 4 классов через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разнообразными по дням недели меню;</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7.3. Составляют примерное меню на период не менее двух недель (10 - 14 дней), меню на каждый день вывешивается в обеденном зале школьной столовой;</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7.4. Ведут учет обучающихся 1 - 4 классов муниципальных бюджетных образовательных учреждений муниципального района «</w:t>
      </w:r>
      <w:proofErr w:type="spellStart"/>
      <w:r w:rsidRPr="00E7575E">
        <w:rPr>
          <w:rFonts w:ascii="Times New Roman" w:hAnsi="Times New Roman"/>
          <w:bCs/>
          <w:sz w:val="28"/>
          <w:szCs w:val="28"/>
        </w:rPr>
        <w:t>Ижемский</w:t>
      </w:r>
      <w:proofErr w:type="spellEnd"/>
      <w:r w:rsidRPr="00E7575E">
        <w:rPr>
          <w:rFonts w:ascii="Times New Roman" w:hAnsi="Times New Roman"/>
          <w:bCs/>
          <w:sz w:val="28"/>
          <w:szCs w:val="28"/>
        </w:rPr>
        <w:t>», реализующих программу начального общего образования;</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7.5. Предоставляют ежемесячно в Управление образования администрации муниципального района «</w:t>
      </w:r>
      <w:proofErr w:type="spellStart"/>
      <w:r w:rsidRPr="00E7575E">
        <w:rPr>
          <w:rFonts w:ascii="Times New Roman" w:hAnsi="Times New Roman"/>
          <w:bCs/>
          <w:sz w:val="28"/>
          <w:szCs w:val="28"/>
        </w:rPr>
        <w:t>Ижемский</w:t>
      </w:r>
      <w:proofErr w:type="spellEnd"/>
      <w:r w:rsidRPr="00E7575E">
        <w:rPr>
          <w:rFonts w:ascii="Times New Roman" w:hAnsi="Times New Roman"/>
          <w:bCs/>
          <w:sz w:val="28"/>
          <w:szCs w:val="28"/>
        </w:rPr>
        <w:t xml:space="preserve">» (далее - Управление образования) данные о сумме фактических расходов на питание, количестве учащихся, получивших питание, до 1 числа месяца, следующего за </w:t>
      </w:r>
      <w:proofErr w:type="gramStart"/>
      <w:r w:rsidRPr="00E7575E">
        <w:rPr>
          <w:rFonts w:ascii="Times New Roman" w:hAnsi="Times New Roman"/>
          <w:bCs/>
          <w:sz w:val="28"/>
          <w:szCs w:val="28"/>
        </w:rPr>
        <w:t>отчетным</w:t>
      </w:r>
      <w:proofErr w:type="gramEnd"/>
      <w:r w:rsidRPr="00E7575E">
        <w:rPr>
          <w:rFonts w:ascii="Times New Roman" w:hAnsi="Times New Roman"/>
          <w:bCs/>
          <w:sz w:val="28"/>
          <w:szCs w:val="28"/>
        </w:rPr>
        <w:t>.</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8. Управление образования:</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8.1. Осуществляет своевременное перечисление средств субсидий на иные цели муниципальным бюджетным общеобразовательным учреждениям  муниципального района «</w:t>
      </w:r>
      <w:proofErr w:type="spellStart"/>
      <w:r w:rsidRPr="00E7575E">
        <w:rPr>
          <w:rFonts w:ascii="Times New Roman" w:hAnsi="Times New Roman"/>
          <w:bCs/>
          <w:sz w:val="28"/>
          <w:szCs w:val="28"/>
        </w:rPr>
        <w:t>Ижемский</w:t>
      </w:r>
      <w:proofErr w:type="spellEnd"/>
      <w:r w:rsidRPr="00E7575E">
        <w:rPr>
          <w:rFonts w:ascii="Times New Roman" w:hAnsi="Times New Roman"/>
          <w:bCs/>
          <w:sz w:val="28"/>
          <w:szCs w:val="28"/>
        </w:rPr>
        <w:t>» для организации питания обучающихся 1 - 4 классов;</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lastRenderedPageBreak/>
        <w:t xml:space="preserve">8.2. </w:t>
      </w:r>
      <w:proofErr w:type="gramStart"/>
      <w:r w:rsidRPr="00E7575E">
        <w:rPr>
          <w:rFonts w:ascii="Times New Roman" w:hAnsi="Times New Roman"/>
          <w:bCs/>
          <w:sz w:val="28"/>
          <w:szCs w:val="28"/>
        </w:rPr>
        <w:t>Согласовывает с Финансовым управлением администрации муниципального района «</w:t>
      </w:r>
      <w:proofErr w:type="spellStart"/>
      <w:r w:rsidRPr="00E7575E">
        <w:rPr>
          <w:rFonts w:ascii="Times New Roman" w:hAnsi="Times New Roman"/>
          <w:bCs/>
          <w:sz w:val="28"/>
          <w:szCs w:val="28"/>
        </w:rPr>
        <w:t>Ижемский</w:t>
      </w:r>
      <w:proofErr w:type="spellEnd"/>
      <w:r w:rsidRPr="00E7575E">
        <w:rPr>
          <w:rFonts w:ascii="Times New Roman" w:hAnsi="Times New Roman"/>
          <w:bCs/>
          <w:sz w:val="28"/>
          <w:szCs w:val="28"/>
        </w:rPr>
        <w:t>» отчеты о расходовании средств, выделенных на организацию питания обучающимся 1 - 4 классов муниципальных бюджетных общеобразовательных учреждений муниципального района «</w:t>
      </w:r>
      <w:proofErr w:type="spellStart"/>
      <w:r w:rsidRPr="00E7575E">
        <w:rPr>
          <w:rFonts w:ascii="Times New Roman" w:hAnsi="Times New Roman"/>
          <w:bCs/>
          <w:sz w:val="28"/>
          <w:szCs w:val="28"/>
        </w:rPr>
        <w:t>Ижемский</w:t>
      </w:r>
      <w:proofErr w:type="spellEnd"/>
      <w:r w:rsidRPr="00E7575E">
        <w:rPr>
          <w:rFonts w:ascii="Times New Roman" w:hAnsi="Times New Roman"/>
          <w:bCs/>
          <w:sz w:val="28"/>
          <w:szCs w:val="28"/>
        </w:rPr>
        <w:t>», реализующих программу начального общего образования, до 4 числа месяца, следующего за отчетным кварталом;</w:t>
      </w:r>
      <w:proofErr w:type="gramEnd"/>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 xml:space="preserve">8.3. </w:t>
      </w:r>
      <w:proofErr w:type="gramStart"/>
      <w:r w:rsidRPr="00E7575E">
        <w:rPr>
          <w:rFonts w:ascii="Times New Roman" w:hAnsi="Times New Roman"/>
          <w:bCs/>
          <w:sz w:val="28"/>
          <w:szCs w:val="28"/>
        </w:rPr>
        <w:t>Предоставляет в Министерство образования Республики Коми ежеквартально отчеты о расходовании средств, выделенных на организацию питания обучающимся 1 - 4 классов муниципальных бюджетных общеобразовательных учреждений муниципального района «</w:t>
      </w:r>
      <w:proofErr w:type="spellStart"/>
      <w:r w:rsidRPr="00E7575E">
        <w:rPr>
          <w:rFonts w:ascii="Times New Roman" w:hAnsi="Times New Roman"/>
          <w:bCs/>
          <w:sz w:val="28"/>
          <w:szCs w:val="28"/>
        </w:rPr>
        <w:t>Ижемский</w:t>
      </w:r>
      <w:proofErr w:type="spellEnd"/>
      <w:r w:rsidRPr="00E7575E">
        <w:rPr>
          <w:rFonts w:ascii="Times New Roman" w:hAnsi="Times New Roman"/>
          <w:bCs/>
          <w:sz w:val="28"/>
          <w:szCs w:val="28"/>
        </w:rPr>
        <w:t>», реализующих программу начального общего образования, в соответствии с утвержденной формой в установленные сроки;</w:t>
      </w:r>
      <w:proofErr w:type="gramEnd"/>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 xml:space="preserve">8.4. Осуществляет ежемесячный </w:t>
      </w:r>
      <w:proofErr w:type="gramStart"/>
      <w:r w:rsidRPr="00E7575E">
        <w:rPr>
          <w:rFonts w:ascii="Times New Roman" w:hAnsi="Times New Roman"/>
          <w:bCs/>
          <w:sz w:val="28"/>
          <w:szCs w:val="28"/>
        </w:rPr>
        <w:t>контроль за</w:t>
      </w:r>
      <w:proofErr w:type="gramEnd"/>
      <w:r w:rsidRPr="00E7575E">
        <w:rPr>
          <w:rFonts w:ascii="Times New Roman" w:hAnsi="Times New Roman"/>
          <w:bCs/>
          <w:sz w:val="28"/>
          <w:szCs w:val="28"/>
        </w:rPr>
        <w:t xml:space="preserve"> организацией питания обучающихся 1 - 4 классов муниципальных бюджетных общеобразовательных учреждений муниципального района «</w:t>
      </w:r>
      <w:proofErr w:type="spellStart"/>
      <w:r w:rsidRPr="00E7575E">
        <w:rPr>
          <w:rFonts w:ascii="Times New Roman" w:hAnsi="Times New Roman"/>
          <w:bCs/>
          <w:sz w:val="28"/>
          <w:szCs w:val="28"/>
        </w:rPr>
        <w:t>Ижемский</w:t>
      </w:r>
      <w:proofErr w:type="spellEnd"/>
      <w:r w:rsidRPr="00E7575E">
        <w:rPr>
          <w:rFonts w:ascii="Times New Roman" w:hAnsi="Times New Roman"/>
          <w:bCs/>
          <w:sz w:val="28"/>
          <w:szCs w:val="28"/>
        </w:rPr>
        <w:t>», реализующих программу начального общего образования.</w:t>
      </w:r>
    </w:p>
    <w:p w:rsidR="00E7575E" w:rsidRPr="00E7575E" w:rsidRDefault="00E7575E" w:rsidP="00E7575E">
      <w:pPr>
        <w:outlineLvl w:val="0"/>
        <w:rPr>
          <w:rFonts w:ascii="Times New Roman" w:hAnsi="Times New Roman"/>
          <w:b/>
          <w:bCs/>
          <w:sz w:val="28"/>
          <w:szCs w:val="28"/>
        </w:rPr>
      </w:pPr>
    </w:p>
    <w:p w:rsidR="00E7575E" w:rsidRPr="00E7575E" w:rsidRDefault="00E7575E" w:rsidP="00E7575E">
      <w:pPr>
        <w:outlineLvl w:val="0"/>
        <w:rPr>
          <w:rFonts w:ascii="Times New Roman" w:hAnsi="Times New Roman"/>
          <w:b/>
          <w:bCs/>
          <w:sz w:val="28"/>
          <w:szCs w:val="28"/>
        </w:rPr>
      </w:pPr>
    </w:p>
    <w:p w:rsidR="00E7575E" w:rsidRPr="00E7575E" w:rsidRDefault="00E7575E" w:rsidP="00E7575E">
      <w:pPr>
        <w:outlineLvl w:val="0"/>
        <w:rPr>
          <w:rFonts w:ascii="Times New Roman" w:hAnsi="Times New Roman"/>
          <w:b/>
          <w:bCs/>
          <w:sz w:val="28"/>
          <w:szCs w:val="28"/>
        </w:rPr>
      </w:pPr>
    </w:p>
    <w:p w:rsidR="00E7575E" w:rsidRPr="00E7575E" w:rsidRDefault="00E7575E" w:rsidP="00E7575E">
      <w:pPr>
        <w:outlineLvl w:val="0"/>
        <w:rPr>
          <w:rFonts w:ascii="Times New Roman" w:hAnsi="Times New Roman"/>
          <w:b/>
          <w:bCs/>
          <w:sz w:val="28"/>
          <w:szCs w:val="28"/>
        </w:rPr>
      </w:pPr>
    </w:p>
    <w:p w:rsidR="00E7575E" w:rsidRPr="00E7575E" w:rsidRDefault="00E7575E" w:rsidP="00E7575E">
      <w:pPr>
        <w:outlineLvl w:val="0"/>
        <w:rPr>
          <w:rFonts w:ascii="Times New Roman" w:hAnsi="Times New Roman"/>
          <w:b/>
          <w:bCs/>
          <w:sz w:val="28"/>
          <w:szCs w:val="28"/>
        </w:rPr>
      </w:pPr>
    </w:p>
    <w:p w:rsidR="00E7575E" w:rsidRPr="00E7575E" w:rsidRDefault="00E7575E" w:rsidP="00E7575E">
      <w:pPr>
        <w:outlineLvl w:val="0"/>
        <w:rPr>
          <w:rFonts w:ascii="Times New Roman" w:hAnsi="Times New Roman"/>
          <w:b/>
          <w:bCs/>
          <w:sz w:val="28"/>
          <w:szCs w:val="28"/>
        </w:rPr>
      </w:pPr>
    </w:p>
    <w:p w:rsidR="00E7575E" w:rsidRPr="00E7575E" w:rsidRDefault="00E7575E" w:rsidP="00E7575E">
      <w:pPr>
        <w:outlineLvl w:val="0"/>
        <w:rPr>
          <w:rFonts w:ascii="Times New Roman" w:hAnsi="Times New Roman"/>
          <w:b/>
          <w:bCs/>
          <w:sz w:val="28"/>
          <w:szCs w:val="28"/>
        </w:rPr>
      </w:pPr>
    </w:p>
    <w:p w:rsidR="00E7575E" w:rsidRPr="00E7575E" w:rsidRDefault="00E7575E" w:rsidP="00E7575E">
      <w:pPr>
        <w:outlineLvl w:val="0"/>
        <w:rPr>
          <w:rFonts w:ascii="Times New Roman" w:hAnsi="Times New Roman"/>
          <w:b/>
          <w:bCs/>
          <w:sz w:val="28"/>
          <w:szCs w:val="28"/>
        </w:rPr>
      </w:pPr>
    </w:p>
    <w:p w:rsidR="00E7575E" w:rsidRPr="00E7575E" w:rsidRDefault="00E7575E" w:rsidP="00E7575E">
      <w:pPr>
        <w:outlineLvl w:val="0"/>
        <w:rPr>
          <w:rFonts w:ascii="Times New Roman" w:hAnsi="Times New Roman"/>
          <w:b/>
          <w:bCs/>
          <w:sz w:val="28"/>
          <w:szCs w:val="28"/>
        </w:rPr>
      </w:pPr>
    </w:p>
    <w:p w:rsidR="00E7575E" w:rsidRPr="00E7575E" w:rsidRDefault="00E7575E" w:rsidP="00E7575E">
      <w:pPr>
        <w:outlineLvl w:val="0"/>
        <w:rPr>
          <w:rFonts w:ascii="Times New Roman" w:hAnsi="Times New Roman"/>
          <w:b/>
          <w:bCs/>
          <w:sz w:val="28"/>
          <w:szCs w:val="28"/>
        </w:rPr>
      </w:pPr>
    </w:p>
    <w:p w:rsidR="00E7575E" w:rsidRPr="00E7575E" w:rsidRDefault="00E7575E" w:rsidP="00E7575E">
      <w:pPr>
        <w:outlineLvl w:val="0"/>
        <w:rPr>
          <w:rFonts w:ascii="Times New Roman" w:hAnsi="Times New Roman"/>
          <w:b/>
          <w:bCs/>
          <w:sz w:val="28"/>
          <w:szCs w:val="28"/>
        </w:rPr>
      </w:pPr>
    </w:p>
    <w:p w:rsidR="00E7575E" w:rsidRPr="00E7575E" w:rsidRDefault="00E7575E" w:rsidP="00E7575E">
      <w:pPr>
        <w:outlineLvl w:val="0"/>
        <w:rPr>
          <w:rFonts w:ascii="Times New Roman" w:hAnsi="Times New Roman"/>
          <w:b/>
          <w:bCs/>
          <w:sz w:val="28"/>
          <w:szCs w:val="28"/>
        </w:rPr>
      </w:pPr>
    </w:p>
    <w:p w:rsidR="00E7575E" w:rsidRPr="00E7575E" w:rsidRDefault="00E7575E" w:rsidP="00E7575E">
      <w:pPr>
        <w:outlineLvl w:val="0"/>
        <w:rPr>
          <w:rFonts w:ascii="Times New Roman" w:hAnsi="Times New Roman"/>
          <w:b/>
          <w:bCs/>
          <w:sz w:val="28"/>
          <w:szCs w:val="28"/>
        </w:rPr>
      </w:pPr>
    </w:p>
    <w:p w:rsidR="00E7575E" w:rsidRPr="00E7575E" w:rsidRDefault="00E7575E" w:rsidP="00E7575E">
      <w:pPr>
        <w:outlineLvl w:val="0"/>
        <w:rPr>
          <w:rFonts w:ascii="Times New Roman" w:hAnsi="Times New Roman"/>
          <w:b/>
          <w:bCs/>
          <w:sz w:val="28"/>
          <w:szCs w:val="28"/>
        </w:rPr>
      </w:pPr>
    </w:p>
    <w:p w:rsidR="00E7575E" w:rsidRPr="00E7575E" w:rsidRDefault="00E7575E" w:rsidP="00E7575E">
      <w:pPr>
        <w:pStyle w:val="ConsPlusNormal"/>
        <w:widowControl/>
        <w:jc w:val="right"/>
        <w:outlineLvl w:val="0"/>
        <w:rPr>
          <w:rFonts w:ascii="Times New Roman" w:hAnsi="Times New Roman" w:cs="Times New Roman"/>
          <w:sz w:val="28"/>
          <w:szCs w:val="28"/>
        </w:rPr>
      </w:pPr>
      <w:r w:rsidRPr="00E7575E">
        <w:rPr>
          <w:rFonts w:ascii="Times New Roman" w:hAnsi="Times New Roman" w:cs="Times New Roman"/>
          <w:sz w:val="28"/>
          <w:szCs w:val="28"/>
        </w:rPr>
        <w:lastRenderedPageBreak/>
        <w:t>Приложение  3</w:t>
      </w:r>
    </w:p>
    <w:p w:rsidR="00E7575E" w:rsidRPr="00E7575E" w:rsidRDefault="00E7575E" w:rsidP="00E7575E">
      <w:pPr>
        <w:pStyle w:val="ConsPlusNormal"/>
        <w:widowControl/>
        <w:jc w:val="right"/>
        <w:rPr>
          <w:rFonts w:ascii="Times New Roman" w:hAnsi="Times New Roman" w:cs="Times New Roman"/>
          <w:sz w:val="28"/>
          <w:szCs w:val="28"/>
        </w:rPr>
      </w:pPr>
      <w:r w:rsidRPr="00E7575E">
        <w:rPr>
          <w:rFonts w:ascii="Times New Roman" w:hAnsi="Times New Roman" w:cs="Times New Roman"/>
          <w:sz w:val="28"/>
          <w:szCs w:val="28"/>
        </w:rPr>
        <w:t>к постановлению</w:t>
      </w:r>
    </w:p>
    <w:p w:rsidR="00E7575E" w:rsidRPr="00E7575E" w:rsidRDefault="00E7575E" w:rsidP="00E7575E">
      <w:pPr>
        <w:pStyle w:val="ConsPlusNormal"/>
        <w:widowControl/>
        <w:jc w:val="right"/>
        <w:rPr>
          <w:rFonts w:ascii="Times New Roman" w:hAnsi="Times New Roman" w:cs="Times New Roman"/>
          <w:sz w:val="28"/>
          <w:szCs w:val="28"/>
        </w:rPr>
      </w:pPr>
      <w:r w:rsidRPr="00E7575E">
        <w:rPr>
          <w:rFonts w:ascii="Times New Roman" w:hAnsi="Times New Roman" w:cs="Times New Roman"/>
          <w:sz w:val="28"/>
          <w:szCs w:val="28"/>
        </w:rPr>
        <w:t xml:space="preserve">администрации </w:t>
      </w:r>
      <w:proofErr w:type="gramStart"/>
      <w:r w:rsidRPr="00E7575E">
        <w:rPr>
          <w:rFonts w:ascii="Times New Roman" w:hAnsi="Times New Roman" w:cs="Times New Roman"/>
          <w:sz w:val="28"/>
          <w:szCs w:val="28"/>
        </w:rPr>
        <w:t>муниципального</w:t>
      </w:r>
      <w:proofErr w:type="gramEnd"/>
    </w:p>
    <w:p w:rsidR="00E7575E" w:rsidRPr="00E7575E" w:rsidRDefault="00E7575E" w:rsidP="00E7575E">
      <w:pPr>
        <w:pStyle w:val="ConsPlusNormal"/>
        <w:widowControl/>
        <w:jc w:val="right"/>
        <w:rPr>
          <w:rFonts w:ascii="Times New Roman" w:hAnsi="Times New Roman" w:cs="Times New Roman"/>
          <w:sz w:val="28"/>
          <w:szCs w:val="28"/>
        </w:rPr>
      </w:pPr>
      <w:r w:rsidRPr="00E7575E">
        <w:rPr>
          <w:rFonts w:ascii="Times New Roman" w:hAnsi="Times New Roman" w:cs="Times New Roman"/>
          <w:sz w:val="28"/>
          <w:szCs w:val="28"/>
        </w:rPr>
        <w:t>района «</w:t>
      </w:r>
      <w:proofErr w:type="spellStart"/>
      <w:r w:rsidRPr="00E7575E">
        <w:rPr>
          <w:rFonts w:ascii="Times New Roman" w:hAnsi="Times New Roman" w:cs="Times New Roman"/>
          <w:sz w:val="28"/>
          <w:szCs w:val="28"/>
        </w:rPr>
        <w:t>Ижемский</w:t>
      </w:r>
      <w:proofErr w:type="spellEnd"/>
      <w:r w:rsidRPr="00E7575E">
        <w:rPr>
          <w:rFonts w:ascii="Times New Roman" w:hAnsi="Times New Roman" w:cs="Times New Roman"/>
          <w:sz w:val="28"/>
          <w:szCs w:val="28"/>
        </w:rPr>
        <w:t>»</w:t>
      </w:r>
    </w:p>
    <w:p w:rsidR="00E7575E" w:rsidRPr="00E7575E" w:rsidRDefault="00E7575E" w:rsidP="00E7575E">
      <w:pPr>
        <w:pStyle w:val="ConsPlusNormal"/>
        <w:widowControl/>
        <w:jc w:val="right"/>
        <w:rPr>
          <w:rFonts w:ascii="Times New Roman" w:hAnsi="Times New Roman" w:cs="Times New Roman"/>
          <w:sz w:val="28"/>
          <w:szCs w:val="28"/>
        </w:rPr>
      </w:pPr>
      <w:r w:rsidRPr="00E7575E">
        <w:rPr>
          <w:rFonts w:ascii="Times New Roman" w:hAnsi="Times New Roman" w:cs="Times New Roman"/>
          <w:sz w:val="28"/>
          <w:szCs w:val="28"/>
        </w:rPr>
        <w:t xml:space="preserve">от 7 марта 2018 года  № 158                       </w:t>
      </w:r>
    </w:p>
    <w:p w:rsidR="00E7575E" w:rsidRPr="00E7575E" w:rsidRDefault="00E7575E" w:rsidP="00E7575E">
      <w:pPr>
        <w:pStyle w:val="ConsPlusNormal"/>
        <w:widowControl/>
        <w:ind w:firstLine="540"/>
        <w:jc w:val="both"/>
        <w:rPr>
          <w:rFonts w:ascii="Times New Roman" w:hAnsi="Times New Roman" w:cs="Times New Roman"/>
          <w:sz w:val="28"/>
          <w:szCs w:val="28"/>
        </w:rPr>
      </w:pPr>
    </w:p>
    <w:p w:rsidR="00E7575E" w:rsidRPr="00E7575E" w:rsidRDefault="00E7575E" w:rsidP="00E7575E">
      <w:pPr>
        <w:pStyle w:val="ConsPlusNormal"/>
        <w:widowControl/>
        <w:ind w:firstLine="540"/>
        <w:jc w:val="both"/>
        <w:rPr>
          <w:rFonts w:ascii="Times New Roman" w:hAnsi="Times New Roman" w:cs="Times New Roman"/>
          <w:sz w:val="28"/>
          <w:szCs w:val="28"/>
        </w:rPr>
      </w:pPr>
    </w:p>
    <w:p w:rsidR="00E7575E" w:rsidRPr="00E7575E" w:rsidRDefault="00E7575E" w:rsidP="00E7575E">
      <w:pPr>
        <w:pStyle w:val="ConsPlusNormal"/>
        <w:widowControl/>
        <w:ind w:firstLine="540"/>
        <w:jc w:val="center"/>
        <w:rPr>
          <w:rFonts w:ascii="Times New Roman" w:hAnsi="Times New Roman" w:cs="Times New Roman"/>
          <w:b/>
          <w:sz w:val="28"/>
          <w:szCs w:val="28"/>
        </w:rPr>
      </w:pPr>
      <w:r w:rsidRPr="00E7575E">
        <w:rPr>
          <w:rFonts w:ascii="Times New Roman" w:hAnsi="Times New Roman" w:cs="Times New Roman"/>
          <w:b/>
          <w:sz w:val="28"/>
          <w:szCs w:val="28"/>
        </w:rPr>
        <w:t>Порядок</w:t>
      </w:r>
    </w:p>
    <w:p w:rsidR="00E7575E" w:rsidRPr="00E7575E" w:rsidRDefault="00E7575E" w:rsidP="00E7575E">
      <w:pPr>
        <w:pStyle w:val="ConsPlusNormal"/>
        <w:widowControl/>
        <w:ind w:firstLine="540"/>
        <w:jc w:val="center"/>
        <w:rPr>
          <w:rFonts w:ascii="Times New Roman" w:hAnsi="Times New Roman" w:cs="Times New Roman"/>
          <w:b/>
          <w:sz w:val="28"/>
          <w:szCs w:val="28"/>
        </w:rPr>
      </w:pPr>
      <w:r w:rsidRPr="00E7575E">
        <w:rPr>
          <w:rFonts w:ascii="Times New Roman" w:hAnsi="Times New Roman" w:cs="Times New Roman"/>
          <w:b/>
          <w:sz w:val="28"/>
          <w:szCs w:val="28"/>
        </w:rPr>
        <w:t xml:space="preserve">организации питания обучающихся из семей, в установленном порядке признанных малоимущими, в соответствии с </w:t>
      </w:r>
      <w:hyperlink r:id="rId18" w:history="1">
        <w:r w:rsidRPr="00E7575E">
          <w:rPr>
            <w:rStyle w:val="ad"/>
            <w:rFonts w:ascii="Times New Roman" w:hAnsi="Times New Roman" w:cs="Times New Roman"/>
            <w:b/>
            <w:sz w:val="28"/>
            <w:szCs w:val="28"/>
          </w:rPr>
          <w:t>Законом</w:t>
        </w:r>
      </w:hyperlink>
      <w:r w:rsidRPr="00E7575E">
        <w:rPr>
          <w:rFonts w:ascii="Times New Roman" w:hAnsi="Times New Roman" w:cs="Times New Roman"/>
          <w:b/>
          <w:sz w:val="28"/>
          <w:szCs w:val="28"/>
        </w:rPr>
        <w:t xml:space="preserve"> Республики Коми от 26.12.2005 № 143-РЗ «О предоставлении за счет средств республиканского бюджета Республики Коми образовательными организациями питания обучающимся из семей, в установленном порядке признанных малоимущими» </w:t>
      </w:r>
    </w:p>
    <w:p w:rsidR="00E7575E" w:rsidRPr="00E7575E" w:rsidRDefault="00E7575E" w:rsidP="00E7575E">
      <w:pPr>
        <w:pStyle w:val="ConsPlusNormal"/>
        <w:widowControl/>
        <w:ind w:firstLine="540"/>
        <w:jc w:val="center"/>
        <w:rPr>
          <w:rFonts w:ascii="Times New Roman" w:hAnsi="Times New Roman" w:cs="Times New Roman"/>
          <w:b/>
          <w:sz w:val="28"/>
          <w:szCs w:val="28"/>
        </w:rPr>
      </w:pPr>
    </w:p>
    <w:p w:rsidR="00E7575E" w:rsidRPr="00E7575E" w:rsidRDefault="00E7575E" w:rsidP="00E7575E">
      <w:pPr>
        <w:pStyle w:val="ConsPlusNormal"/>
        <w:widowControl/>
        <w:numPr>
          <w:ilvl w:val="0"/>
          <w:numId w:val="11"/>
        </w:numPr>
        <w:suppressAutoHyphens w:val="0"/>
        <w:autoSpaceDN w:val="0"/>
        <w:adjustRightInd w:val="0"/>
        <w:ind w:left="0" w:firstLine="540"/>
        <w:jc w:val="both"/>
        <w:rPr>
          <w:rFonts w:ascii="Times New Roman" w:hAnsi="Times New Roman" w:cs="Times New Roman"/>
          <w:sz w:val="28"/>
          <w:szCs w:val="28"/>
        </w:rPr>
      </w:pPr>
      <w:r w:rsidRPr="00E7575E">
        <w:rPr>
          <w:rFonts w:ascii="Times New Roman" w:hAnsi="Times New Roman" w:cs="Times New Roman"/>
          <w:sz w:val="28"/>
          <w:szCs w:val="28"/>
        </w:rPr>
        <w:t xml:space="preserve">Настоящий порядок разработан во исполнение </w:t>
      </w:r>
      <w:hyperlink r:id="rId19" w:history="1">
        <w:proofErr w:type="gramStart"/>
        <w:r w:rsidRPr="00E7575E">
          <w:rPr>
            <w:rFonts w:ascii="Times New Roman" w:hAnsi="Times New Roman" w:cs="Times New Roman"/>
            <w:sz w:val="28"/>
            <w:szCs w:val="28"/>
          </w:rPr>
          <w:t>Закон</w:t>
        </w:r>
        <w:proofErr w:type="gramEnd"/>
      </w:hyperlink>
      <w:r w:rsidRPr="00E7575E">
        <w:rPr>
          <w:rFonts w:ascii="Times New Roman" w:hAnsi="Times New Roman" w:cs="Times New Roman"/>
          <w:sz w:val="28"/>
          <w:szCs w:val="28"/>
        </w:rPr>
        <w:t xml:space="preserve">а Республики Коми от 26 декабря 2005 года № 143-РЗ «О предоставлении за счет средств республиканского бюджета Республики Коми образовательными организациями питания обучающимся из семей, в установленном порядке признанных малоимущими», в целях сохранения и укрепления здоровья детей, оказания социальной помощи учащимся из малоимущих семей и </w:t>
      </w:r>
      <w:r w:rsidRPr="00E7575E">
        <w:rPr>
          <w:rFonts w:ascii="Times New Roman" w:hAnsi="Times New Roman" w:cs="Times New Roman"/>
          <w:bCs/>
          <w:sz w:val="28"/>
          <w:szCs w:val="28"/>
        </w:rPr>
        <w:t>с целью организации эффективной работы по организации питания.</w:t>
      </w:r>
    </w:p>
    <w:p w:rsidR="00E7575E" w:rsidRPr="00E7575E" w:rsidRDefault="00E7575E" w:rsidP="00E7575E">
      <w:pPr>
        <w:numPr>
          <w:ilvl w:val="0"/>
          <w:numId w:val="11"/>
        </w:numPr>
        <w:autoSpaceDE w:val="0"/>
        <w:autoSpaceDN w:val="0"/>
        <w:adjustRightInd w:val="0"/>
        <w:spacing w:after="0" w:line="240" w:lineRule="auto"/>
        <w:ind w:left="0" w:firstLine="540"/>
        <w:jc w:val="both"/>
        <w:rPr>
          <w:rFonts w:ascii="Times New Roman" w:hAnsi="Times New Roman"/>
          <w:sz w:val="28"/>
          <w:szCs w:val="28"/>
        </w:rPr>
      </w:pPr>
      <w:r w:rsidRPr="00E7575E">
        <w:rPr>
          <w:rFonts w:ascii="Times New Roman" w:hAnsi="Times New Roman"/>
          <w:bCs/>
          <w:sz w:val="28"/>
          <w:szCs w:val="28"/>
        </w:rPr>
        <w:t xml:space="preserve">Финансовое обеспечение расходов, связанных с предоставлением  </w:t>
      </w:r>
      <w:proofErr w:type="gramStart"/>
      <w:r w:rsidRPr="00E7575E">
        <w:rPr>
          <w:rFonts w:ascii="Times New Roman" w:hAnsi="Times New Roman"/>
          <w:bCs/>
          <w:sz w:val="28"/>
          <w:szCs w:val="28"/>
        </w:rPr>
        <w:t>питания</w:t>
      </w:r>
      <w:proofErr w:type="gramEnd"/>
      <w:r w:rsidRPr="00E7575E">
        <w:rPr>
          <w:rFonts w:ascii="Times New Roman" w:hAnsi="Times New Roman"/>
          <w:bCs/>
          <w:sz w:val="28"/>
          <w:szCs w:val="28"/>
        </w:rPr>
        <w:t xml:space="preserve"> обучающимся 1 - 11 классов муниципальных бюджетных общеобразовательных учреждений муниципального района «</w:t>
      </w:r>
      <w:proofErr w:type="spellStart"/>
      <w:r w:rsidRPr="00E7575E">
        <w:rPr>
          <w:rFonts w:ascii="Times New Roman" w:hAnsi="Times New Roman"/>
          <w:bCs/>
          <w:sz w:val="28"/>
          <w:szCs w:val="28"/>
        </w:rPr>
        <w:t>Ижемский</w:t>
      </w:r>
      <w:proofErr w:type="spellEnd"/>
      <w:r w:rsidRPr="00E7575E">
        <w:rPr>
          <w:rFonts w:ascii="Times New Roman" w:hAnsi="Times New Roman"/>
          <w:bCs/>
          <w:sz w:val="28"/>
          <w:szCs w:val="28"/>
        </w:rPr>
        <w:t>», из семей признанных в установленном порядке малоимущими (далее - обучающиеся) осуществляется за счет средств республиканского бюджета Республики Коми.</w:t>
      </w:r>
    </w:p>
    <w:p w:rsidR="00E7575E" w:rsidRPr="00E7575E" w:rsidRDefault="00E7575E" w:rsidP="00E7575E">
      <w:pPr>
        <w:numPr>
          <w:ilvl w:val="0"/>
          <w:numId w:val="11"/>
        </w:numPr>
        <w:autoSpaceDE w:val="0"/>
        <w:autoSpaceDN w:val="0"/>
        <w:adjustRightInd w:val="0"/>
        <w:spacing w:after="0" w:line="240" w:lineRule="auto"/>
        <w:ind w:left="0" w:firstLine="540"/>
        <w:jc w:val="both"/>
        <w:rPr>
          <w:rFonts w:ascii="Times New Roman" w:hAnsi="Times New Roman"/>
          <w:sz w:val="28"/>
          <w:szCs w:val="28"/>
        </w:rPr>
      </w:pPr>
      <w:r w:rsidRPr="00E7575E">
        <w:rPr>
          <w:rFonts w:ascii="Times New Roman" w:hAnsi="Times New Roman"/>
          <w:sz w:val="28"/>
          <w:szCs w:val="28"/>
        </w:rPr>
        <w:t xml:space="preserve">Размер средств на предоставление питания в день посещения занятий на одного обучающегося </w:t>
      </w:r>
      <w:r w:rsidRPr="00E7575E">
        <w:rPr>
          <w:rFonts w:ascii="Times New Roman" w:hAnsi="Times New Roman"/>
          <w:bCs/>
          <w:sz w:val="28"/>
          <w:szCs w:val="28"/>
        </w:rPr>
        <w:t>ежегодно устанавливается Законом Республики Коми.</w:t>
      </w:r>
    </w:p>
    <w:p w:rsidR="00E7575E" w:rsidRPr="00E7575E" w:rsidRDefault="00E7575E" w:rsidP="00E7575E">
      <w:pPr>
        <w:numPr>
          <w:ilvl w:val="0"/>
          <w:numId w:val="11"/>
        </w:numPr>
        <w:autoSpaceDE w:val="0"/>
        <w:autoSpaceDN w:val="0"/>
        <w:adjustRightInd w:val="0"/>
        <w:spacing w:after="0" w:line="240" w:lineRule="auto"/>
        <w:ind w:left="0" w:firstLine="540"/>
        <w:jc w:val="both"/>
        <w:rPr>
          <w:rFonts w:ascii="Times New Roman" w:hAnsi="Times New Roman"/>
          <w:sz w:val="28"/>
          <w:szCs w:val="28"/>
        </w:rPr>
      </w:pPr>
      <w:r w:rsidRPr="00E7575E">
        <w:rPr>
          <w:rFonts w:ascii="Times New Roman" w:hAnsi="Times New Roman"/>
          <w:sz w:val="28"/>
          <w:szCs w:val="28"/>
        </w:rPr>
        <w:t xml:space="preserve">Решение о предоставлении питания </w:t>
      </w:r>
      <w:proofErr w:type="gramStart"/>
      <w:r w:rsidRPr="00E7575E">
        <w:rPr>
          <w:rFonts w:ascii="Times New Roman" w:hAnsi="Times New Roman"/>
          <w:sz w:val="28"/>
          <w:szCs w:val="28"/>
        </w:rPr>
        <w:t>обучающимся</w:t>
      </w:r>
      <w:proofErr w:type="gramEnd"/>
      <w:r w:rsidRPr="00E7575E">
        <w:rPr>
          <w:rFonts w:ascii="Times New Roman" w:hAnsi="Times New Roman"/>
          <w:sz w:val="28"/>
          <w:szCs w:val="28"/>
        </w:rPr>
        <w:t xml:space="preserve"> принимается на основании:</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 заявления родителя (законного представителя) обучающегося на предоставление питания;</w:t>
      </w:r>
    </w:p>
    <w:p w:rsidR="00E7575E" w:rsidRPr="00E7575E" w:rsidRDefault="00E7575E" w:rsidP="00E7575E">
      <w:pPr>
        <w:pStyle w:val="ConsPlusNormal"/>
        <w:widowControl/>
        <w:ind w:firstLine="540"/>
        <w:jc w:val="both"/>
        <w:rPr>
          <w:rFonts w:ascii="Times New Roman" w:hAnsi="Times New Roman" w:cs="Times New Roman"/>
          <w:sz w:val="28"/>
          <w:szCs w:val="28"/>
        </w:rPr>
      </w:pPr>
      <w:r w:rsidRPr="00E7575E">
        <w:rPr>
          <w:rFonts w:ascii="Times New Roman" w:hAnsi="Times New Roman" w:cs="Times New Roman"/>
          <w:sz w:val="28"/>
          <w:szCs w:val="28"/>
        </w:rPr>
        <w:t xml:space="preserve">- СНИЛС родителя (законного представителя). </w:t>
      </w:r>
    </w:p>
    <w:p w:rsidR="00E7575E" w:rsidRPr="00E7575E" w:rsidRDefault="00E7575E" w:rsidP="00E7575E">
      <w:pPr>
        <w:pStyle w:val="ConsPlusNormal"/>
        <w:widowControl/>
        <w:jc w:val="both"/>
        <w:rPr>
          <w:rFonts w:ascii="Times New Roman" w:hAnsi="Times New Roman" w:cs="Times New Roman"/>
          <w:sz w:val="28"/>
          <w:szCs w:val="28"/>
        </w:rPr>
      </w:pPr>
      <w:r w:rsidRPr="00E7575E">
        <w:rPr>
          <w:rFonts w:ascii="Times New Roman" w:hAnsi="Times New Roman" w:cs="Times New Roman"/>
          <w:sz w:val="28"/>
          <w:szCs w:val="28"/>
        </w:rPr>
        <w:t xml:space="preserve">        - справки ГБУ РК «Центр по предоставлению государственных услуг в сфере социальной защиты населения в </w:t>
      </w:r>
      <w:proofErr w:type="spellStart"/>
      <w:r w:rsidRPr="00E7575E">
        <w:rPr>
          <w:rFonts w:ascii="Times New Roman" w:hAnsi="Times New Roman" w:cs="Times New Roman"/>
          <w:sz w:val="28"/>
          <w:szCs w:val="28"/>
        </w:rPr>
        <w:t>Ижемском</w:t>
      </w:r>
      <w:proofErr w:type="spellEnd"/>
      <w:r w:rsidRPr="00E7575E">
        <w:rPr>
          <w:rFonts w:ascii="Times New Roman" w:hAnsi="Times New Roman" w:cs="Times New Roman"/>
          <w:sz w:val="28"/>
          <w:szCs w:val="28"/>
        </w:rPr>
        <w:t xml:space="preserve"> районе»  (далее - территориального органа социальной защиты населения) о наличии статуса «малоимущая семья».</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sz w:val="28"/>
          <w:szCs w:val="28"/>
        </w:rPr>
        <w:t xml:space="preserve"> 5. </w:t>
      </w:r>
      <w:r w:rsidRPr="00E7575E">
        <w:rPr>
          <w:rFonts w:ascii="Times New Roman" w:hAnsi="Times New Roman"/>
          <w:bCs/>
          <w:sz w:val="28"/>
          <w:szCs w:val="28"/>
        </w:rPr>
        <w:t>Муниципальные бюджетные образовательные организации:</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 xml:space="preserve">5.1. Формируют списки </w:t>
      </w:r>
      <w:proofErr w:type="gramStart"/>
      <w:r w:rsidRPr="00E7575E">
        <w:rPr>
          <w:rFonts w:ascii="Times New Roman" w:hAnsi="Times New Roman"/>
          <w:bCs/>
          <w:sz w:val="28"/>
          <w:szCs w:val="28"/>
        </w:rPr>
        <w:t>обучающихся</w:t>
      </w:r>
      <w:proofErr w:type="gramEnd"/>
      <w:r w:rsidRPr="00E7575E">
        <w:rPr>
          <w:rFonts w:ascii="Times New Roman" w:hAnsi="Times New Roman"/>
          <w:bCs/>
          <w:sz w:val="28"/>
          <w:szCs w:val="28"/>
        </w:rPr>
        <w:t>;</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lastRenderedPageBreak/>
        <w:t>5.2. Обеспечивают организацию питания обучающихся через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разнообразными по дням недели меню;</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5.3. Составляют примерное меню на период не менее двух недель (10 - 14 дней), меню на каждый день вывешивается в обеденном зале школьной столовой;</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 xml:space="preserve">5.4. Ведут учет </w:t>
      </w:r>
      <w:proofErr w:type="gramStart"/>
      <w:r w:rsidRPr="00E7575E">
        <w:rPr>
          <w:rFonts w:ascii="Times New Roman" w:hAnsi="Times New Roman"/>
          <w:bCs/>
          <w:sz w:val="28"/>
          <w:szCs w:val="28"/>
        </w:rPr>
        <w:t>обучающихся</w:t>
      </w:r>
      <w:proofErr w:type="gramEnd"/>
      <w:r w:rsidRPr="00E7575E">
        <w:rPr>
          <w:rFonts w:ascii="Times New Roman" w:hAnsi="Times New Roman"/>
          <w:bCs/>
          <w:sz w:val="28"/>
          <w:szCs w:val="28"/>
        </w:rPr>
        <w:t xml:space="preserve">; </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 xml:space="preserve">5.5. Предоставляют ежемесячно в территориальный орган социальной защиты населения сведения о численности </w:t>
      </w:r>
      <w:proofErr w:type="gramStart"/>
      <w:r w:rsidRPr="00E7575E">
        <w:rPr>
          <w:rFonts w:ascii="Times New Roman" w:hAnsi="Times New Roman"/>
          <w:bCs/>
          <w:sz w:val="28"/>
          <w:szCs w:val="28"/>
        </w:rPr>
        <w:t>обучающихся</w:t>
      </w:r>
      <w:proofErr w:type="gramEnd"/>
      <w:r w:rsidRPr="00E7575E">
        <w:rPr>
          <w:rFonts w:ascii="Times New Roman" w:hAnsi="Times New Roman"/>
          <w:bCs/>
          <w:sz w:val="28"/>
          <w:szCs w:val="28"/>
        </w:rPr>
        <w:t>, посещавших учебные занятия;</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5.6. Предоставляют ежемесячно в Управление образования администрации муниципального района «</w:t>
      </w:r>
      <w:proofErr w:type="spellStart"/>
      <w:r w:rsidRPr="00E7575E">
        <w:rPr>
          <w:rFonts w:ascii="Times New Roman" w:hAnsi="Times New Roman"/>
          <w:bCs/>
          <w:sz w:val="28"/>
          <w:szCs w:val="28"/>
        </w:rPr>
        <w:t>Ижемский</w:t>
      </w:r>
      <w:proofErr w:type="spellEnd"/>
      <w:r w:rsidRPr="00E7575E">
        <w:rPr>
          <w:rFonts w:ascii="Times New Roman" w:hAnsi="Times New Roman"/>
          <w:bCs/>
          <w:sz w:val="28"/>
          <w:szCs w:val="28"/>
        </w:rPr>
        <w:t xml:space="preserve">» (далее – Управление образования) отчет о движении продуктов питания, до 10 числа месяца, следующего за </w:t>
      </w:r>
      <w:proofErr w:type="gramStart"/>
      <w:r w:rsidRPr="00E7575E">
        <w:rPr>
          <w:rFonts w:ascii="Times New Roman" w:hAnsi="Times New Roman"/>
          <w:bCs/>
          <w:sz w:val="28"/>
          <w:szCs w:val="28"/>
        </w:rPr>
        <w:t>отчетным</w:t>
      </w:r>
      <w:proofErr w:type="gramEnd"/>
      <w:r w:rsidRPr="00E7575E">
        <w:rPr>
          <w:rFonts w:ascii="Times New Roman" w:hAnsi="Times New Roman"/>
          <w:bCs/>
          <w:sz w:val="28"/>
          <w:szCs w:val="28"/>
        </w:rPr>
        <w:t>.</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6. Управление образования:</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6.1. Проводит сверку с территориальным органом социальной защиты населения муниципального района «</w:t>
      </w:r>
      <w:proofErr w:type="spellStart"/>
      <w:r w:rsidRPr="00E7575E">
        <w:rPr>
          <w:rFonts w:ascii="Times New Roman" w:hAnsi="Times New Roman"/>
          <w:bCs/>
          <w:sz w:val="28"/>
          <w:szCs w:val="28"/>
        </w:rPr>
        <w:t>Ижемский</w:t>
      </w:r>
      <w:proofErr w:type="spellEnd"/>
      <w:r w:rsidRPr="00E7575E">
        <w:rPr>
          <w:rFonts w:ascii="Times New Roman" w:hAnsi="Times New Roman"/>
          <w:bCs/>
          <w:sz w:val="28"/>
          <w:szCs w:val="28"/>
        </w:rPr>
        <w:t>» о фактических расходах средств и остатках средств на счетах образовательных организаций;</w:t>
      </w:r>
    </w:p>
    <w:p w:rsidR="00E7575E" w:rsidRPr="00E7575E" w:rsidRDefault="00E7575E" w:rsidP="00E7575E">
      <w:pPr>
        <w:spacing w:before="280"/>
        <w:ind w:firstLine="540"/>
        <w:jc w:val="both"/>
        <w:rPr>
          <w:rFonts w:ascii="Times New Roman" w:hAnsi="Times New Roman"/>
          <w:bCs/>
          <w:sz w:val="28"/>
          <w:szCs w:val="28"/>
        </w:rPr>
      </w:pPr>
      <w:r w:rsidRPr="00E7575E">
        <w:rPr>
          <w:rFonts w:ascii="Times New Roman" w:hAnsi="Times New Roman"/>
          <w:bCs/>
          <w:sz w:val="28"/>
          <w:szCs w:val="28"/>
        </w:rPr>
        <w:t xml:space="preserve">6.2. Осуществляет ежемесячный учет и контроль питания </w:t>
      </w:r>
      <w:proofErr w:type="gramStart"/>
      <w:r w:rsidRPr="00E7575E">
        <w:rPr>
          <w:rFonts w:ascii="Times New Roman" w:hAnsi="Times New Roman"/>
          <w:bCs/>
          <w:sz w:val="28"/>
          <w:szCs w:val="28"/>
        </w:rPr>
        <w:t>обучающихся</w:t>
      </w:r>
      <w:proofErr w:type="gramEnd"/>
      <w:r w:rsidRPr="00E7575E">
        <w:rPr>
          <w:rFonts w:ascii="Times New Roman" w:hAnsi="Times New Roman"/>
          <w:bCs/>
          <w:sz w:val="28"/>
          <w:szCs w:val="28"/>
        </w:rPr>
        <w:t>, признанных в установленном порядке малоимущими.</w:t>
      </w:r>
    </w:p>
    <w:p w:rsidR="00E7575E" w:rsidRPr="004D075C" w:rsidRDefault="00E7575E" w:rsidP="00E7575E">
      <w:pPr>
        <w:pStyle w:val="ConsPlusNormal"/>
        <w:widowControl/>
        <w:jc w:val="both"/>
        <w:rPr>
          <w:rFonts w:ascii="Times New Roman" w:hAnsi="Times New Roman"/>
          <w:sz w:val="28"/>
          <w:szCs w:val="28"/>
        </w:rPr>
      </w:pPr>
    </w:p>
    <w:p w:rsidR="00E7575E" w:rsidRPr="005577D3" w:rsidRDefault="00E7575E" w:rsidP="00E7575E">
      <w:pPr>
        <w:ind w:left="540"/>
        <w:jc w:val="both"/>
      </w:pPr>
    </w:p>
    <w:p w:rsidR="00E7575E" w:rsidRPr="00272FAF" w:rsidRDefault="00E7575E" w:rsidP="00E7575E">
      <w:pPr>
        <w:pStyle w:val="ConsPlusNormal"/>
        <w:widowControl/>
        <w:ind w:firstLine="540"/>
        <w:jc w:val="both"/>
        <w:rPr>
          <w:rFonts w:ascii="Times New Roman" w:hAnsi="Times New Roman"/>
        </w:rPr>
      </w:pPr>
    </w:p>
    <w:p w:rsidR="00E7575E" w:rsidRPr="00272FAF" w:rsidRDefault="00E7575E" w:rsidP="00E7575E">
      <w:pPr>
        <w:pStyle w:val="ConsPlusNormal"/>
        <w:widowControl/>
        <w:ind w:firstLine="540"/>
        <w:jc w:val="both"/>
        <w:rPr>
          <w:rFonts w:ascii="Times New Roman" w:hAnsi="Times New Roman"/>
        </w:rPr>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tbl>
      <w:tblPr>
        <w:tblW w:w="0" w:type="auto"/>
        <w:tblInd w:w="108" w:type="dxa"/>
        <w:tblLayout w:type="fixed"/>
        <w:tblLook w:val="04A0" w:firstRow="1" w:lastRow="0" w:firstColumn="1" w:lastColumn="0" w:noHBand="0" w:noVBand="1"/>
      </w:tblPr>
      <w:tblGrid>
        <w:gridCol w:w="3420"/>
        <w:gridCol w:w="2160"/>
        <w:gridCol w:w="3780"/>
      </w:tblGrid>
      <w:tr w:rsidR="00E7575E" w:rsidRPr="005418A8" w:rsidTr="00E7575E">
        <w:trPr>
          <w:cantSplit/>
        </w:trPr>
        <w:tc>
          <w:tcPr>
            <w:tcW w:w="3420" w:type="dxa"/>
          </w:tcPr>
          <w:tbl>
            <w:tblPr>
              <w:tblW w:w="5310" w:type="dxa"/>
              <w:tblInd w:w="108" w:type="dxa"/>
              <w:tblLayout w:type="fixed"/>
              <w:tblLook w:val="04A0" w:firstRow="1" w:lastRow="0" w:firstColumn="1" w:lastColumn="0" w:noHBand="0" w:noVBand="1"/>
            </w:tblPr>
            <w:tblGrid>
              <w:gridCol w:w="3182"/>
              <w:gridCol w:w="688"/>
              <w:gridCol w:w="1440"/>
            </w:tblGrid>
            <w:tr w:rsidR="00E7575E" w:rsidRPr="005418A8" w:rsidTr="00E7575E">
              <w:trPr>
                <w:cantSplit/>
                <w:trHeight w:val="1169"/>
              </w:trPr>
              <w:tc>
                <w:tcPr>
                  <w:tcW w:w="3181" w:type="dxa"/>
                </w:tcPr>
                <w:p w:rsidR="00E7575E" w:rsidRPr="005418A8" w:rsidRDefault="00E7575E" w:rsidP="00E7575E">
                  <w:pPr>
                    <w:jc w:val="center"/>
                    <w:rPr>
                      <w:rFonts w:ascii="Times New Roman" w:hAnsi="Times New Roman"/>
                      <w:b/>
                      <w:bCs/>
                      <w:sz w:val="28"/>
                      <w:szCs w:val="28"/>
                    </w:rPr>
                  </w:pPr>
                  <w:r w:rsidRPr="005418A8">
                    <w:rPr>
                      <w:rFonts w:ascii="Times New Roman" w:hAnsi="Times New Roman"/>
                      <w:b/>
                      <w:bCs/>
                      <w:sz w:val="28"/>
                      <w:szCs w:val="28"/>
                    </w:rPr>
                    <w:lastRenderedPageBreak/>
                    <w:t>«</w:t>
                  </w:r>
                  <w:proofErr w:type="spellStart"/>
                  <w:r w:rsidRPr="005418A8">
                    <w:rPr>
                      <w:rFonts w:ascii="Times New Roman" w:hAnsi="Times New Roman"/>
                      <w:b/>
                      <w:bCs/>
                      <w:sz w:val="28"/>
                      <w:szCs w:val="28"/>
                    </w:rPr>
                    <w:t>Изьва</w:t>
                  </w:r>
                  <w:proofErr w:type="spellEnd"/>
                  <w:r w:rsidRPr="005418A8">
                    <w:rPr>
                      <w:rFonts w:ascii="Times New Roman" w:hAnsi="Times New Roman"/>
                      <w:b/>
                      <w:bCs/>
                      <w:sz w:val="28"/>
                      <w:szCs w:val="28"/>
                    </w:rPr>
                    <w:t>»</w:t>
                  </w:r>
                </w:p>
                <w:p w:rsidR="00E7575E" w:rsidRPr="005418A8" w:rsidRDefault="00E7575E" w:rsidP="00E7575E">
                  <w:pPr>
                    <w:jc w:val="center"/>
                    <w:rPr>
                      <w:rFonts w:ascii="Times New Roman" w:hAnsi="Times New Roman"/>
                      <w:b/>
                      <w:bCs/>
                      <w:sz w:val="28"/>
                      <w:szCs w:val="28"/>
                    </w:rPr>
                  </w:pPr>
                  <w:proofErr w:type="spellStart"/>
                  <w:r w:rsidRPr="005418A8">
                    <w:rPr>
                      <w:rFonts w:ascii="Times New Roman" w:hAnsi="Times New Roman"/>
                      <w:b/>
                      <w:bCs/>
                      <w:sz w:val="28"/>
                      <w:szCs w:val="28"/>
                    </w:rPr>
                    <w:t>муниципальнöй</w:t>
                  </w:r>
                  <w:proofErr w:type="spellEnd"/>
                  <w:r w:rsidRPr="005418A8">
                    <w:rPr>
                      <w:rFonts w:ascii="Times New Roman" w:hAnsi="Times New Roman"/>
                      <w:b/>
                      <w:bCs/>
                      <w:sz w:val="28"/>
                      <w:szCs w:val="28"/>
                    </w:rPr>
                    <w:t xml:space="preserve"> </w:t>
                  </w:r>
                  <w:proofErr w:type="spellStart"/>
                  <w:r w:rsidRPr="005418A8">
                    <w:rPr>
                      <w:rFonts w:ascii="Times New Roman" w:hAnsi="Times New Roman"/>
                      <w:b/>
                      <w:bCs/>
                      <w:sz w:val="28"/>
                      <w:szCs w:val="28"/>
                    </w:rPr>
                    <w:t>районса</w:t>
                  </w:r>
                  <w:proofErr w:type="spellEnd"/>
                </w:p>
                <w:p w:rsidR="00E7575E" w:rsidRPr="005418A8" w:rsidRDefault="00E7575E" w:rsidP="00E7575E">
                  <w:pPr>
                    <w:jc w:val="center"/>
                    <w:rPr>
                      <w:rFonts w:ascii="Times New Roman" w:hAnsi="Times New Roman"/>
                      <w:b/>
                      <w:bCs/>
                      <w:sz w:val="28"/>
                      <w:szCs w:val="28"/>
                    </w:rPr>
                  </w:pPr>
                  <w:r w:rsidRPr="005418A8">
                    <w:rPr>
                      <w:rFonts w:ascii="Times New Roman" w:hAnsi="Times New Roman"/>
                      <w:b/>
                      <w:bCs/>
                      <w:sz w:val="28"/>
                      <w:szCs w:val="28"/>
                    </w:rPr>
                    <w:t>администрация</w:t>
                  </w:r>
                </w:p>
                <w:p w:rsidR="00E7575E" w:rsidRPr="005418A8" w:rsidRDefault="00E7575E" w:rsidP="00E7575E">
                  <w:pPr>
                    <w:jc w:val="center"/>
                    <w:rPr>
                      <w:rFonts w:ascii="Times New Roman" w:hAnsi="Times New Roman"/>
                      <w:sz w:val="28"/>
                      <w:szCs w:val="28"/>
                    </w:rPr>
                  </w:pPr>
                </w:p>
              </w:tc>
              <w:tc>
                <w:tcPr>
                  <w:tcW w:w="688" w:type="dxa"/>
                  <w:hideMark/>
                </w:tcPr>
                <w:p w:rsidR="00E7575E" w:rsidRPr="005418A8" w:rsidRDefault="00E7575E" w:rsidP="00E7575E">
                  <w:pPr>
                    <w:rPr>
                      <w:rFonts w:ascii="Times New Roman" w:hAnsi="Times New Roman"/>
                      <w:sz w:val="28"/>
                      <w:szCs w:val="28"/>
                    </w:rPr>
                  </w:pPr>
                </w:p>
              </w:tc>
              <w:tc>
                <w:tcPr>
                  <w:tcW w:w="1439" w:type="dxa"/>
                  <w:hideMark/>
                </w:tcPr>
                <w:p w:rsidR="00E7575E" w:rsidRPr="005418A8" w:rsidRDefault="00E7575E" w:rsidP="00E7575E">
                  <w:pPr>
                    <w:rPr>
                      <w:rFonts w:ascii="Times New Roman" w:hAnsi="Times New Roman"/>
                      <w:sz w:val="28"/>
                      <w:szCs w:val="28"/>
                    </w:rPr>
                  </w:pPr>
                </w:p>
              </w:tc>
            </w:tr>
          </w:tbl>
          <w:p w:rsidR="00E7575E" w:rsidRPr="005418A8" w:rsidRDefault="00E7575E" w:rsidP="00E7575E">
            <w:pPr>
              <w:jc w:val="center"/>
              <w:rPr>
                <w:rFonts w:ascii="Times New Roman" w:hAnsi="Times New Roman"/>
                <w:sz w:val="28"/>
                <w:szCs w:val="28"/>
              </w:rPr>
            </w:pPr>
          </w:p>
          <w:p w:rsidR="00E7575E" w:rsidRPr="005418A8" w:rsidRDefault="00E7575E" w:rsidP="00E7575E">
            <w:pPr>
              <w:jc w:val="center"/>
              <w:rPr>
                <w:rFonts w:ascii="Times New Roman" w:hAnsi="Times New Roman"/>
                <w:b/>
                <w:bCs/>
                <w:sz w:val="28"/>
                <w:szCs w:val="28"/>
              </w:rPr>
            </w:pPr>
          </w:p>
        </w:tc>
        <w:tc>
          <w:tcPr>
            <w:tcW w:w="2160" w:type="dxa"/>
            <w:hideMark/>
          </w:tcPr>
          <w:p w:rsidR="00E7575E" w:rsidRPr="005418A8" w:rsidRDefault="00E7575E" w:rsidP="00E7575E">
            <w:pPr>
              <w:jc w:val="center"/>
              <w:rPr>
                <w:rFonts w:ascii="Times New Roman" w:hAnsi="Times New Roman"/>
                <w:b/>
                <w:bCs/>
                <w:sz w:val="28"/>
                <w:szCs w:val="28"/>
              </w:rPr>
            </w:pPr>
            <w:r w:rsidRPr="005418A8">
              <w:rPr>
                <w:rFonts w:ascii="Times New Roman" w:hAnsi="Times New Roman"/>
                <w:b/>
                <w:noProof/>
                <w:sz w:val="28"/>
                <w:szCs w:val="28"/>
              </w:rPr>
              <w:drawing>
                <wp:inline distT="0" distB="0" distL="0" distR="0" wp14:anchorId="60830DCB" wp14:editId="1EB51750">
                  <wp:extent cx="580390" cy="683895"/>
                  <wp:effectExtent l="19050" t="0" r="0" b="0"/>
                  <wp:docPr id="3" name="Рисунок 3" descr="Описание: Описание: Описание: Описание: 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герб1"/>
                          <pic:cNvPicPr>
                            <a:picLocks noChangeAspect="1" noChangeArrowheads="1"/>
                          </pic:cNvPicPr>
                        </pic:nvPicPr>
                        <pic:blipFill>
                          <a:blip r:embed="rId10"/>
                          <a:srcRect/>
                          <a:stretch>
                            <a:fillRect/>
                          </a:stretch>
                        </pic:blipFill>
                        <pic:spPr bwMode="auto">
                          <a:xfrm>
                            <a:off x="0" y="0"/>
                            <a:ext cx="580390" cy="683895"/>
                          </a:xfrm>
                          <a:prstGeom prst="rect">
                            <a:avLst/>
                          </a:prstGeom>
                          <a:noFill/>
                          <a:ln w="9525">
                            <a:noFill/>
                            <a:miter lim="800000"/>
                            <a:headEnd/>
                            <a:tailEnd/>
                          </a:ln>
                        </pic:spPr>
                      </pic:pic>
                    </a:graphicData>
                  </a:graphic>
                </wp:inline>
              </w:drawing>
            </w:r>
          </w:p>
        </w:tc>
        <w:tc>
          <w:tcPr>
            <w:tcW w:w="3780" w:type="dxa"/>
            <w:hideMark/>
          </w:tcPr>
          <w:p w:rsidR="00E7575E" w:rsidRPr="005418A8" w:rsidRDefault="00E7575E" w:rsidP="00E7575E">
            <w:pPr>
              <w:jc w:val="center"/>
              <w:rPr>
                <w:rFonts w:ascii="Times New Roman" w:hAnsi="Times New Roman"/>
                <w:b/>
                <w:bCs/>
                <w:sz w:val="28"/>
                <w:szCs w:val="28"/>
              </w:rPr>
            </w:pPr>
            <w:r w:rsidRPr="005418A8">
              <w:rPr>
                <w:rFonts w:ascii="Times New Roman" w:hAnsi="Times New Roman"/>
                <w:b/>
                <w:bCs/>
                <w:sz w:val="28"/>
                <w:szCs w:val="28"/>
              </w:rPr>
              <w:t>Администрация</w:t>
            </w:r>
          </w:p>
          <w:p w:rsidR="00E7575E" w:rsidRPr="005418A8" w:rsidRDefault="00E7575E" w:rsidP="00E7575E">
            <w:pPr>
              <w:jc w:val="center"/>
              <w:rPr>
                <w:rFonts w:ascii="Times New Roman" w:hAnsi="Times New Roman"/>
                <w:b/>
                <w:bCs/>
                <w:sz w:val="28"/>
                <w:szCs w:val="28"/>
              </w:rPr>
            </w:pPr>
            <w:r w:rsidRPr="005418A8">
              <w:rPr>
                <w:rFonts w:ascii="Times New Roman" w:hAnsi="Times New Roman"/>
                <w:b/>
                <w:bCs/>
                <w:sz w:val="28"/>
                <w:szCs w:val="28"/>
              </w:rPr>
              <w:t>муниципального района</w:t>
            </w:r>
          </w:p>
          <w:p w:rsidR="00E7575E" w:rsidRPr="005418A8" w:rsidRDefault="00E7575E" w:rsidP="00E7575E">
            <w:pPr>
              <w:jc w:val="center"/>
              <w:rPr>
                <w:rFonts w:ascii="Times New Roman" w:hAnsi="Times New Roman"/>
                <w:b/>
                <w:bCs/>
                <w:sz w:val="28"/>
                <w:szCs w:val="28"/>
              </w:rPr>
            </w:pPr>
            <w:r w:rsidRPr="005418A8">
              <w:rPr>
                <w:rFonts w:ascii="Times New Roman" w:hAnsi="Times New Roman"/>
                <w:b/>
                <w:bCs/>
                <w:sz w:val="28"/>
                <w:szCs w:val="28"/>
              </w:rPr>
              <w:t>«</w:t>
            </w:r>
            <w:proofErr w:type="spellStart"/>
            <w:r w:rsidRPr="005418A8">
              <w:rPr>
                <w:rFonts w:ascii="Times New Roman" w:hAnsi="Times New Roman"/>
                <w:b/>
                <w:bCs/>
                <w:sz w:val="28"/>
                <w:szCs w:val="28"/>
              </w:rPr>
              <w:t>Ижемский</w:t>
            </w:r>
            <w:proofErr w:type="spellEnd"/>
            <w:r w:rsidRPr="005418A8">
              <w:rPr>
                <w:rFonts w:ascii="Times New Roman" w:hAnsi="Times New Roman"/>
                <w:b/>
                <w:bCs/>
                <w:sz w:val="28"/>
                <w:szCs w:val="28"/>
              </w:rPr>
              <w:t>»</w:t>
            </w:r>
          </w:p>
        </w:tc>
      </w:tr>
    </w:tbl>
    <w:p w:rsidR="00E7575E" w:rsidRPr="005418A8" w:rsidRDefault="00E7575E" w:rsidP="00E7575E">
      <w:pPr>
        <w:rPr>
          <w:rFonts w:ascii="Times New Roman" w:hAnsi="Times New Roman"/>
          <w:b/>
          <w:bCs/>
          <w:sz w:val="28"/>
          <w:szCs w:val="28"/>
        </w:rPr>
      </w:pPr>
    </w:p>
    <w:p w:rsidR="00E7575E" w:rsidRPr="005418A8" w:rsidRDefault="00E7575E" w:rsidP="00E7575E">
      <w:pPr>
        <w:keepNext/>
        <w:jc w:val="center"/>
        <w:outlineLvl w:val="0"/>
        <w:rPr>
          <w:rFonts w:ascii="Times New Roman" w:hAnsi="Times New Roman"/>
          <w:b/>
          <w:bCs/>
          <w:sz w:val="28"/>
          <w:szCs w:val="28"/>
        </w:rPr>
      </w:pPr>
      <w:proofErr w:type="gramStart"/>
      <w:r w:rsidRPr="005418A8">
        <w:rPr>
          <w:rFonts w:ascii="Times New Roman" w:hAnsi="Times New Roman"/>
          <w:b/>
          <w:bCs/>
          <w:sz w:val="28"/>
          <w:szCs w:val="28"/>
        </w:rPr>
        <w:t>Ш</w:t>
      </w:r>
      <w:proofErr w:type="gramEnd"/>
      <w:r w:rsidRPr="005418A8">
        <w:rPr>
          <w:rFonts w:ascii="Times New Roman" w:hAnsi="Times New Roman"/>
          <w:b/>
          <w:bCs/>
          <w:sz w:val="28"/>
          <w:szCs w:val="28"/>
        </w:rPr>
        <w:t xml:space="preserve"> У Ö М                      </w:t>
      </w:r>
    </w:p>
    <w:p w:rsidR="00E7575E" w:rsidRPr="005418A8" w:rsidRDefault="00E7575E" w:rsidP="00E7575E">
      <w:pPr>
        <w:keepNext/>
        <w:jc w:val="center"/>
        <w:outlineLvl w:val="0"/>
        <w:rPr>
          <w:rFonts w:ascii="Times New Roman" w:hAnsi="Times New Roman"/>
          <w:b/>
          <w:bCs/>
          <w:sz w:val="28"/>
          <w:szCs w:val="28"/>
        </w:rPr>
      </w:pPr>
    </w:p>
    <w:p w:rsidR="00E7575E" w:rsidRPr="005418A8" w:rsidRDefault="00E7575E" w:rsidP="00E7575E">
      <w:pPr>
        <w:jc w:val="center"/>
        <w:rPr>
          <w:rFonts w:ascii="Times New Roman" w:hAnsi="Times New Roman"/>
          <w:b/>
          <w:bCs/>
          <w:sz w:val="28"/>
          <w:szCs w:val="28"/>
        </w:rPr>
      </w:pPr>
      <w:proofErr w:type="gramStart"/>
      <w:r w:rsidRPr="005418A8">
        <w:rPr>
          <w:rFonts w:ascii="Times New Roman" w:hAnsi="Times New Roman"/>
          <w:b/>
          <w:bCs/>
          <w:sz w:val="28"/>
          <w:szCs w:val="28"/>
        </w:rPr>
        <w:t>П</w:t>
      </w:r>
      <w:proofErr w:type="gramEnd"/>
      <w:r w:rsidRPr="005418A8">
        <w:rPr>
          <w:rFonts w:ascii="Times New Roman" w:hAnsi="Times New Roman"/>
          <w:b/>
          <w:bCs/>
          <w:sz w:val="28"/>
          <w:szCs w:val="28"/>
        </w:rPr>
        <w:t xml:space="preserve"> О С Т А Н О В Л Е Н И Е</w:t>
      </w:r>
    </w:p>
    <w:p w:rsidR="00E7575E" w:rsidRPr="005418A8" w:rsidRDefault="00E7575E" w:rsidP="00E7575E">
      <w:pPr>
        <w:jc w:val="center"/>
        <w:rPr>
          <w:rFonts w:ascii="Times New Roman" w:hAnsi="Times New Roman"/>
          <w:b/>
          <w:bCs/>
          <w:sz w:val="28"/>
          <w:szCs w:val="28"/>
        </w:rPr>
      </w:pPr>
    </w:p>
    <w:p w:rsidR="00E7575E" w:rsidRPr="005418A8" w:rsidRDefault="00E7575E" w:rsidP="00E7575E">
      <w:pPr>
        <w:ind w:left="142" w:hanging="142"/>
        <w:rPr>
          <w:rFonts w:ascii="Times New Roman" w:hAnsi="Times New Roman"/>
          <w:sz w:val="28"/>
          <w:szCs w:val="28"/>
        </w:rPr>
      </w:pPr>
      <w:r w:rsidRPr="005418A8">
        <w:rPr>
          <w:rFonts w:ascii="Times New Roman" w:hAnsi="Times New Roman"/>
          <w:sz w:val="28"/>
          <w:szCs w:val="28"/>
        </w:rPr>
        <w:t xml:space="preserve">от 12 марта 2018 года </w:t>
      </w:r>
      <w:r w:rsidRPr="005418A8">
        <w:rPr>
          <w:rFonts w:ascii="Times New Roman" w:hAnsi="Times New Roman"/>
          <w:sz w:val="28"/>
          <w:szCs w:val="28"/>
        </w:rPr>
        <w:tab/>
        <w:t xml:space="preserve">                                                                                 № 159</w:t>
      </w:r>
    </w:p>
    <w:p w:rsidR="00E7575E" w:rsidRPr="005418A8" w:rsidRDefault="00E7575E" w:rsidP="00E7575E">
      <w:pPr>
        <w:autoSpaceDN w:val="0"/>
        <w:rPr>
          <w:rFonts w:ascii="Times New Roman" w:hAnsi="Times New Roman"/>
          <w:sz w:val="28"/>
          <w:szCs w:val="28"/>
        </w:rPr>
      </w:pPr>
      <w:r w:rsidRPr="005418A8">
        <w:rPr>
          <w:rFonts w:ascii="Times New Roman" w:hAnsi="Times New Roman"/>
          <w:sz w:val="28"/>
          <w:szCs w:val="28"/>
        </w:rPr>
        <w:t xml:space="preserve">Республика Коми, </w:t>
      </w:r>
      <w:proofErr w:type="spellStart"/>
      <w:r w:rsidRPr="005418A8">
        <w:rPr>
          <w:rFonts w:ascii="Times New Roman" w:hAnsi="Times New Roman"/>
          <w:sz w:val="28"/>
          <w:szCs w:val="28"/>
        </w:rPr>
        <w:t>Ижемский</w:t>
      </w:r>
      <w:proofErr w:type="spellEnd"/>
      <w:r w:rsidRPr="005418A8">
        <w:rPr>
          <w:rFonts w:ascii="Times New Roman" w:hAnsi="Times New Roman"/>
          <w:sz w:val="28"/>
          <w:szCs w:val="28"/>
        </w:rPr>
        <w:t xml:space="preserve"> район, </w:t>
      </w:r>
      <w:proofErr w:type="gramStart"/>
      <w:r w:rsidRPr="005418A8">
        <w:rPr>
          <w:rFonts w:ascii="Times New Roman" w:hAnsi="Times New Roman"/>
          <w:sz w:val="28"/>
          <w:szCs w:val="28"/>
        </w:rPr>
        <w:t>с</w:t>
      </w:r>
      <w:proofErr w:type="gramEnd"/>
      <w:r w:rsidRPr="005418A8">
        <w:rPr>
          <w:rFonts w:ascii="Times New Roman" w:hAnsi="Times New Roman"/>
          <w:sz w:val="28"/>
          <w:szCs w:val="28"/>
        </w:rPr>
        <w:t>. Ижма</w:t>
      </w:r>
      <w:r w:rsidRPr="005418A8">
        <w:rPr>
          <w:rFonts w:ascii="Times New Roman" w:hAnsi="Times New Roman"/>
          <w:sz w:val="28"/>
          <w:szCs w:val="28"/>
        </w:rPr>
        <w:tab/>
      </w:r>
    </w:p>
    <w:p w:rsidR="00E7575E" w:rsidRPr="005418A8" w:rsidRDefault="00E7575E" w:rsidP="00E7575E">
      <w:pPr>
        <w:pStyle w:val="ConsPlusNormal"/>
        <w:jc w:val="center"/>
        <w:outlineLvl w:val="0"/>
        <w:rPr>
          <w:rFonts w:ascii="Times New Roman" w:eastAsia="Times New Roman" w:hAnsi="Times New Roman" w:cs="Times New Roman"/>
          <w:sz w:val="28"/>
          <w:szCs w:val="28"/>
          <w:lang w:eastAsia="ru-RU"/>
        </w:rPr>
      </w:pPr>
    </w:p>
    <w:p w:rsidR="00E7575E" w:rsidRPr="005418A8" w:rsidRDefault="00E7575E" w:rsidP="00E7575E">
      <w:pPr>
        <w:pStyle w:val="ConsPlusNormal"/>
        <w:jc w:val="center"/>
        <w:outlineLvl w:val="0"/>
        <w:rPr>
          <w:rFonts w:ascii="Times New Roman" w:hAnsi="Times New Roman" w:cs="Times New Roman"/>
          <w:bCs/>
          <w:sz w:val="28"/>
          <w:szCs w:val="28"/>
        </w:rPr>
      </w:pPr>
      <w:r w:rsidRPr="005418A8">
        <w:rPr>
          <w:rFonts w:ascii="Times New Roman" w:hAnsi="Times New Roman" w:cs="Times New Roman"/>
          <w:sz w:val="28"/>
          <w:szCs w:val="28"/>
        </w:rPr>
        <w:t>О внесении изменений в постановление администрации муниципального района «</w:t>
      </w:r>
      <w:proofErr w:type="spellStart"/>
      <w:r w:rsidRPr="005418A8">
        <w:rPr>
          <w:rFonts w:ascii="Times New Roman" w:hAnsi="Times New Roman" w:cs="Times New Roman"/>
          <w:sz w:val="28"/>
          <w:szCs w:val="28"/>
        </w:rPr>
        <w:t>Ижемский</w:t>
      </w:r>
      <w:proofErr w:type="spellEnd"/>
      <w:r w:rsidRPr="005418A8">
        <w:rPr>
          <w:rFonts w:ascii="Times New Roman" w:hAnsi="Times New Roman" w:cs="Times New Roman"/>
          <w:sz w:val="28"/>
          <w:szCs w:val="28"/>
        </w:rPr>
        <w:t>» от 23 марта 2016 года № 178 «</w:t>
      </w:r>
      <w:r w:rsidRPr="005418A8">
        <w:rPr>
          <w:rFonts w:ascii="Times New Roman" w:hAnsi="Times New Roman" w:cs="Times New Roman"/>
          <w:bCs/>
          <w:sz w:val="28"/>
          <w:szCs w:val="28"/>
        </w:rPr>
        <w:t xml:space="preserve">Об утверждении Положения об оценке </w:t>
      </w:r>
      <w:proofErr w:type="gramStart"/>
      <w:r w:rsidRPr="005418A8">
        <w:rPr>
          <w:rFonts w:ascii="Times New Roman" w:hAnsi="Times New Roman" w:cs="Times New Roman"/>
          <w:bCs/>
          <w:sz w:val="28"/>
          <w:szCs w:val="28"/>
        </w:rPr>
        <w:t>эффективности деятельности руководителей муниципальных бюджетных учреждений культуры</w:t>
      </w:r>
      <w:proofErr w:type="gramEnd"/>
      <w:r w:rsidRPr="005418A8">
        <w:rPr>
          <w:rFonts w:ascii="Times New Roman" w:hAnsi="Times New Roman" w:cs="Times New Roman"/>
          <w:bCs/>
          <w:sz w:val="28"/>
          <w:szCs w:val="28"/>
        </w:rPr>
        <w:t xml:space="preserve"> и учреждения дополнительного образования детей в сфере культуры»</w:t>
      </w:r>
    </w:p>
    <w:p w:rsidR="00E7575E" w:rsidRPr="005418A8" w:rsidRDefault="00E7575E" w:rsidP="00E7575E">
      <w:pPr>
        <w:pStyle w:val="ConsPlusNormal"/>
        <w:jc w:val="center"/>
        <w:outlineLvl w:val="0"/>
        <w:rPr>
          <w:rFonts w:ascii="Times New Roman" w:hAnsi="Times New Roman" w:cs="Times New Roman"/>
          <w:bCs/>
          <w:sz w:val="28"/>
          <w:szCs w:val="28"/>
        </w:rPr>
      </w:pPr>
    </w:p>
    <w:p w:rsidR="00E7575E" w:rsidRPr="005418A8" w:rsidRDefault="00E7575E" w:rsidP="00E7575E">
      <w:pPr>
        <w:pStyle w:val="ConsPlusNormal"/>
        <w:jc w:val="both"/>
        <w:outlineLvl w:val="0"/>
        <w:rPr>
          <w:rFonts w:ascii="Times New Roman" w:hAnsi="Times New Roman" w:cs="Times New Roman"/>
          <w:bCs/>
          <w:sz w:val="28"/>
          <w:szCs w:val="28"/>
        </w:rPr>
      </w:pPr>
      <w:r w:rsidRPr="005418A8">
        <w:rPr>
          <w:rFonts w:ascii="Times New Roman" w:hAnsi="Times New Roman" w:cs="Times New Roman"/>
          <w:bCs/>
          <w:sz w:val="28"/>
          <w:szCs w:val="28"/>
        </w:rPr>
        <w:tab/>
        <w:t>Руководствуясь Уставом муниципального образования муниципального района «</w:t>
      </w:r>
      <w:proofErr w:type="spellStart"/>
      <w:r w:rsidRPr="005418A8">
        <w:rPr>
          <w:rFonts w:ascii="Times New Roman" w:hAnsi="Times New Roman" w:cs="Times New Roman"/>
          <w:bCs/>
          <w:sz w:val="28"/>
          <w:szCs w:val="28"/>
        </w:rPr>
        <w:t>Ижемский</w:t>
      </w:r>
      <w:proofErr w:type="spellEnd"/>
      <w:r w:rsidRPr="005418A8">
        <w:rPr>
          <w:rFonts w:ascii="Times New Roman" w:hAnsi="Times New Roman" w:cs="Times New Roman"/>
          <w:bCs/>
          <w:sz w:val="28"/>
          <w:szCs w:val="28"/>
        </w:rPr>
        <w:t>» и протоколом заседания постоянной рабочей группы по совершенствованию социальной политики в Республике Коми № 1 от 20 июня 2017 года,</w:t>
      </w:r>
    </w:p>
    <w:p w:rsidR="00E7575E" w:rsidRPr="005418A8" w:rsidRDefault="00E7575E" w:rsidP="00E7575E">
      <w:pPr>
        <w:pStyle w:val="ConsPlusNormal"/>
        <w:jc w:val="both"/>
        <w:outlineLvl w:val="0"/>
        <w:rPr>
          <w:rFonts w:ascii="Times New Roman" w:hAnsi="Times New Roman" w:cs="Times New Roman"/>
          <w:bCs/>
          <w:sz w:val="28"/>
          <w:szCs w:val="28"/>
        </w:rPr>
      </w:pPr>
      <w:r w:rsidRPr="005418A8">
        <w:rPr>
          <w:rFonts w:ascii="Times New Roman" w:hAnsi="Times New Roman" w:cs="Times New Roman"/>
          <w:bCs/>
          <w:sz w:val="28"/>
          <w:szCs w:val="28"/>
        </w:rPr>
        <w:tab/>
        <w:t>администрация муниципального района «</w:t>
      </w:r>
      <w:proofErr w:type="spellStart"/>
      <w:r w:rsidRPr="005418A8">
        <w:rPr>
          <w:rFonts w:ascii="Times New Roman" w:hAnsi="Times New Roman" w:cs="Times New Roman"/>
          <w:bCs/>
          <w:sz w:val="28"/>
          <w:szCs w:val="28"/>
        </w:rPr>
        <w:t>Ижемский</w:t>
      </w:r>
      <w:proofErr w:type="spellEnd"/>
      <w:r w:rsidRPr="005418A8">
        <w:rPr>
          <w:rFonts w:ascii="Times New Roman" w:hAnsi="Times New Roman" w:cs="Times New Roman"/>
          <w:bCs/>
          <w:sz w:val="28"/>
          <w:szCs w:val="28"/>
        </w:rPr>
        <w:t>»</w:t>
      </w:r>
    </w:p>
    <w:p w:rsidR="00E7575E" w:rsidRPr="005418A8" w:rsidRDefault="00E7575E" w:rsidP="00E7575E">
      <w:pPr>
        <w:jc w:val="center"/>
        <w:rPr>
          <w:rFonts w:ascii="Times New Roman" w:hAnsi="Times New Roman"/>
          <w:sz w:val="28"/>
          <w:szCs w:val="28"/>
        </w:rPr>
      </w:pPr>
    </w:p>
    <w:p w:rsidR="00E7575E" w:rsidRPr="005418A8" w:rsidRDefault="00E7575E" w:rsidP="00E7575E">
      <w:pPr>
        <w:jc w:val="center"/>
        <w:rPr>
          <w:rFonts w:ascii="Times New Roman" w:hAnsi="Times New Roman"/>
          <w:sz w:val="28"/>
          <w:szCs w:val="28"/>
        </w:rPr>
      </w:pPr>
      <w:proofErr w:type="gramStart"/>
      <w:r w:rsidRPr="005418A8">
        <w:rPr>
          <w:rFonts w:ascii="Times New Roman" w:hAnsi="Times New Roman"/>
          <w:sz w:val="28"/>
          <w:szCs w:val="28"/>
        </w:rPr>
        <w:t>П</w:t>
      </w:r>
      <w:proofErr w:type="gramEnd"/>
      <w:r w:rsidRPr="005418A8">
        <w:rPr>
          <w:rFonts w:ascii="Times New Roman" w:hAnsi="Times New Roman"/>
          <w:sz w:val="28"/>
          <w:szCs w:val="28"/>
        </w:rPr>
        <w:t xml:space="preserve"> О С Т А Н О В Л Я Е Т:</w:t>
      </w:r>
    </w:p>
    <w:p w:rsidR="00E7575E" w:rsidRPr="005418A8" w:rsidRDefault="00E7575E" w:rsidP="00E7575E">
      <w:pPr>
        <w:jc w:val="both"/>
        <w:rPr>
          <w:rFonts w:ascii="Times New Roman" w:hAnsi="Times New Roman"/>
          <w:sz w:val="28"/>
          <w:szCs w:val="28"/>
        </w:rPr>
      </w:pPr>
    </w:p>
    <w:p w:rsidR="00E7575E" w:rsidRPr="005418A8" w:rsidRDefault="00E7575E" w:rsidP="00E7575E">
      <w:pPr>
        <w:pStyle w:val="ConsPlusNormal"/>
        <w:ind w:firstLine="708"/>
        <w:jc w:val="both"/>
        <w:outlineLvl w:val="0"/>
        <w:rPr>
          <w:rFonts w:ascii="Times New Roman" w:hAnsi="Times New Roman" w:cs="Times New Roman"/>
          <w:bCs/>
          <w:sz w:val="28"/>
          <w:szCs w:val="28"/>
        </w:rPr>
      </w:pPr>
      <w:r w:rsidRPr="005418A8">
        <w:rPr>
          <w:rFonts w:ascii="Times New Roman" w:hAnsi="Times New Roman" w:cs="Times New Roman"/>
          <w:sz w:val="28"/>
          <w:szCs w:val="28"/>
        </w:rPr>
        <w:t>1. Внести в постановление администрации муниципального района «</w:t>
      </w:r>
      <w:proofErr w:type="spellStart"/>
      <w:r w:rsidRPr="005418A8">
        <w:rPr>
          <w:rFonts w:ascii="Times New Roman" w:hAnsi="Times New Roman" w:cs="Times New Roman"/>
          <w:sz w:val="28"/>
          <w:szCs w:val="28"/>
        </w:rPr>
        <w:t>Ижемский</w:t>
      </w:r>
      <w:proofErr w:type="spellEnd"/>
      <w:r w:rsidRPr="005418A8">
        <w:rPr>
          <w:rFonts w:ascii="Times New Roman" w:hAnsi="Times New Roman" w:cs="Times New Roman"/>
          <w:sz w:val="28"/>
          <w:szCs w:val="28"/>
        </w:rPr>
        <w:t>» от 23 марта 2016 года № 178 «</w:t>
      </w:r>
      <w:r w:rsidRPr="005418A8">
        <w:rPr>
          <w:rFonts w:ascii="Times New Roman" w:hAnsi="Times New Roman" w:cs="Times New Roman"/>
          <w:bCs/>
          <w:sz w:val="28"/>
          <w:szCs w:val="28"/>
        </w:rPr>
        <w:t xml:space="preserve">Об утверждении Положения об оценке </w:t>
      </w:r>
      <w:proofErr w:type="gramStart"/>
      <w:r w:rsidRPr="005418A8">
        <w:rPr>
          <w:rFonts w:ascii="Times New Roman" w:hAnsi="Times New Roman" w:cs="Times New Roman"/>
          <w:bCs/>
          <w:sz w:val="28"/>
          <w:szCs w:val="28"/>
        </w:rPr>
        <w:t xml:space="preserve">эффективности деятельности руководителей муниципальных </w:t>
      </w:r>
      <w:r w:rsidRPr="005418A8">
        <w:rPr>
          <w:rFonts w:ascii="Times New Roman" w:hAnsi="Times New Roman" w:cs="Times New Roman"/>
          <w:bCs/>
          <w:sz w:val="28"/>
          <w:szCs w:val="28"/>
        </w:rPr>
        <w:lastRenderedPageBreak/>
        <w:t>бюджетных учреждений культуры</w:t>
      </w:r>
      <w:proofErr w:type="gramEnd"/>
      <w:r w:rsidRPr="005418A8">
        <w:rPr>
          <w:rFonts w:ascii="Times New Roman" w:hAnsi="Times New Roman" w:cs="Times New Roman"/>
          <w:bCs/>
          <w:sz w:val="28"/>
          <w:szCs w:val="28"/>
        </w:rPr>
        <w:t xml:space="preserve"> и учреждения дополнительного образования детей в сфере культуры» (далее – Постановление) следующие изменения:</w:t>
      </w:r>
    </w:p>
    <w:p w:rsidR="00E7575E" w:rsidRPr="005418A8" w:rsidRDefault="00E7575E" w:rsidP="00E7575E">
      <w:pPr>
        <w:pStyle w:val="ConsPlusNormal"/>
        <w:ind w:firstLine="708"/>
        <w:jc w:val="both"/>
        <w:outlineLvl w:val="0"/>
        <w:rPr>
          <w:rFonts w:ascii="Times New Roman" w:hAnsi="Times New Roman" w:cs="Times New Roman"/>
          <w:bCs/>
          <w:sz w:val="28"/>
          <w:szCs w:val="28"/>
        </w:rPr>
      </w:pPr>
      <w:r w:rsidRPr="005418A8">
        <w:rPr>
          <w:rFonts w:ascii="Times New Roman" w:hAnsi="Times New Roman" w:cs="Times New Roman"/>
          <w:bCs/>
          <w:sz w:val="28"/>
          <w:szCs w:val="28"/>
        </w:rPr>
        <w:t xml:space="preserve">1) подпункт 5 пункта 2.12. приложения к Постановлению изложить в новой редакции: </w:t>
      </w:r>
    </w:p>
    <w:p w:rsidR="00E7575E" w:rsidRPr="005418A8" w:rsidRDefault="00E7575E" w:rsidP="00E7575E">
      <w:pPr>
        <w:pStyle w:val="ConsPlusNormal"/>
        <w:ind w:firstLine="708"/>
        <w:jc w:val="both"/>
        <w:outlineLvl w:val="0"/>
        <w:rPr>
          <w:rFonts w:ascii="Times New Roman" w:hAnsi="Times New Roman" w:cs="Times New Roman"/>
          <w:bCs/>
          <w:sz w:val="28"/>
          <w:szCs w:val="28"/>
        </w:rPr>
      </w:pPr>
      <w:r w:rsidRPr="005418A8">
        <w:rPr>
          <w:rFonts w:ascii="Times New Roman" w:hAnsi="Times New Roman" w:cs="Times New Roman"/>
          <w:bCs/>
          <w:sz w:val="28"/>
          <w:szCs w:val="28"/>
        </w:rPr>
        <w:t>«5) низкую исполнительскую дисциплину</w:t>
      </w:r>
      <w:proofErr w:type="gramStart"/>
      <w:r w:rsidRPr="005418A8">
        <w:rPr>
          <w:rFonts w:ascii="Times New Roman" w:hAnsi="Times New Roman" w:cs="Times New Roman"/>
          <w:bCs/>
          <w:sz w:val="28"/>
          <w:szCs w:val="28"/>
        </w:rPr>
        <w:t>;»</w:t>
      </w:r>
      <w:proofErr w:type="gramEnd"/>
      <w:r w:rsidRPr="005418A8">
        <w:rPr>
          <w:rFonts w:ascii="Times New Roman" w:hAnsi="Times New Roman" w:cs="Times New Roman"/>
          <w:bCs/>
          <w:sz w:val="28"/>
          <w:szCs w:val="28"/>
        </w:rPr>
        <w:t>;</w:t>
      </w:r>
    </w:p>
    <w:p w:rsidR="00E7575E" w:rsidRPr="005418A8" w:rsidRDefault="00E7575E" w:rsidP="00E7575E">
      <w:pPr>
        <w:pStyle w:val="ConsPlusNormal"/>
        <w:ind w:firstLine="708"/>
        <w:jc w:val="both"/>
        <w:outlineLvl w:val="0"/>
        <w:rPr>
          <w:rFonts w:ascii="Times New Roman" w:hAnsi="Times New Roman" w:cs="Times New Roman"/>
          <w:bCs/>
          <w:sz w:val="28"/>
          <w:szCs w:val="28"/>
        </w:rPr>
      </w:pPr>
      <w:r w:rsidRPr="005418A8">
        <w:rPr>
          <w:rFonts w:ascii="Times New Roman" w:hAnsi="Times New Roman" w:cs="Times New Roman"/>
          <w:bCs/>
          <w:sz w:val="28"/>
          <w:szCs w:val="28"/>
        </w:rPr>
        <w:t xml:space="preserve">2) пункт 2.12. приложения к Постановлению дополнить подпунктом 6 следующего содержания: «6) за </w:t>
      </w:r>
      <w:proofErr w:type="spellStart"/>
      <w:r w:rsidRPr="005418A8">
        <w:rPr>
          <w:rFonts w:ascii="Times New Roman" w:hAnsi="Times New Roman" w:cs="Times New Roman"/>
          <w:bCs/>
          <w:sz w:val="28"/>
          <w:szCs w:val="28"/>
        </w:rPr>
        <w:t>недостижение</w:t>
      </w:r>
      <w:proofErr w:type="spellEnd"/>
      <w:r w:rsidRPr="005418A8">
        <w:rPr>
          <w:rFonts w:ascii="Times New Roman" w:hAnsi="Times New Roman" w:cs="Times New Roman"/>
          <w:bCs/>
          <w:sz w:val="28"/>
          <w:szCs w:val="28"/>
        </w:rPr>
        <w:t xml:space="preserve"> установленных целевых показателей средней заработной платы работников учреждения, повышение оплаты труда которых осуществляется в соответствии с Указами Президента Российской Федерации</w:t>
      </w:r>
      <w:proofErr w:type="gramStart"/>
      <w:r w:rsidRPr="005418A8">
        <w:rPr>
          <w:rFonts w:ascii="Times New Roman" w:hAnsi="Times New Roman" w:cs="Times New Roman"/>
          <w:bCs/>
          <w:sz w:val="28"/>
          <w:szCs w:val="28"/>
        </w:rPr>
        <w:t>.».</w:t>
      </w:r>
      <w:proofErr w:type="gramEnd"/>
    </w:p>
    <w:p w:rsidR="00E7575E" w:rsidRPr="005418A8" w:rsidRDefault="00E7575E" w:rsidP="00E7575E">
      <w:pPr>
        <w:jc w:val="both"/>
        <w:rPr>
          <w:rFonts w:ascii="Times New Roman" w:hAnsi="Times New Roman"/>
          <w:sz w:val="28"/>
          <w:szCs w:val="28"/>
        </w:rPr>
      </w:pPr>
      <w:r w:rsidRPr="005418A8">
        <w:rPr>
          <w:rFonts w:ascii="Times New Roman" w:hAnsi="Times New Roman"/>
          <w:sz w:val="28"/>
          <w:szCs w:val="28"/>
        </w:rPr>
        <w:tab/>
        <w:t xml:space="preserve">2. </w:t>
      </w:r>
      <w:proofErr w:type="gramStart"/>
      <w:r w:rsidRPr="005418A8">
        <w:rPr>
          <w:rFonts w:ascii="Times New Roman" w:hAnsi="Times New Roman"/>
          <w:sz w:val="28"/>
          <w:szCs w:val="28"/>
        </w:rPr>
        <w:t>Контроль за</w:t>
      </w:r>
      <w:proofErr w:type="gramEnd"/>
      <w:r w:rsidRPr="005418A8">
        <w:rPr>
          <w:rFonts w:ascii="Times New Roman" w:hAnsi="Times New Roman"/>
          <w:sz w:val="28"/>
          <w:szCs w:val="28"/>
        </w:rPr>
        <w:t xml:space="preserve"> исполнением настоящего постановления возложить на заместителя руководителя администрации муниципального района «</w:t>
      </w:r>
      <w:proofErr w:type="spellStart"/>
      <w:r w:rsidRPr="005418A8">
        <w:rPr>
          <w:rFonts w:ascii="Times New Roman" w:hAnsi="Times New Roman"/>
          <w:sz w:val="28"/>
          <w:szCs w:val="28"/>
        </w:rPr>
        <w:t>Ижемский</w:t>
      </w:r>
      <w:proofErr w:type="spellEnd"/>
      <w:r w:rsidRPr="005418A8">
        <w:rPr>
          <w:rFonts w:ascii="Times New Roman" w:hAnsi="Times New Roman"/>
          <w:sz w:val="28"/>
          <w:szCs w:val="28"/>
        </w:rPr>
        <w:t xml:space="preserve">» Р.Е. </w:t>
      </w:r>
      <w:proofErr w:type="spellStart"/>
      <w:r w:rsidRPr="005418A8">
        <w:rPr>
          <w:rFonts w:ascii="Times New Roman" w:hAnsi="Times New Roman"/>
          <w:sz w:val="28"/>
          <w:szCs w:val="28"/>
        </w:rPr>
        <w:t>Селивёрстова</w:t>
      </w:r>
      <w:proofErr w:type="spellEnd"/>
      <w:r w:rsidRPr="005418A8">
        <w:rPr>
          <w:rFonts w:ascii="Times New Roman" w:hAnsi="Times New Roman"/>
          <w:sz w:val="28"/>
          <w:szCs w:val="28"/>
        </w:rPr>
        <w:t>.</w:t>
      </w:r>
    </w:p>
    <w:p w:rsidR="00E7575E" w:rsidRPr="005418A8" w:rsidRDefault="00E7575E" w:rsidP="00E7575E">
      <w:pPr>
        <w:jc w:val="both"/>
        <w:rPr>
          <w:rFonts w:ascii="Times New Roman" w:hAnsi="Times New Roman"/>
          <w:sz w:val="28"/>
          <w:szCs w:val="28"/>
        </w:rPr>
      </w:pPr>
      <w:r w:rsidRPr="005418A8">
        <w:rPr>
          <w:rFonts w:ascii="Times New Roman" w:hAnsi="Times New Roman"/>
          <w:sz w:val="28"/>
          <w:szCs w:val="28"/>
        </w:rPr>
        <w:tab/>
        <w:t>3. Настоящее постановление вступает в силу со дня официального опубликования (обнародования).</w:t>
      </w:r>
    </w:p>
    <w:p w:rsidR="00E7575E" w:rsidRPr="005418A8" w:rsidRDefault="00E7575E" w:rsidP="00E7575E">
      <w:pPr>
        <w:jc w:val="both"/>
        <w:rPr>
          <w:rFonts w:ascii="Times New Roman" w:hAnsi="Times New Roman"/>
          <w:sz w:val="28"/>
          <w:szCs w:val="28"/>
        </w:rPr>
      </w:pPr>
    </w:p>
    <w:p w:rsidR="00E7575E" w:rsidRPr="005418A8" w:rsidRDefault="00E7575E" w:rsidP="00E7575E">
      <w:pPr>
        <w:jc w:val="both"/>
        <w:rPr>
          <w:rFonts w:ascii="Times New Roman" w:hAnsi="Times New Roman"/>
          <w:sz w:val="28"/>
          <w:szCs w:val="28"/>
        </w:rPr>
      </w:pPr>
      <w:r w:rsidRPr="005418A8">
        <w:rPr>
          <w:rFonts w:ascii="Times New Roman" w:hAnsi="Times New Roman"/>
          <w:sz w:val="28"/>
          <w:szCs w:val="28"/>
        </w:rPr>
        <w:t>Руководитель администрации</w:t>
      </w:r>
    </w:p>
    <w:p w:rsidR="00E7575E" w:rsidRPr="005418A8" w:rsidRDefault="00E7575E" w:rsidP="00E7575E">
      <w:pPr>
        <w:jc w:val="both"/>
        <w:rPr>
          <w:rFonts w:ascii="Times New Roman" w:hAnsi="Times New Roman"/>
          <w:sz w:val="28"/>
          <w:szCs w:val="28"/>
        </w:rPr>
      </w:pPr>
      <w:r w:rsidRPr="005418A8">
        <w:rPr>
          <w:rFonts w:ascii="Times New Roman" w:hAnsi="Times New Roman"/>
          <w:sz w:val="28"/>
          <w:szCs w:val="28"/>
        </w:rPr>
        <w:t>муниципального района «</w:t>
      </w:r>
      <w:proofErr w:type="spellStart"/>
      <w:r w:rsidRPr="005418A8">
        <w:rPr>
          <w:rFonts w:ascii="Times New Roman" w:hAnsi="Times New Roman"/>
          <w:sz w:val="28"/>
          <w:szCs w:val="28"/>
        </w:rPr>
        <w:t>Ижемский</w:t>
      </w:r>
      <w:proofErr w:type="spellEnd"/>
      <w:r w:rsidRPr="005418A8">
        <w:rPr>
          <w:rFonts w:ascii="Times New Roman" w:hAnsi="Times New Roman"/>
          <w:sz w:val="28"/>
          <w:szCs w:val="28"/>
        </w:rPr>
        <w:t xml:space="preserve">»                                     </w:t>
      </w:r>
      <w:proofErr w:type="spellStart"/>
      <w:r w:rsidRPr="005418A8">
        <w:rPr>
          <w:rFonts w:ascii="Times New Roman" w:hAnsi="Times New Roman"/>
          <w:sz w:val="28"/>
          <w:szCs w:val="28"/>
        </w:rPr>
        <w:t>Л.И.Терентьева</w:t>
      </w:r>
      <w:proofErr w:type="spellEnd"/>
    </w:p>
    <w:p w:rsidR="00E7575E" w:rsidRPr="005418A8" w:rsidRDefault="00E7575E" w:rsidP="00506495">
      <w:pPr>
        <w:pStyle w:val="ConsPlusNormal"/>
        <w:widowControl/>
        <w:jc w:val="both"/>
        <w:outlineLvl w:val="0"/>
        <w:rPr>
          <w:rFonts w:ascii="Times New Roman" w:hAnsi="Times New Roman" w:cs="Times New Roman"/>
          <w:sz w:val="28"/>
          <w:szCs w:val="28"/>
        </w:rPr>
      </w:pPr>
    </w:p>
    <w:p w:rsidR="00E7575E" w:rsidRPr="005418A8" w:rsidRDefault="00E7575E" w:rsidP="00506495">
      <w:pPr>
        <w:pStyle w:val="ConsPlusNormal"/>
        <w:widowControl/>
        <w:jc w:val="both"/>
        <w:outlineLvl w:val="0"/>
        <w:rPr>
          <w:rFonts w:ascii="Times New Roman" w:hAnsi="Times New Roman" w:cs="Times New Roman"/>
          <w:sz w:val="28"/>
          <w:szCs w:val="28"/>
        </w:rPr>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E7575E" w:rsidRDefault="00E7575E" w:rsidP="00506495">
      <w:pPr>
        <w:pStyle w:val="ConsPlusNormal"/>
        <w:widowControl/>
        <w:jc w:val="both"/>
        <w:outlineLvl w:val="0"/>
      </w:pPr>
    </w:p>
    <w:p w:rsidR="00506495" w:rsidRDefault="00506495" w:rsidP="00506495">
      <w:pPr>
        <w:pStyle w:val="ConsPlusNormal"/>
        <w:widowControl/>
        <w:jc w:val="both"/>
        <w:outlineLvl w:val="0"/>
      </w:pPr>
      <w:bookmarkStart w:id="13" w:name="_GoBack"/>
      <w:bookmarkEnd w:id="13"/>
      <w:r>
        <w:lastRenderedPageBreak/>
        <w:tab/>
      </w:r>
      <w:r>
        <w:tab/>
      </w:r>
      <w:r>
        <w:tab/>
      </w:r>
      <w:r>
        <w:tab/>
      </w:r>
      <w:r>
        <w:tab/>
      </w:r>
      <w:r>
        <w:tab/>
      </w:r>
      <w:r>
        <w:tab/>
      </w:r>
      <w:r>
        <w:tab/>
      </w:r>
      <w:r>
        <w:tab/>
      </w:r>
      <w:r>
        <w:tab/>
      </w:r>
    </w:p>
    <w:tbl>
      <w:tblPr>
        <w:tblW w:w="5000" w:type="pct"/>
        <w:tblCellMar>
          <w:left w:w="0" w:type="dxa"/>
          <w:right w:w="0" w:type="dxa"/>
        </w:tblCellMar>
        <w:tblLook w:val="0000" w:firstRow="0" w:lastRow="0" w:firstColumn="0" w:lastColumn="0" w:noHBand="0" w:noVBand="0"/>
      </w:tblPr>
      <w:tblGrid>
        <w:gridCol w:w="3691"/>
        <w:gridCol w:w="1878"/>
        <w:gridCol w:w="3784"/>
      </w:tblGrid>
      <w:tr w:rsidR="00506495" w:rsidRPr="00AD1C98" w:rsidTr="00E7575E">
        <w:trPr>
          <w:cantSplit/>
        </w:trPr>
        <w:tc>
          <w:tcPr>
            <w:tcW w:w="1973" w:type="pct"/>
            <w:tcBorders>
              <w:top w:val="nil"/>
              <w:left w:val="nil"/>
              <w:bottom w:val="nil"/>
              <w:right w:val="nil"/>
            </w:tcBorders>
          </w:tcPr>
          <w:p w:rsidR="00506495" w:rsidRDefault="00506495" w:rsidP="00E7575E">
            <w:pPr>
              <w:jc w:val="center"/>
              <w:rPr>
                <w:b/>
              </w:rPr>
            </w:pPr>
          </w:p>
          <w:p w:rsidR="00506495" w:rsidRPr="006E186A" w:rsidRDefault="00506495" w:rsidP="00E7575E">
            <w:pPr>
              <w:jc w:val="center"/>
              <w:rPr>
                <w:b/>
              </w:rPr>
            </w:pPr>
            <w:r w:rsidRPr="006E186A">
              <w:rPr>
                <w:b/>
              </w:rPr>
              <w:t>«</w:t>
            </w:r>
            <w:proofErr w:type="spellStart"/>
            <w:r w:rsidRPr="006E186A">
              <w:rPr>
                <w:b/>
              </w:rPr>
              <w:t>Изьва</w:t>
            </w:r>
            <w:proofErr w:type="spellEnd"/>
            <w:r w:rsidRPr="006E186A">
              <w:rPr>
                <w:b/>
              </w:rPr>
              <w:t>»</w:t>
            </w:r>
          </w:p>
          <w:p w:rsidR="00506495" w:rsidRPr="006E186A" w:rsidRDefault="00506495" w:rsidP="00E7575E">
            <w:pPr>
              <w:jc w:val="center"/>
              <w:rPr>
                <w:b/>
              </w:rPr>
            </w:pPr>
            <w:proofErr w:type="spellStart"/>
            <w:r w:rsidRPr="006E186A">
              <w:rPr>
                <w:b/>
              </w:rPr>
              <w:t>муниципальнöй</w:t>
            </w:r>
            <w:proofErr w:type="spellEnd"/>
            <w:r w:rsidRPr="006E186A">
              <w:rPr>
                <w:b/>
              </w:rPr>
              <w:t xml:space="preserve"> </w:t>
            </w:r>
            <w:proofErr w:type="spellStart"/>
            <w:r w:rsidRPr="006E186A">
              <w:rPr>
                <w:b/>
              </w:rPr>
              <w:t>рай</w:t>
            </w:r>
            <w:r>
              <w:rPr>
                <w:b/>
              </w:rPr>
              <w:t>о</w:t>
            </w:r>
            <w:r w:rsidRPr="006E186A">
              <w:rPr>
                <w:b/>
              </w:rPr>
              <w:t>нса</w:t>
            </w:r>
            <w:proofErr w:type="spellEnd"/>
          </w:p>
          <w:p w:rsidR="00506495" w:rsidRPr="00AD1C98" w:rsidRDefault="00506495" w:rsidP="00E7575E">
            <w:pPr>
              <w:jc w:val="center"/>
              <w:rPr>
                <w:b/>
                <w:sz w:val="28"/>
              </w:rPr>
            </w:pPr>
            <w:r w:rsidRPr="006E186A">
              <w:rPr>
                <w:b/>
              </w:rPr>
              <w:t>администрация</w:t>
            </w:r>
          </w:p>
        </w:tc>
        <w:tc>
          <w:tcPr>
            <w:tcW w:w="1004" w:type="pct"/>
            <w:tcBorders>
              <w:top w:val="nil"/>
              <w:left w:val="nil"/>
              <w:bottom w:val="nil"/>
              <w:right w:val="nil"/>
            </w:tcBorders>
          </w:tcPr>
          <w:p w:rsidR="00506495" w:rsidRPr="00AD1C98" w:rsidRDefault="00506495" w:rsidP="00E7575E">
            <w:pPr>
              <w:jc w:val="center"/>
              <w:rPr>
                <w:b/>
                <w:noProof/>
                <w:sz w:val="28"/>
              </w:rPr>
            </w:pPr>
            <w:r>
              <w:rPr>
                <w:noProof/>
                <w:lang w:eastAsia="ru-RU"/>
              </w:rPr>
              <w:drawing>
                <wp:inline distT="0" distB="0" distL="0" distR="0" wp14:anchorId="2175BDDD" wp14:editId="3D0181F4">
                  <wp:extent cx="903605" cy="1105535"/>
                  <wp:effectExtent l="19050" t="0" r="0" b="0"/>
                  <wp:docPr id="224" name="Рисунок 224" descr="photo-55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55104"/>
                          <pic:cNvPicPr>
                            <a:picLocks noChangeAspect="1" noChangeArrowheads="1"/>
                          </pic:cNvPicPr>
                        </pic:nvPicPr>
                        <pic:blipFill>
                          <a:blip r:embed="rId14"/>
                          <a:srcRect/>
                          <a:stretch>
                            <a:fillRect/>
                          </a:stretch>
                        </pic:blipFill>
                        <pic:spPr bwMode="auto">
                          <a:xfrm>
                            <a:off x="0" y="0"/>
                            <a:ext cx="903605" cy="1105535"/>
                          </a:xfrm>
                          <a:prstGeom prst="rect">
                            <a:avLst/>
                          </a:prstGeom>
                          <a:noFill/>
                          <a:ln w="9525">
                            <a:noFill/>
                            <a:miter lim="800000"/>
                            <a:headEnd/>
                            <a:tailEnd/>
                          </a:ln>
                        </pic:spPr>
                      </pic:pic>
                    </a:graphicData>
                  </a:graphic>
                </wp:inline>
              </w:drawing>
            </w:r>
          </w:p>
        </w:tc>
        <w:tc>
          <w:tcPr>
            <w:tcW w:w="2023" w:type="pct"/>
            <w:tcBorders>
              <w:top w:val="nil"/>
              <w:left w:val="nil"/>
              <w:bottom w:val="nil"/>
              <w:right w:val="nil"/>
            </w:tcBorders>
          </w:tcPr>
          <w:p w:rsidR="00506495" w:rsidRDefault="00506495" w:rsidP="00E7575E">
            <w:pPr>
              <w:jc w:val="center"/>
              <w:rPr>
                <w:b/>
              </w:rPr>
            </w:pPr>
          </w:p>
          <w:p w:rsidR="00506495" w:rsidRPr="006E186A" w:rsidRDefault="00506495" w:rsidP="00E7575E">
            <w:pPr>
              <w:jc w:val="center"/>
              <w:rPr>
                <w:b/>
              </w:rPr>
            </w:pPr>
            <w:r w:rsidRPr="006E186A">
              <w:rPr>
                <w:b/>
              </w:rPr>
              <w:t>Администрация</w:t>
            </w:r>
          </w:p>
          <w:p w:rsidR="00506495" w:rsidRPr="006E186A" w:rsidRDefault="00506495" w:rsidP="00E7575E">
            <w:pPr>
              <w:jc w:val="center"/>
              <w:rPr>
                <w:b/>
              </w:rPr>
            </w:pPr>
            <w:r w:rsidRPr="006E186A">
              <w:rPr>
                <w:b/>
              </w:rPr>
              <w:t>муниципального района</w:t>
            </w:r>
          </w:p>
          <w:p w:rsidR="00506495" w:rsidRPr="00AD1C98" w:rsidRDefault="00506495" w:rsidP="00E7575E">
            <w:pPr>
              <w:jc w:val="center"/>
              <w:rPr>
                <w:b/>
                <w:sz w:val="28"/>
              </w:rPr>
            </w:pPr>
            <w:r w:rsidRPr="006E186A">
              <w:rPr>
                <w:b/>
              </w:rPr>
              <w:t>«</w:t>
            </w:r>
            <w:proofErr w:type="spellStart"/>
            <w:r w:rsidRPr="006E186A">
              <w:rPr>
                <w:b/>
              </w:rPr>
              <w:t>Ижемский</w:t>
            </w:r>
            <w:proofErr w:type="spellEnd"/>
            <w:r w:rsidRPr="006E186A">
              <w:rPr>
                <w:b/>
              </w:rPr>
              <w:t>»</w:t>
            </w:r>
          </w:p>
        </w:tc>
      </w:tr>
    </w:tbl>
    <w:p w:rsidR="00506495" w:rsidRDefault="00506495" w:rsidP="00506495">
      <w:pPr>
        <w:tabs>
          <w:tab w:val="left" w:pos="8456"/>
        </w:tabs>
        <w:rPr>
          <w:b/>
          <w:sz w:val="28"/>
        </w:rPr>
      </w:pPr>
      <w:r>
        <w:rPr>
          <w:b/>
          <w:sz w:val="28"/>
        </w:rPr>
        <w:tab/>
      </w:r>
    </w:p>
    <w:p w:rsidR="00506495" w:rsidRDefault="00506495" w:rsidP="00506495">
      <w:pPr>
        <w:spacing w:after="0"/>
        <w:jc w:val="center"/>
        <w:rPr>
          <w:b/>
          <w:sz w:val="28"/>
        </w:rPr>
      </w:pPr>
      <w:r>
        <w:rPr>
          <w:b/>
          <w:sz w:val="28"/>
        </w:rPr>
        <w:t>Ш У Ö М</w:t>
      </w:r>
    </w:p>
    <w:p w:rsidR="00506495" w:rsidRDefault="00506495" w:rsidP="00506495">
      <w:pPr>
        <w:spacing w:after="0"/>
        <w:jc w:val="center"/>
      </w:pPr>
    </w:p>
    <w:p w:rsidR="00506495" w:rsidRDefault="00506495" w:rsidP="00506495">
      <w:pPr>
        <w:pStyle w:val="10"/>
        <w:jc w:val="center"/>
      </w:pPr>
      <w:r w:rsidRPr="002D1CC5">
        <w:t>П  О С Т А Н О В Л Е Н И Е</w:t>
      </w:r>
    </w:p>
    <w:p w:rsidR="00506495" w:rsidRPr="00A93A4B" w:rsidRDefault="00506495" w:rsidP="00506495">
      <w:pPr>
        <w:spacing w:after="0"/>
      </w:pPr>
    </w:p>
    <w:p w:rsidR="00506495" w:rsidRDefault="00506495" w:rsidP="00506495"/>
    <w:p w:rsidR="00506495" w:rsidRDefault="00506495" w:rsidP="00506495">
      <w:pPr>
        <w:rPr>
          <w:sz w:val="28"/>
        </w:rPr>
      </w:pPr>
      <w:r>
        <w:rPr>
          <w:sz w:val="28"/>
        </w:rPr>
        <w:t>от 12 марта 2018 года                                                                                       № 167</w:t>
      </w:r>
    </w:p>
    <w:p w:rsidR="00506495" w:rsidRPr="00142AA0" w:rsidRDefault="00506495" w:rsidP="00506495">
      <w:r w:rsidRPr="00142AA0">
        <w:t>Республика Коми</w:t>
      </w:r>
      <w:r>
        <w:t xml:space="preserve">, </w:t>
      </w:r>
      <w:proofErr w:type="spellStart"/>
      <w:r>
        <w:t>Ижемский</w:t>
      </w:r>
      <w:proofErr w:type="spellEnd"/>
      <w:r>
        <w:t xml:space="preserve"> район,</w:t>
      </w:r>
      <w:r w:rsidRPr="00877A19">
        <w:t xml:space="preserve"> </w:t>
      </w:r>
      <w:r w:rsidRPr="00142AA0">
        <w:t>с. Ижма</w:t>
      </w:r>
    </w:p>
    <w:p w:rsidR="00BD379D" w:rsidRDefault="00BD379D" w:rsidP="00506495">
      <w:pPr>
        <w:pStyle w:val="ConsPlusNormal"/>
        <w:widowControl/>
        <w:jc w:val="both"/>
        <w:outlineLvl w:val="0"/>
        <w:rPr>
          <w:rStyle w:val="FontStyle21"/>
        </w:rPr>
      </w:pPr>
    </w:p>
    <w:p w:rsidR="00BD379D" w:rsidRPr="00AC6744" w:rsidRDefault="00BD379D" w:rsidP="00BD379D">
      <w:pPr>
        <w:pStyle w:val="Style11"/>
        <w:widowControl/>
        <w:tabs>
          <w:tab w:val="left" w:leader="underscore" w:pos="9355"/>
        </w:tabs>
        <w:spacing w:before="67" w:line="322" w:lineRule="exact"/>
        <w:ind w:left="4838"/>
        <w:rPr>
          <w:rStyle w:val="FontStyle21"/>
          <w:sz w:val="28"/>
          <w:szCs w:val="28"/>
        </w:rPr>
      </w:pPr>
      <w:r w:rsidRPr="00AC6744">
        <w:rPr>
          <w:rStyle w:val="FontStyle21"/>
          <w:sz w:val="28"/>
          <w:szCs w:val="28"/>
        </w:rPr>
        <w:t>Приложение</w:t>
      </w:r>
      <w:r w:rsidRPr="00AC6744">
        <w:rPr>
          <w:rStyle w:val="FontStyle21"/>
          <w:sz w:val="28"/>
          <w:szCs w:val="28"/>
        </w:rPr>
        <w:br/>
        <w:t>к постановлению администрации</w:t>
      </w:r>
      <w:r w:rsidRPr="00AC6744">
        <w:rPr>
          <w:rStyle w:val="FontStyle21"/>
          <w:sz w:val="28"/>
          <w:szCs w:val="28"/>
        </w:rPr>
        <w:br/>
        <w:t>муниципального района «</w:t>
      </w:r>
      <w:proofErr w:type="spellStart"/>
      <w:r w:rsidRPr="00AC6744">
        <w:rPr>
          <w:rStyle w:val="FontStyle21"/>
          <w:sz w:val="28"/>
          <w:szCs w:val="28"/>
        </w:rPr>
        <w:t>Ижемский</w:t>
      </w:r>
      <w:proofErr w:type="spellEnd"/>
      <w:r w:rsidRPr="00AC6744">
        <w:rPr>
          <w:rStyle w:val="FontStyle21"/>
          <w:sz w:val="28"/>
          <w:szCs w:val="28"/>
        </w:rPr>
        <w:t>»</w:t>
      </w:r>
      <w:r w:rsidRPr="00AC6744">
        <w:rPr>
          <w:rStyle w:val="FontStyle21"/>
          <w:sz w:val="28"/>
          <w:szCs w:val="28"/>
        </w:rPr>
        <w:br/>
        <w:t>от 12</w:t>
      </w:r>
      <w:r>
        <w:rPr>
          <w:rStyle w:val="FontStyle21"/>
          <w:sz w:val="28"/>
          <w:szCs w:val="28"/>
        </w:rPr>
        <w:t xml:space="preserve"> </w:t>
      </w:r>
      <w:r w:rsidRPr="00AC6744">
        <w:rPr>
          <w:rStyle w:val="FontStyle21"/>
          <w:sz w:val="28"/>
          <w:szCs w:val="28"/>
        </w:rPr>
        <w:t>марта 2018 года № 167</w:t>
      </w:r>
    </w:p>
    <w:p w:rsidR="00BD379D" w:rsidRPr="00AC6744" w:rsidRDefault="00BD379D" w:rsidP="00BD379D">
      <w:pPr>
        <w:pStyle w:val="Style11"/>
        <w:widowControl/>
        <w:spacing w:line="240" w:lineRule="exact"/>
        <w:ind w:left="974" w:hanging="77"/>
        <w:jc w:val="left"/>
        <w:rPr>
          <w:sz w:val="28"/>
          <w:szCs w:val="28"/>
        </w:rPr>
      </w:pPr>
    </w:p>
    <w:p w:rsidR="00BD379D" w:rsidRPr="00AC6744" w:rsidRDefault="00BD379D" w:rsidP="00BD379D">
      <w:pPr>
        <w:pStyle w:val="Style11"/>
        <w:widowControl/>
        <w:spacing w:line="240" w:lineRule="exact"/>
        <w:ind w:left="974" w:hanging="77"/>
        <w:jc w:val="left"/>
        <w:rPr>
          <w:sz w:val="28"/>
          <w:szCs w:val="28"/>
        </w:rPr>
      </w:pPr>
    </w:p>
    <w:p w:rsidR="00BD379D" w:rsidRDefault="00BD379D" w:rsidP="00BD379D">
      <w:pPr>
        <w:pStyle w:val="Style11"/>
        <w:widowControl/>
        <w:spacing w:line="240" w:lineRule="auto"/>
        <w:ind w:left="79" w:hanging="79"/>
        <w:contextualSpacing/>
        <w:jc w:val="center"/>
        <w:rPr>
          <w:rStyle w:val="FontStyle21"/>
          <w:sz w:val="28"/>
          <w:szCs w:val="28"/>
        </w:rPr>
      </w:pPr>
      <w:r w:rsidRPr="00AC6744">
        <w:rPr>
          <w:rStyle w:val="FontStyle21"/>
          <w:sz w:val="28"/>
          <w:szCs w:val="28"/>
        </w:rPr>
        <w:t>Изменения</w:t>
      </w:r>
      <w:r>
        <w:rPr>
          <w:rStyle w:val="FontStyle21"/>
          <w:sz w:val="28"/>
          <w:szCs w:val="28"/>
        </w:rPr>
        <w:t xml:space="preserve">, вносимые </w:t>
      </w:r>
      <w:r w:rsidRPr="00AC6744">
        <w:rPr>
          <w:rStyle w:val="FontStyle21"/>
          <w:sz w:val="28"/>
          <w:szCs w:val="28"/>
        </w:rPr>
        <w:t xml:space="preserve">в Устав муниципального бюджетного </w:t>
      </w:r>
    </w:p>
    <w:p w:rsidR="00BD379D" w:rsidRDefault="00BD379D" w:rsidP="00BD379D">
      <w:pPr>
        <w:pStyle w:val="Style11"/>
        <w:widowControl/>
        <w:spacing w:line="240" w:lineRule="auto"/>
        <w:ind w:left="79" w:hanging="79"/>
        <w:contextualSpacing/>
        <w:jc w:val="center"/>
        <w:rPr>
          <w:rStyle w:val="FontStyle21"/>
          <w:sz w:val="28"/>
          <w:szCs w:val="28"/>
        </w:rPr>
      </w:pPr>
      <w:r w:rsidRPr="00AC6744">
        <w:rPr>
          <w:rStyle w:val="FontStyle21"/>
          <w:sz w:val="28"/>
          <w:szCs w:val="28"/>
        </w:rPr>
        <w:t>дошкольного образовательного учреждения</w:t>
      </w:r>
    </w:p>
    <w:p w:rsidR="00BD379D" w:rsidRPr="00AC6744" w:rsidRDefault="00BD379D" w:rsidP="00BD379D">
      <w:pPr>
        <w:pStyle w:val="Style11"/>
        <w:widowControl/>
        <w:spacing w:line="240" w:lineRule="auto"/>
        <w:ind w:left="79" w:hanging="79"/>
        <w:contextualSpacing/>
        <w:jc w:val="center"/>
        <w:rPr>
          <w:rStyle w:val="FontStyle21"/>
          <w:sz w:val="28"/>
          <w:szCs w:val="28"/>
        </w:rPr>
      </w:pPr>
      <w:r w:rsidRPr="00AC6744">
        <w:rPr>
          <w:rStyle w:val="FontStyle21"/>
          <w:sz w:val="28"/>
          <w:szCs w:val="28"/>
        </w:rPr>
        <w:t xml:space="preserve"> «Детский сад № 10» с. </w:t>
      </w:r>
      <w:proofErr w:type="spellStart"/>
      <w:r w:rsidRPr="00AC6744">
        <w:rPr>
          <w:rStyle w:val="FontStyle21"/>
          <w:sz w:val="28"/>
          <w:szCs w:val="28"/>
        </w:rPr>
        <w:t>Сизябск</w:t>
      </w:r>
      <w:proofErr w:type="spellEnd"/>
    </w:p>
    <w:p w:rsidR="00BD379D" w:rsidRPr="00AC6744" w:rsidRDefault="00BD379D" w:rsidP="00BD379D">
      <w:pPr>
        <w:pStyle w:val="Style12"/>
        <w:widowControl/>
        <w:spacing w:line="240" w:lineRule="exact"/>
        <w:ind w:left="859"/>
        <w:rPr>
          <w:sz w:val="28"/>
          <w:szCs w:val="28"/>
        </w:rPr>
      </w:pPr>
    </w:p>
    <w:p w:rsidR="00BD379D" w:rsidRPr="00AC6744" w:rsidRDefault="00BD379D" w:rsidP="00BD379D">
      <w:pPr>
        <w:pStyle w:val="Style12"/>
        <w:widowControl/>
        <w:tabs>
          <w:tab w:val="left" w:pos="0"/>
          <w:tab w:val="left" w:pos="851"/>
        </w:tabs>
        <w:spacing w:before="72"/>
        <w:ind w:firstLine="605"/>
        <w:jc w:val="both"/>
        <w:rPr>
          <w:rStyle w:val="FontStyle21"/>
          <w:sz w:val="28"/>
          <w:szCs w:val="28"/>
        </w:rPr>
      </w:pPr>
      <w:r w:rsidRPr="00AC6744">
        <w:rPr>
          <w:rStyle w:val="FontStyle21"/>
          <w:sz w:val="28"/>
          <w:szCs w:val="28"/>
        </w:rPr>
        <w:t>1.</w:t>
      </w:r>
      <w:r w:rsidRPr="00AC6744">
        <w:rPr>
          <w:rStyle w:val="FontStyle21"/>
          <w:sz w:val="28"/>
          <w:szCs w:val="28"/>
        </w:rPr>
        <w:tab/>
        <w:t>В раздел 3 «Организация образовательного процесса» внести</w:t>
      </w:r>
      <w:r>
        <w:rPr>
          <w:rStyle w:val="FontStyle21"/>
          <w:sz w:val="28"/>
          <w:szCs w:val="28"/>
        </w:rPr>
        <w:t xml:space="preserve"> </w:t>
      </w:r>
      <w:r w:rsidRPr="00AC6744">
        <w:rPr>
          <w:rStyle w:val="FontStyle21"/>
          <w:sz w:val="28"/>
          <w:szCs w:val="28"/>
        </w:rPr>
        <w:t>следующее изменение:</w:t>
      </w:r>
    </w:p>
    <w:p w:rsidR="00BD379D" w:rsidRPr="00AC6744" w:rsidRDefault="00BD379D" w:rsidP="00BD379D">
      <w:pPr>
        <w:pStyle w:val="Style7"/>
        <w:widowControl/>
        <w:ind w:left="566" w:firstLine="0"/>
        <w:rPr>
          <w:rStyle w:val="FontStyle21"/>
          <w:sz w:val="28"/>
          <w:szCs w:val="28"/>
        </w:rPr>
      </w:pPr>
      <w:r>
        <w:rPr>
          <w:rStyle w:val="FontStyle21"/>
          <w:sz w:val="28"/>
          <w:szCs w:val="28"/>
        </w:rPr>
        <w:t>п</w:t>
      </w:r>
      <w:r w:rsidRPr="00AC6744">
        <w:rPr>
          <w:rStyle w:val="FontStyle21"/>
          <w:sz w:val="28"/>
          <w:szCs w:val="28"/>
        </w:rPr>
        <w:t>ункт 3.14 изложить в следующей редакции:</w:t>
      </w:r>
    </w:p>
    <w:p w:rsidR="00BD379D" w:rsidRPr="00AC6744" w:rsidRDefault="00BD379D" w:rsidP="00BD379D">
      <w:pPr>
        <w:pStyle w:val="Style7"/>
        <w:widowControl/>
        <w:spacing w:before="5"/>
        <w:ind w:firstLine="557"/>
        <w:rPr>
          <w:rStyle w:val="FontStyle21"/>
          <w:sz w:val="28"/>
          <w:szCs w:val="28"/>
        </w:rPr>
      </w:pPr>
      <w:r w:rsidRPr="00AC6744">
        <w:rPr>
          <w:rStyle w:val="FontStyle21"/>
          <w:sz w:val="28"/>
          <w:szCs w:val="28"/>
        </w:rPr>
        <w:t>«3.14. В середине учебного года (январь) для воспитанников организовываются недельные каникулы, во время которых проводятся мероприятия эстетически-оздоровительного цикла (музыкальные, театрализованные, спортивные). В дни каникул в летний период проводятся спортивные и подвижные игры, экскурсии и другие мероприятия, а также увеличивается продолжительность прогулок.».</w:t>
      </w:r>
    </w:p>
    <w:p w:rsidR="00BD379D" w:rsidRPr="00AC6744" w:rsidRDefault="00BD379D" w:rsidP="00BD379D">
      <w:pPr>
        <w:pStyle w:val="Style15"/>
        <w:widowControl/>
        <w:tabs>
          <w:tab w:val="left" w:pos="830"/>
        </w:tabs>
        <w:rPr>
          <w:rStyle w:val="FontStyle21"/>
          <w:sz w:val="28"/>
          <w:szCs w:val="28"/>
        </w:rPr>
      </w:pPr>
      <w:r w:rsidRPr="00AC6744">
        <w:rPr>
          <w:rStyle w:val="FontStyle21"/>
          <w:sz w:val="28"/>
          <w:szCs w:val="28"/>
        </w:rPr>
        <w:t>2.</w:t>
      </w:r>
      <w:r w:rsidRPr="00AC6744">
        <w:rPr>
          <w:rStyle w:val="FontStyle21"/>
          <w:sz w:val="28"/>
          <w:szCs w:val="28"/>
        </w:rPr>
        <w:tab/>
        <w:t>В раздел 5 «Порядок комплектования персонала» внести следующее</w:t>
      </w:r>
      <w:r w:rsidRPr="00AC6744">
        <w:rPr>
          <w:rStyle w:val="FontStyle21"/>
          <w:sz w:val="28"/>
          <w:szCs w:val="28"/>
        </w:rPr>
        <w:br/>
        <w:t>изменение:</w:t>
      </w:r>
    </w:p>
    <w:p w:rsidR="00BD379D" w:rsidRPr="00AC6744" w:rsidRDefault="00BD379D" w:rsidP="00BD379D">
      <w:pPr>
        <w:pStyle w:val="Style7"/>
        <w:widowControl/>
        <w:ind w:left="566" w:firstLine="0"/>
        <w:rPr>
          <w:rStyle w:val="FontStyle21"/>
          <w:sz w:val="28"/>
          <w:szCs w:val="28"/>
        </w:rPr>
      </w:pPr>
      <w:r>
        <w:rPr>
          <w:rStyle w:val="FontStyle21"/>
          <w:sz w:val="28"/>
          <w:szCs w:val="28"/>
        </w:rPr>
        <w:t>п</w:t>
      </w:r>
      <w:r w:rsidRPr="00AC6744">
        <w:rPr>
          <w:rStyle w:val="FontStyle21"/>
          <w:sz w:val="28"/>
          <w:szCs w:val="28"/>
        </w:rPr>
        <w:t>ункт 5.2 дополнить абзацем 8:</w:t>
      </w:r>
    </w:p>
    <w:p w:rsidR="00BD379D" w:rsidRPr="00AC6744" w:rsidRDefault="00BD379D" w:rsidP="00BD379D">
      <w:pPr>
        <w:pStyle w:val="Style7"/>
        <w:widowControl/>
        <w:ind w:firstLine="562"/>
        <w:rPr>
          <w:rStyle w:val="FontStyle21"/>
          <w:sz w:val="28"/>
          <w:szCs w:val="28"/>
        </w:rPr>
      </w:pPr>
      <w:r w:rsidRPr="00AC6744">
        <w:rPr>
          <w:rStyle w:val="FontStyle21"/>
          <w:sz w:val="28"/>
          <w:szCs w:val="28"/>
        </w:rPr>
        <w:t>«8. К трудовой деятельнос</w:t>
      </w:r>
      <w:r w:rsidR="00506495">
        <w:rPr>
          <w:rStyle w:val="FontStyle21"/>
          <w:sz w:val="28"/>
          <w:szCs w:val="28"/>
        </w:rPr>
        <w:t>ти в Учреждение допускаются или</w:t>
      </w:r>
      <w:r>
        <w:rPr>
          <w:rStyle w:val="FontStyle21"/>
          <w:sz w:val="28"/>
          <w:szCs w:val="28"/>
        </w:rPr>
        <w:t xml:space="preserve"> </w:t>
      </w:r>
      <w:r w:rsidRPr="00AC6744">
        <w:rPr>
          <w:rStyle w:val="FontStyle21"/>
          <w:sz w:val="28"/>
          <w:szCs w:val="28"/>
        </w:rPr>
        <w:t>не допускаются лица при наличии со</w:t>
      </w:r>
      <w:r w:rsidR="00506495">
        <w:rPr>
          <w:rStyle w:val="FontStyle21"/>
          <w:sz w:val="28"/>
          <w:szCs w:val="28"/>
        </w:rPr>
        <w:t>ответствующего решения комиссии</w:t>
      </w:r>
      <w:r>
        <w:rPr>
          <w:rStyle w:val="FontStyle21"/>
          <w:sz w:val="28"/>
          <w:szCs w:val="28"/>
        </w:rPr>
        <w:t xml:space="preserve"> </w:t>
      </w:r>
      <w:r w:rsidRPr="00AC6744">
        <w:rPr>
          <w:rStyle w:val="FontStyle21"/>
          <w:sz w:val="28"/>
          <w:szCs w:val="28"/>
        </w:rPr>
        <w:t>по делам несовершеннолетних и защите их прав Республики Коми.».</w:t>
      </w:r>
    </w:p>
    <w:p w:rsidR="00BD379D" w:rsidRPr="00AC6744" w:rsidRDefault="00BD379D" w:rsidP="00D25EF8">
      <w:pPr>
        <w:pStyle w:val="Style7"/>
        <w:widowControl/>
        <w:numPr>
          <w:ilvl w:val="0"/>
          <w:numId w:val="7"/>
        </w:numPr>
        <w:ind w:left="360" w:hanging="360"/>
        <w:rPr>
          <w:rStyle w:val="FontStyle21"/>
          <w:sz w:val="28"/>
          <w:szCs w:val="28"/>
        </w:rPr>
      </w:pPr>
      <w:r w:rsidRPr="00AC6744">
        <w:rPr>
          <w:rStyle w:val="FontStyle21"/>
          <w:sz w:val="28"/>
          <w:szCs w:val="28"/>
        </w:rPr>
        <w:t>В раздел 6 «Управление» внести следующие изменения:</w:t>
      </w:r>
    </w:p>
    <w:p w:rsidR="00BD379D" w:rsidRPr="00AC6744" w:rsidRDefault="00BD379D" w:rsidP="00D25EF8">
      <w:pPr>
        <w:pStyle w:val="Style12"/>
        <w:widowControl/>
        <w:numPr>
          <w:ilvl w:val="0"/>
          <w:numId w:val="8"/>
        </w:numPr>
        <w:tabs>
          <w:tab w:val="left" w:pos="864"/>
        </w:tabs>
        <w:ind w:left="360" w:hanging="360"/>
        <w:jc w:val="both"/>
        <w:rPr>
          <w:rStyle w:val="FontStyle21"/>
          <w:sz w:val="28"/>
          <w:szCs w:val="28"/>
        </w:rPr>
      </w:pPr>
      <w:r w:rsidRPr="00AC6744">
        <w:rPr>
          <w:rStyle w:val="FontStyle21"/>
          <w:sz w:val="28"/>
          <w:szCs w:val="28"/>
        </w:rPr>
        <w:lastRenderedPageBreak/>
        <w:t>абзац 21 пункта 6.8 исключить;</w:t>
      </w:r>
    </w:p>
    <w:p w:rsidR="00BD379D" w:rsidRPr="00AC6744" w:rsidRDefault="00BD379D" w:rsidP="00D25EF8">
      <w:pPr>
        <w:pStyle w:val="Style12"/>
        <w:widowControl/>
        <w:numPr>
          <w:ilvl w:val="0"/>
          <w:numId w:val="8"/>
        </w:numPr>
        <w:tabs>
          <w:tab w:val="left" w:pos="864"/>
        </w:tabs>
        <w:ind w:left="360" w:hanging="360"/>
        <w:jc w:val="both"/>
        <w:rPr>
          <w:rStyle w:val="FontStyle21"/>
          <w:sz w:val="28"/>
          <w:szCs w:val="28"/>
        </w:rPr>
      </w:pPr>
      <w:r w:rsidRPr="00AC6744">
        <w:rPr>
          <w:rStyle w:val="FontStyle21"/>
          <w:sz w:val="28"/>
          <w:szCs w:val="28"/>
        </w:rPr>
        <w:t>пункт 6.13. изложить в следующей редакции:</w:t>
      </w:r>
    </w:p>
    <w:p w:rsidR="00BD379D" w:rsidRPr="00AC6744" w:rsidRDefault="00BD379D" w:rsidP="00BD379D">
      <w:pPr>
        <w:pStyle w:val="Style7"/>
        <w:widowControl/>
        <w:ind w:firstLine="562"/>
        <w:rPr>
          <w:rStyle w:val="FontStyle21"/>
          <w:sz w:val="28"/>
          <w:szCs w:val="28"/>
        </w:rPr>
      </w:pPr>
      <w:r w:rsidRPr="00AC6744">
        <w:rPr>
          <w:rStyle w:val="FontStyle21"/>
          <w:sz w:val="28"/>
          <w:szCs w:val="28"/>
        </w:rPr>
        <w:t>«6.13. Общее собрание собирается не реже 2 раз в год. Члены Общего собрания выполняют свои обязанности на общественных началах. Общее собрание избирает его председателя. Председатель общего собрания:</w:t>
      </w:r>
    </w:p>
    <w:p w:rsidR="00BD379D" w:rsidRPr="00AC6744" w:rsidRDefault="00BD379D" w:rsidP="00BD379D">
      <w:pPr>
        <w:pStyle w:val="Style12"/>
        <w:widowControl/>
        <w:tabs>
          <w:tab w:val="left" w:pos="0"/>
        </w:tabs>
        <w:ind w:firstLine="0"/>
        <w:jc w:val="both"/>
        <w:rPr>
          <w:rStyle w:val="FontStyle21"/>
          <w:sz w:val="28"/>
          <w:szCs w:val="28"/>
        </w:rPr>
      </w:pPr>
      <w:r w:rsidRPr="00AC6744">
        <w:rPr>
          <w:rStyle w:val="FontStyle21"/>
          <w:sz w:val="28"/>
          <w:szCs w:val="28"/>
        </w:rPr>
        <w:t>-</w:t>
      </w:r>
      <w:r>
        <w:rPr>
          <w:rStyle w:val="FontStyle21"/>
          <w:sz w:val="28"/>
          <w:szCs w:val="28"/>
        </w:rPr>
        <w:t xml:space="preserve"> </w:t>
      </w:r>
      <w:r w:rsidRPr="00AC6744">
        <w:rPr>
          <w:rStyle w:val="FontStyle21"/>
          <w:sz w:val="28"/>
          <w:szCs w:val="28"/>
        </w:rPr>
        <w:t>организует деятельность общего собрания работников;</w:t>
      </w:r>
    </w:p>
    <w:p w:rsidR="00BD379D" w:rsidRPr="00AC6744" w:rsidRDefault="00BD379D" w:rsidP="00BD379D">
      <w:pPr>
        <w:pStyle w:val="Style15"/>
        <w:widowControl/>
        <w:tabs>
          <w:tab w:val="left" w:pos="0"/>
        </w:tabs>
        <w:ind w:firstLine="0"/>
        <w:rPr>
          <w:rStyle w:val="FontStyle21"/>
          <w:sz w:val="28"/>
          <w:szCs w:val="28"/>
        </w:rPr>
      </w:pPr>
      <w:r w:rsidRPr="00AC6744">
        <w:rPr>
          <w:rStyle w:val="FontStyle21"/>
          <w:sz w:val="28"/>
          <w:szCs w:val="28"/>
        </w:rPr>
        <w:t>-</w:t>
      </w:r>
      <w:r>
        <w:rPr>
          <w:rStyle w:val="FontStyle21"/>
          <w:sz w:val="28"/>
          <w:szCs w:val="28"/>
        </w:rPr>
        <w:t xml:space="preserve"> </w:t>
      </w:r>
      <w:r w:rsidRPr="00AC6744">
        <w:rPr>
          <w:rStyle w:val="FontStyle21"/>
          <w:sz w:val="28"/>
          <w:szCs w:val="28"/>
        </w:rPr>
        <w:t xml:space="preserve">информирует членов трудового коллектива о предстоящем заседании </w:t>
      </w:r>
      <w:r>
        <w:rPr>
          <w:rStyle w:val="FontStyle21"/>
          <w:sz w:val="28"/>
          <w:szCs w:val="28"/>
        </w:rPr>
        <w:t xml:space="preserve">     </w:t>
      </w:r>
      <w:r w:rsidRPr="00AC6744">
        <w:rPr>
          <w:rStyle w:val="FontStyle21"/>
          <w:sz w:val="28"/>
          <w:szCs w:val="28"/>
        </w:rPr>
        <w:t>не менее чем за 30 дней до его проведения;</w:t>
      </w:r>
    </w:p>
    <w:p w:rsidR="00BD379D" w:rsidRPr="00AC6744" w:rsidRDefault="00BD379D" w:rsidP="00D25EF8">
      <w:pPr>
        <w:pStyle w:val="Style12"/>
        <w:widowControl/>
        <w:numPr>
          <w:ilvl w:val="0"/>
          <w:numId w:val="9"/>
        </w:numPr>
        <w:tabs>
          <w:tab w:val="left" w:pos="730"/>
        </w:tabs>
        <w:ind w:left="1740" w:hanging="1032"/>
        <w:jc w:val="both"/>
        <w:rPr>
          <w:rStyle w:val="FontStyle21"/>
          <w:sz w:val="28"/>
          <w:szCs w:val="28"/>
        </w:rPr>
      </w:pPr>
      <w:r w:rsidRPr="00AC6744">
        <w:rPr>
          <w:rStyle w:val="FontStyle21"/>
          <w:sz w:val="28"/>
          <w:szCs w:val="28"/>
        </w:rPr>
        <w:t>организует подготовку проведения заседания;</w:t>
      </w:r>
    </w:p>
    <w:p w:rsidR="00BD379D" w:rsidRDefault="00BD379D" w:rsidP="00D25EF8">
      <w:pPr>
        <w:pStyle w:val="Style14"/>
        <w:widowControl/>
        <w:numPr>
          <w:ilvl w:val="0"/>
          <w:numId w:val="9"/>
        </w:numPr>
        <w:tabs>
          <w:tab w:val="left" w:pos="730"/>
        </w:tabs>
        <w:spacing w:line="322" w:lineRule="exact"/>
        <w:ind w:left="1740" w:hanging="1032"/>
        <w:jc w:val="both"/>
        <w:rPr>
          <w:rStyle w:val="FontStyle21"/>
          <w:sz w:val="28"/>
          <w:szCs w:val="28"/>
        </w:rPr>
      </w:pPr>
      <w:r w:rsidRPr="00AC6744">
        <w:rPr>
          <w:rStyle w:val="FontStyle21"/>
          <w:sz w:val="28"/>
          <w:szCs w:val="28"/>
        </w:rPr>
        <w:t>определяет повестку дня и контролирует выполнение решений</w:t>
      </w:r>
      <w:r>
        <w:rPr>
          <w:rStyle w:val="FontStyle21"/>
          <w:sz w:val="28"/>
          <w:szCs w:val="28"/>
        </w:rPr>
        <w:t>.</w:t>
      </w:r>
      <w:r w:rsidRPr="00AC6744">
        <w:rPr>
          <w:rStyle w:val="FontStyle21"/>
          <w:sz w:val="28"/>
          <w:szCs w:val="28"/>
        </w:rPr>
        <w:t xml:space="preserve"> </w:t>
      </w:r>
    </w:p>
    <w:p w:rsidR="00BD379D" w:rsidRPr="00AC6744" w:rsidRDefault="00BD379D" w:rsidP="00BD379D">
      <w:pPr>
        <w:pStyle w:val="Style14"/>
        <w:widowControl/>
        <w:tabs>
          <w:tab w:val="left" w:pos="730"/>
        </w:tabs>
        <w:spacing w:line="322" w:lineRule="exact"/>
        <w:ind w:firstLine="567"/>
        <w:jc w:val="both"/>
        <w:rPr>
          <w:rStyle w:val="FontStyle21"/>
          <w:sz w:val="28"/>
          <w:szCs w:val="28"/>
        </w:rPr>
      </w:pPr>
      <w:r w:rsidRPr="00AC6744">
        <w:rPr>
          <w:rStyle w:val="FontStyle21"/>
          <w:sz w:val="28"/>
          <w:szCs w:val="28"/>
        </w:rPr>
        <w:t xml:space="preserve">Заведующий Учреждения входит в состав на правах сопредседателя. </w:t>
      </w:r>
      <w:r>
        <w:rPr>
          <w:rStyle w:val="FontStyle21"/>
          <w:sz w:val="28"/>
          <w:szCs w:val="28"/>
        </w:rPr>
        <w:t xml:space="preserve"> </w:t>
      </w:r>
      <w:r w:rsidRPr="00AC6744">
        <w:rPr>
          <w:rStyle w:val="FontStyle21"/>
          <w:sz w:val="28"/>
          <w:szCs w:val="28"/>
        </w:rPr>
        <w:t>Для ведения протокола заседания Общего собрания из его членов избирается секретарь.»;</w:t>
      </w:r>
    </w:p>
    <w:p w:rsidR="00BD379D" w:rsidRPr="00AC6744" w:rsidRDefault="00BD379D" w:rsidP="00BD379D">
      <w:pPr>
        <w:pStyle w:val="Style12"/>
        <w:widowControl/>
        <w:tabs>
          <w:tab w:val="left" w:pos="864"/>
        </w:tabs>
        <w:ind w:left="557" w:firstLine="0"/>
        <w:jc w:val="both"/>
        <w:rPr>
          <w:rStyle w:val="FontStyle21"/>
          <w:sz w:val="28"/>
          <w:szCs w:val="28"/>
        </w:rPr>
      </w:pPr>
      <w:r w:rsidRPr="00AC6744">
        <w:rPr>
          <w:rStyle w:val="FontStyle21"/>
          <w:sz w:val="28"/>
          <w:szCs w:val="28"/>
        </w:rPr>
        <w:t>3)</w:t>
      </w:r>
      <w:r w:rsidRPr="00AC6744">
        <w:rPr>
          <w:rStyle w:val="FontStyle21"/>
          <w:sz w:val="28"/>
          <w:szCs w:val="28"/>
        </w:rPr>
        <w:tab/>
        <w:t>пункт 6.14. изложить в следующей редакции:</w:t>
      </w:r>
    </w:p>
    <w:p w:rsidR="00BD379D" w:rsidRPr="00AC6744" w:rsidRDefault="00BD379D" w:rsidP="00BD379D">
      <w:pPr>
        <w:pStyle w:val="Style7"/>
        <w:widowControl/>
        <w:ind w:firstLine="557"/>
        <w:rPr>
          <w:rStyle w:val="FontStyle21"/>
          <w:sz w:val="28"/>
          <w:szCs w:val="28"/>
        </w:rPr>
      </w:pPr>
      <w:r w:rsidRPr="00AC6744">
        <w:rPr>
          <w:rStyle w:val="FontStyle21"/>
          <w:sz w:val="28"/>
          <w:szCs w:val="28"/>
        </w:rPr>
        <w:t>«6.14 Общее собрание считается правомочным, если на нем присутствует не менее 2/3 членов трудового коллектива.»;</w:t>
      </w:r>
    </w:p>
    <w:p w:rsidR="00BD379D" w:rsidRPr="00AC6744" w:rsidRDefault="00BD379D" w:rsidP="00BD379D">
      <w:pPr>
        <w:pStyle w:val="Style12"/>
        <w:widowControl/>
        <w:tabs>
          <w:tab w:val="left" w:pos="864"/>
        </w:tabs>
        <w:ind w:left="557" w:firstLine="0"/>
        <w:jc w:val="both"/>
        <w:rPr>
          <w:rStyle w:val="FontStyle21"/>
          <w:sz w:val="28"/>
          <w:szCs w:val="28"/>
        </w:rPr>
      </w:pPr>
      <w:r w:rsidRPr="00AC6744">
        <w:rPr>
          <w:rStyle w:val="FontStyle21"/>
          <w:sz w:val="28"/>
          <w:szCs w:val="28"/>
        </w:rPr>
        <w:t>4)</w:t>
      </w:r>
      <w:r w:rsidRPr="00AC6744">
        <w:rPr>
          <w:rStyle w:val="FontStyle21"/>
          <w:sz w:val="28"/>
          <w:szCs w:val="28"/>
        </w:rPr>
        <w:tab/>
        <w:t>пункт 6.15. изложить в следующей редакции:</w:t>
      </w:r>
    </w:p>
    <w:p w:rsidR="00BD379D" w:rsidRPr="00AC6744" w:rsidRDefault="00BD379D" w:rsidP="00BD379D">
      <w:pPr>
        <w:pStyle w:val="Style7"/>
        <w:widowControl/>
        <w:ind w:firstLine="557"/>
        <w:rPr>
          <w:rStyle w:val="FontStyle21"/>
          <w:sz w:val="28"/>
          <w:szCs w:val="28"/>
        </w:rPr>
      </w:pPr>
      <w:r w:rsidRPr="00AC6744">
        <w:rPr>
          <w:rStyle w:val="FontStyle21"/>
          <w:sz w:val="28"/>
          <w:szCs w:val="28"/>
        </w:rPr>
        <w:t xml:space="preserve">«6.15. Решение Общего собрания принимается открытым голосованием </w:t>
      </w:r>
      <w:r>
        <w:rPr>
          <w:rStyle w:val="FontStyle21"/>
          <w:sz w:val="28"/>
          <w:szCs w:val="28"/>
        </w:rPr>
        <w:t xml:space="preserve"> </w:t>
      </w:r>
      <w:r w:rsidRPr="00AC6744">
        <w:rPr>
          <w:rStyle w:val="FontStyle21"/>
          <w:sz w:val="28"/>
          <w:szCs w:val="28"/>
        </w:rPr>
        <w:t xml:space="preserve">и считается принятым, если за него проголосовало более половины присутствующих. Решение Общего собрания Учреждения, принятые </w:t>
      </w:r>
      <w:r>
        <w:rPr>
          <w:rStyle w:val="FontStyle21"/>
          <w:sz w:val="28"/>
          <w:szCs w:val="28"/>
        </w:rPr>
        <w:t xml:space="preserve">        </w:t>
      </w:r>
      <w:r w:rsidRPr="00AC6744">
        <w:rPr>
          <w:rStyle w:val="FontStyle21"/>
          <w:sz w:val="28"/>
          <w:szCs w:val="28"/>
        </w:rPr>
        <w:t xml:space="preserve">в пределах его компетенции и в соответствии с законодательством Российской Федерации, являются рекомендательными для администрации Учреждения </w:t>
      </w:r>
      <w:r>
        <w:rPr>
          <w:rStyle w:val="FontStyle21"/>
          <w:sz w:val="28"/>
          <w:szCs w:val="28"/>
        </w:rPr>
        <w:t xml:space="preserve"> </w:t>
      </w:r>
      <w:r w:rsidRPr="00AC6744">
        <w:rPr>
          <w:rStyle w:val="FontStyle21"/>
          <w:sz w:val="28"/>
          <w:szCs w:val="28"/>
        </w:rPr>
        <w:t>и обязательны для всех членов коллектива. В отдельных случаях может быть издан приказ по Учреждению, устанавливающий обязательность исполнения решения Общего собрания участниками образовательного процесса.»;</w:t>
      </w:r>
    </w:p>
    <w:p w:rsidR="00BD379D" w:rsidRPr="00AC6744" w:rsidRDefault="00BD379D" w:rsidP="00BD379D">
      <w:pPr>
        <w:pStyle w:val="Style14"/>
        <w:widowControl/>
        <w:tabs>
          <w:tab w:val="left" w:pos="869"/>
        </w:tabs>
        <w:spacing w:line="322" w:lineRule="exact"/>
        <w:ind w:left="571"/>
        <w:jc w:val="both"/>
        <w:rPr>
          <w:rStyle w:val="FontStyle21"/>
          <w:sz w:val="28"/>
          <w:szCs w:val="28"/>
        </w:rPr>
      </w:pPr>
      <w:r w:rsidRPr="00AC6744">
        <w:rPr>
          <w:rStyle w:val="FontStyle21"/>
          <w:sz w:val="28"/>
          <w:szCs w:val="28"/>
        </w:rPr>
        <w:t>5)</w:t>
      </w:r>
      <w:r w:rsidRPr="00AC6744">
        <w:rPr>
          <w:rStyle w:val="FontStyle21"/>
          <w:sz w:val="28"/>
          <w:szCs w:val="28"/>
        </w:rPr>
        <w:tab/>
        <w:t>пункт 6.23. изложить в следующей редакции:</w:t>
      </w:r>
    </w:p>
    <w:p w:rsidR="00BD379D" w:rsidRPr="00AC6744" w:rsidRDefault="00BD379D" w:rsidP="00BD379D">
      <w:pPr>
        <w:pStyle w:val="Style7"/>
        <w:widowControl/>
        <w:ind w:firstLine="557"/>
        <w:rPr>
          <w:rStyle w:val="FontStyle21"/>
          <w:sz w:val="28"/>
          <w:szCs w:val="28"/>
        </w:rPr>
      </w:pPr>
      <w:r w:rsidRPr="00AC6744">
        <w:rPr>
          <w:rStyle w:val="FontStyle21"/>
          <w:sz w:val="28"/>
          <w:szCs w:val="28"/>
        </w:rPr>
        <w:t xml:space="preserve">«6.23. Основными задачами Родительского комитете являются: совместная работа с Учреждением по реализации государственной политики </w:t>
      </w:r>
      <w:r>
        <w:rPr>
          <w:rStyle w:val="FontStyle21"/>
          <w:sz w:val="28"/>
          <w:szCs w:val="28"/>
        </w:rPr>
        <w:t xml:space="preserve"> </w:t>
      </w:r>
      <w:r w:rsidRPr="00AC6744">
        <w:rPr>
          <w:rStyle w:val="FontStyle21"/>
          <w:sz w:val="28"/>
          <w:szCs w:val="28"/>
        </w:rPr>
        <w:t xml:space="preserve">в области дошкольного образования: защита прав и интересов воспитанников Учреждения и родителей (законных представителей); рассмотрение </w:t>
      </w:r>
      <w:r>
        <w:rPr>
          <w:rStyle w:val="FontStyle21"/>
          <w:sz w:val="28"/>
          <w:szCs w:val="28"/>
        </w:rPr>
        <w:t xml:space="preserve">         </w:t>
      </w:r>
      <w:r w:rsidRPr="00AC6744">
        <w:rPr>
          <w:rStyle w:val="FontStyle21"/>
          <w:sz w:val="28"/>
          <w:szCs w:val="28"/>
        </w:rPr>
        <w:t>и обсуждение основных направлений развития Учреждения; оказание посильной помощи в материально-техническом оснащении Учреждения.</w:t>
      </w:r>
    </w:p>
    <w:p w:rsidR="00BD379D" w:rsidRPr="00AC6744" w:rsidRDefault="00BD379D" w:rsidP="00BD379D">
      <w:pPr>
        <w:pStyle w:val="Style7"/>
        <w:widowControl/>
        <w:ind w:firstLine="557"/>
        <w:rPr>
          <w:rStyle w:val="FontStyle21"/>
          <w:sz w:val="28"/>
          <w:szCs w:val="28"/>
        </w:rPr>
      </w:pPr>
      <w:r w:rsidRPr="00AC6744">
        <w:rPr>
          <w:rStyle w:val="FontStyle21"/>
          <w:sz w:val="28"/>
          <w:szCs w:val="28"/>
        </w:rPr>
        <w:t xml:space="preserve">Функции Родительского комитета: обсуждение локальных нормативных актов Учреждения, касающиеся взаимодействия с родительской общественностью, решение вопросов о внесении в них необходимых изменений и дополнений; внесение предложений по совершенствованию деятельности Учреждения и получение информации о результатах рассмотрения этих предложений; заслушивание отчета заведующего </w:t>
      </w:r>
      <w:r>
        <w:rPr>
          <w:rStyle w:val="FontStyle21"/>
          <w:sz w:val="28"/>
          <w:szCs w:val="28"/>
        </w:rPr>
        <w:t xml:space="preserve">         </w:t>
      </w:r>
      <w:r w:rsidRPr="00AC6744">
        <w:rPr>
          <w:rStyle w:val="FontStyle21"/>
          <w:sz w:val="28"/>
          <w:szCs w:val="28"/>
        </w:rPr>
        <w:t xml:space="preserve">о создании условий для реализации общеобразовательных программ </w:t>
      </w:r>
      <w:r>
        <w:rPr>
          <w:rStyle w:val="FontStyle21"/>
          <w:sz w:val="28"/>
          <w:szCs w:val="28"/>
        </w:rPr>
        <w:t xml:space="preserve">         </w:t>
      </w:r>
      <w:r w:rsidRPr="00AC6744">
        <w:rPr>
          <w:rStyle w:val="FontStyle21"/>
          <w:sz w:val="28"/>
          <w:szCs w:val="28"/>
        </w:rPr>
        <w:t xml:space="preserve">в Учреждении; участие в подведении итогов деятельности Учреждения </w:t>
      </w:r>
      <w:r>
        <w:rPr>
          <w:rStyle w:val="FontStyle21"/>
          <w:sz w:val="28"/>
          <w:szCs w:val="28"/>
        </w:rPr>
        <w:t xml:space="preserve">     </w:t>
      </w:r>
      <w:r w:rsidRPr="00AC6744">
        <w:rPr>
          <w:rStyle w:val="FontStyle21"/>
          <w:sz w:val="28"/>
          <w:szCs w:val="28"/>
        </w:rPr>
        <w:t xml:space="preserve">за учебный год по вопросам работы с родительской общественностью; заслушивание отчетов педагогических и медицинских работников </w:t>
      </w:r>
      <w:r>
        <w:rPr>
          <w:rStyle w:val="FontStyle21"/>
          <w:sz w:val="28"/>
          <w:szCs w:val="28"/>
        </w:rPr>
        <w:t xml:space="preserve">           </w:t>
      </w:r>
      <w:r w:rsidRPr="00AC6744">
        <w:rPr>
          <w:rStyle w:val="FontStyle21"/>
          <w:sz w:val="28"/>
          <w:szCs w:val="28"/>
        </w:rPr>
        <w:t xml:space="preserve">о состоянии здоровья воспитанников, ходе реализации основной образовательной программы, результат готовности детей к школьному обучению; заслушивание доклада, информации представителей организации </w:t>
      </w:r>
      <w:r w:rsidRPr="00AC6744">
        <w:rPr>
          <w:rStyle w:val="FontStyle21"/>
          <w:sz w:val="28"/>
          <w:szCs w:val="28"/>
        </w:rPr>
        <w:lastRenderedPageBreak/>
        <w:t xml:space="preserve">и учреждений, взаимодействующих с Учреждением по вопросам образования и оздоровления воспитанников, в том числе о проверке состояния образовательного процесса, соблюдения санитарно-гигиенического режима Учреждения, об охране жизни и здоровья воспитанников; оказывать помощь Учреждению в работе с неблагополучными семьями; принятие участия </w:t>
      </w:r>
      <w:r>
        <w:rPr>
          <w:rStyle w:val="FontStyle21"/>
          <w:sz w:val="28"/>
          <w:szCs w:val="28"/>
        </w:rPr>
        <w:t xml:space="preserve">      </w:t>
      </w:r>
      <w:r w:rsidRPr="00AC6744">
        <w:rPr>
          <w:rStyle w:val="FontStyle21"/>
          <w:sz w:val="28"/>
          <w:szCs w:val="28"/>
        </w:rPr>
        <w:t xml:space="preserve">в планировании и реализации работы по охране прав и интересов воспитанников и их родителей (законных представителей) во время педагогического процесса в Учреждении; содействовать организации </w:t>
      </w:r>
      <w:r>
        <w:rPr>
          <w:rStyle w:val="FontStyle21"/>
          <w:sz w:val="28"/>
          <w:szCs w:val="28"/>
        </w:rPr>
        <w:t xml:space="preserve">        </w:t>
      </w:r>
      <w:r w:rsidRPr="00AC6744">
        <w:rPr>
          <w:rStyle w:val="FontStyle21"/>
          <w:sz w:val="28"/>
          <w:szCs w:val="28"/>
        </w:rPr>
        <w:t xml:space="preserve">в проведении совместных с родителями (законными представителями) мероприятий в Учреждении; оказывать посильную помощь Учреждению </w:t>
      </w:r>
      <w:r>
        <w:rPr>
          <w:rStyle w:val="FontStyle21"/>
          <w:sz w:val="28"/>
          <w:szCs w:val="28"/>
        </w:rPr>
        <w:t xml:space="preserve">    </w:t>
      </w:r>
      <w:r w:rsidRPr="00AC6744">
        <w:rPr>
          <w:rStyle w:val="FontStyle21"/>
          <w:sz w:val="28"/>
          <w:szCs w:val="28"/>
        </w:rPr>
        <w:t xml:space="preserve">в укреплении материально-технической базы, благоустройству его помещений, детских площадок и территории силами родительской общественности; совместно с заведующим Учреждения принимать решения </w:t>
      </w:r>
      <w:r>
        <w:rPr>
          <w:rStyle w:val="FontStyle21"/>
          <w:sz w:val="28"/>
          <w:szCs w:val="28"/>
        </w:rPr>
        <w:t xml:space="preserve"> </w:t>
      </w:r>
      <w:r w:rsidRPr="00AC6744">
        <w:rPr>
          <w:rStyle w:val="FontStyle21"/>
          <w:sz w:val="28"/>
          <w:szCs w:val="28"/>
        </w:rPr>
        <w:t>о поощрении, награждении благодарственными письмами наиболее активных представителей родительской общественности.»;</w:t>
      </w:r>
    </w:p>
    <w:p w:rsidR="00BD379D" w:rsidRPr="00AC6744" w:rsidRDefault="00BD379D" w:rsidP="00BD379D">
      <w:pPr>
        <w:pStyle w:val="Style14"/>
        <w:widowControl/>
        <w:tabs>
          <w:tab w:val="left" w:pos="869"/>
        </w:tabs>
        <w:spacing w:line="322" w:lineRule="exact"/>
        <w:ind w:left="571"/>
        <w:jc w:val="both"/>
        <w:rPr>
          <w:rStyle w:val="FontStyle21"/>
          <w:sz w:val="28"/>
          <w:szCs w:val="28"/>
        </w:rPr>
      </w:pPr>
      <w:r w:rsidRPr="00AC6744">
        <w:rPr>
          <w:rStyle w:val="FontStyle21"/>
          <w:sz w:val="28"/>
          <w:szCs w:val="28"/>
        </w:rPr>
        <w:t>6)</w:t>
      </w:r>
      <w:r w:rsidRPr="00AC6744">
        <w:rPr>
          <w:rStyle w:val="FontStyle21"/>
          <w:sz w:val="28"/>
          <w:szCs w:val="28"/>
        </w:rPr>
        <w:tab/>
        <w:t>пункт 6.24 изложить в следующей редакции:</w:t>
      </w:r>
    </w:p>
    <w:p w:rsidR="00BD379D" w:rsidRPr="00AC6744" w:rsidRDefault="00BD379D" w:rsidP="00BD379D">
      <w:pPr>
        <w:pStyle w:val="Style7"/>
        <w:widowControl/>
        <w:ind w:firstLine="562"/>
        <w:rPr>
          <w:rStyle w:val="FontStyle21"/>
          <w:sz w:val="28"/>
          <w:szCs w:val="28"/>
        </w:rPr>
      </w:pPr>
      <w:r w:rsidRPr="00AC6744">
        <w:rPr>
          <w:rStyle w:val="FontStyle21"/>
          <w:sz w:val="28"/>
          <w:szCs w:val="28"/>
        </w:rPr>
        <w:t xml:space="preserve">«6.24. В состав Родительского комитета входят председатели родительских комитетов групп или специально выбранные представители родительской общественности, по одному представителю от каждой группы. Родительский комитет выбирает из своего состава председателя и секретаря сроком на учебный год. Заседания Родительского комитета созываются </w:t>
      </w:r>
      <w:r>
        <w:rPr>
          <w:rStyle w:val="FontStyle21"/>
          <w:sz w:val="28"/>
          <w:szCs w:val="28"/>
        </w:rPr>
        <w:t xml:space="preserve">     </w:t>
      </w:r>
      <w:r w:rsidRPr="00AC6744">
        <w:rPr>
          <w:rStyle w:val="FontStyle21"/>
          <w:sz w:val="28"/>
          <w:szCs w:val="28"/>
        </w:rPr>
        <w:t xml:space="preserve">не реже 3 раз в год и считается правомочным, если на них присутствует </w:t>
      </w:r>
      <w:r>
        <w:rPr>
          <w:rStyle w:val="FontStyle21"/>
          <w:sz w:val="28"/>
          <w:szCs w:val="28"/>
        </w:rPr>
        <w:t xml:space="preserve">     </w:t>
      </w:r>
      <w:r w:rsidRPr="00AC6744">
        <w:rPr>
          <w:rStyle w:val="FontStyle21"/>
          <w:sz w:val="28"/>
          <w:szCs w:val="28"/>
        </w:rPr>
        <w:t xml:space="preserve">не менее 2/3 половины его состава. В необходимых случаях на заседание Родительского комитета приглашаются педагогические, медицинские </w:t>
      </w:r>
      <w:r>
        <w:rPr>
          <w:rStyle w:val="FontStyle21"/>
          <w:sz w:val="28"/>
          <w:szCs w:val="28"/>
        </w:rPr>
        <w:t xml:space="preserve">       </w:t>
      </w:r>
      <w:r w:rsidRPr="00AC6744">
        <w:rPr>
          <w:rStyle w:val="FontStyle21"/>
          <w:sz w:val="28"/>
          <w:szCs w:val="28"/>
        </w:rPr>
        <w:t>и другие работники Учреждения, представители общественных организаций, родители (законные представители), представители Учредителя. Необходимость их приглашения определяется председателем Родительского комитета. Приглашенные на заседание Родительского комитета пользуются правом совещательного голоса.»;</w:t>
      </w:r>
    </w:p>
    <w:p w:rsidR="00BD379D" w:rsidRPr="00AC6744" w:rsidRDefault="00BD379D" w:rsidP="00BD379D">
      <w:pPr>
        <w:pStyle w:val="Style7"/>
        <w:widowControl/>
        <w:ind w:left="576" w:firstLine="0"/>
        <w:rPr>
          <w:rStyle w:val="FontStyle21"/>
          <w:sz w:val="28"/>
          <w:szCs w:val="28"/>
        </w:rPr>
      </w:pPr>
      <w:r w:rsidRPr="00AC6744">
        <w:rPr>
          <w:rStyle w:val="FontStyle21"/>
          <w:sz w:val="28"/>
          <w:szCs w:val="28"/>
        </w:rPr>
        <w:t>7) пункт 6.25 изложить в следующей редакции:</w:t>
      </w:r>
    </w:p>
    <w:p w:rsidR="00BD379D" w:rsidRPr="00AC6744" w:rsidRDefault="00BD379D" w:rsidP="00BD379D">
      <w:pPr>
        <w:pStyle w:val="Style7"/>
        <w:widowControl/>
        <w:ind w:firstLine="557"/>
        <w:rPr>
          <w:rStyle w:val="FontStyle21"/>
          <w:sz w:val="28"/>
          <w:szCs w:val="28"/>
        </w:rPr>
      </w:pPr>
      <w:r w:rsidRPr="00AC6744">
        <w:rPr>
          <w:rStyle w:val="FontStyle21"/>
          <w:sz w:val="28"/>
          <w:szCs w:val="28"/>
        </w:rPr>
        <w:t>«</w:t>
      </w:r>
      <w:r w:rsidRPr="006870EC">
        <w:rPr>
          <w:rStyle w:val="FontStyle21"/>
          <w:sz w:val="28"/>
          <w:szCs w:val="28"/>
        </w:rPr>
        <w:t>6</w:t>
      </w:r>
      <w:r w:rsidRPr="006870EC">
        <w:rPr>
          <w:rStyle w:val="FontStyle17"/>
          <w:spacing w:val="30"/>
          <w:sz w:val="28"/>
          <w:szCs w:val="28"/>
        </w:rPr>
        <w:t>.25.</w:t>
      </w:r>
      <w:r w:rsidRPr="00AC6744">
        <w:rPr>
          <w:rStyle w:val="FontStyle17"/>
          <w:sz w:val="28"/>
          <w:szCs w:val="28"/>
        </w:rPr>
        <w:t xml:space="preserve"> </w:t>
      </w:r>
      <w:r w:rsidRPr="00AC6744">
        <w:rPr>
          <w:rStyle w:val="FontStyle21"/>
          <w:sz w:val="28"/>
          <w:szCs w:val="28"/>
        </w:rPr>
        <w:t xml:space="preserve">Решение Родительского комитета принимается открытым голосованием и считается принятым, если за него проголосовало более половины присутствующих. При равном количестве голосов решающим является голос председателя Родительского комитета. Решения Родительского комитета рассматривается на общем родительском собрании. Организацию выполнения решений Родительского комитета осуществляет его председатель совместно с руководителем Учреждения, непосредственным выполнением решений занимаются ответственные лица, указанные </w:t>
      </w:r>
      <w:r>
        <w:rPr>
          <w:rStyle w:val="FontStyle21"/>
          <w:sz w:val="28"/>
          <w:szCs w:val="28"/>
        </w:rPr>
        <w:t xml:space="preserve">          </w:t>
      </w:r>
      <w:r w:rsidRPr="00AC6744">
        <w:rPr>
          <w:rStyle w:val="FontStyle21"/>
          <w:sz w:val="28"/>
          <w:szCs w:val="28"/>
        </w:rPr>
        <w:t>в протоколе заседания Родительского комитета. Результаты выполнения решений докладываются Родительскому комитету на следующем заседании.»</w:t>
      </w:r>
      <w:r>
        <w:rPr>
          <w:rStyle w:val="FontStyle21"/>
          <w:sz w:val="28"/>
          <w:szCs w:val="28"/>
        </w:rPr>
        <w:t>.</w:t>
      </w:r>
    </w:p>
    <w:p w:rsidR="00BD379D" w:rsidRDefault="00BD379D" w:rsidP="00F726A1">
      <w:pPr>
        <w:spacing w:after="0"/>
        <w:jc w:val="center"/>
        <w:rPr>
          <w:rFonts w:ascii="Times New Roman" w:hAnsi="Times New Roman"/>
          <w:i/>
          <w:sz w:val="28"/>
          <w:szCs w:val="28"/>
        </w:rPr>
      </w:pPr>
    </w:p>
    <w:p w:rsidR="00BD379D" w:rsidRDefault="00BD379D" w:rsidP="00F726A1">
      <w:pPr>
        <w:spacing w:after="0"/>
        <w:jc w:val="center"/>
        <w:rPr>
          <w:rFonts w:ascii="Times New Roman" w:hAnsi="Times New Roman"/>
          <w:i/>
          <w:sz w:val="28"/>
          <w:szCs w:val="28"/>
        </w:rPr>
      </w:pPr>
    </w:p>
    <w:p w:rsidR="00BD379D" w:rsidRDefault="00BD379D" w:rsidP="00F726A1">
      <w:pPr>
        <w:spacing w:after="0"/>
        <w:jc w:val="center"/>
        <w:rPr>
          <w:rFonts w:ascii="Times New Roman" w:hAnsi="Times New Roman"/>
          <w:i/>
          <w:sz w:val="28"/>
          <w:szCs w:val="28"/>
        </w:rPr>
      </w:pPr>
    </w:p>
    <w:tbl>
      <w:tblPr>
        <w:tblW w:w="0" w:type="auto"/>
        <w:tblLayout w:type="fixed"/>
        <w:tblLook w:val="0000" w:firstRow="0" w:lastRow="0" w:firstColumn="0" w:lastColumn="0" w:noHBand="0" w:noVBand="0"/>
      </w:tblPr>
      <w:tblGrid>
        <w:gridCol w:w="4068"/>
        <w:gridCol w:w="1314"/>
        <w:gridCol w:w="4446"/>
      </w:tblGrid>
      <w:tr w:rsidR="00506495" w:rsidTr="00E7575E">
        <w:tc>
          <w:tcPr>
            <w:tcW w:w="4068" w:type="dxa"/>
            <w:shd w:val="clear" w:color="auto" w:fill="auto"/>
          </w:tcPr>
          <w:p w:rsidR="00506495" w:rsidRPr="002C7356" w:rsidRDefault="00506495" w:rsidP="00E7575E">
            <w:pPr>
              <w:snapToGrid w:val="0"/>
              <w:jc w:val="center"/>
              <w:rPr>
                <w:b/>
                <w:bCs/>
                <w:sz w:val="20"/>
                <w:szCs w:val="20"/>
              </w:rPr>
            </w:pPr>
            <w:r w:rsidRPr="002C7356">
              <w:rPr>
                <w:b/>
                <w:bCs/>
                <w:sz w:val="20"/>
                <w:szCs w:val="20"/>
              </w:rPr>
              <w:lastRenderedPageBreak/>
              <w:t>«</w:t>
            </w:r>
            <w:proofErr w:type="spellStart"/>
            <w:r w:rsidRPr="002C7356">
              <w:rPr>
                <w:b/>
                <w:bCs/>
                <w:sz w:val="20"/>
                <w:szCs w:val="20"/>
              </w:rPr>
              <w:t>Изьва</w:t>
            </w:r>
            <w:proofErr w:type="spellEnd"/>
            <w:r w:rsidRPr="002C7356">
              <w:rPr>
                <w:b/>
                <w:bCs/>
                <w:sz w:val="20"/>
                <w:szCs w:val="20"/>
              </w:rPr>
              <w:t xml:space="preserve">» </w:t>
            </w:r>
            <w:proofErr w:type="spellStart"/>
            <w:r w:rsidRPr="002C7356">
              <w:rPr>
                <w:b/>
                <w:bCs/>
                <w:sz w:val="20"/>
                <w:szCs w:val="20"/>
              </w:rPr>
              <w:t>муниципальнöй</w:t>
            </w:r>
            <w:proofErr w:type="spellEnd"/>
            <w:r w:rsidRPr="002C7356">
              <w:rPr>
                <w:b/>
                <w:bCs/>
                <w:sz w:val="20"/>
                <w:szCs w:val="20"/>
              </w:rPr>
              <w:t xml:space="preserve"> </w:t>
            </w:r>
            <w:proofErr w:type="spellStart"/>
            <w:r w:rsidRPr="002C7356">
              <w:rPr>
                <w:b/>
                <w:bCs/>
                <w:sz w:val="20"/>
                <w:szCs w:val="20"/>
              </w:rPr>
              <w:t>районса</w:t>
            </w:r>
            <w:proofErr w:type="spellEnd"/>
            <w:r w:rsidRPr="002C7356">
              <w:rPr>
                <w:b/>
                <w:bCs/>
                <w:sz w:val="20"/>
                <w:szCs w:val="20"/>
              </w:rPr>
              <w:t xml:space="preserve"> </w:t>
            </w:r>
            <w:proofErr w:type="spellStart"/>
            <w:r w:rsidRPr="002C7356">
              <w:rPr>
                <w:b/>
                <w:bCs/>
                <w:sz w:val="20"/>
                <w:szCs w:val="20"/>
              </w:rPr>
              <w:t>юралысь</w:t>
            </w:r>
            <w:proofErr w:type="spellEnd"/>
            <w:r w:rsidRPr="002C7356">
              <w:rPr>
                <w:b/>
                <w:bCs/>
                <w:sz w:val="20"/>
                <w:szCs w:val="20"/>
              </w:rPr>
              <w:t xml:space="preserve"> – </w:t>
            </w:r>
            <w:proofErr w:type="spellStart"/>
            <w:r w:rsidRPr="002C7356">
              <w:rPr>
                <w:b/>
                <w:bCs/>
                <w:sz w:val="20"/>
                <w:szCs w:val="20"/>
              </w:rPr>
              <w:t>районлöн</w:t>
            </w:r>
            <w:proofErr w:type="spellEnd"/>
            <w:r w:rsidRPr="002C7356">
              <w:rPr>
                <w:b/>
                <w:bCs/>
                <w:sz w:val="20"/>
                <w:szCs w:val="20"/>
              </w:rPr>
              <w:t xml:space="preserve"> </w:t>
            </w:r>
            <w:proofErr w:type="spellStart"/>
            <w:r w:rsidRPr="002C7356">
              <w:rPr>
                <w:b/>
                <w:bCs/>
                <w:sz w:val="20"/>
                <w:szCs w:val="20"/>
              </w:rPr>
              <w:t>Сöветöн</w:t>
            </w:r>
            <w:proofErr w:type="spellEnd"/>
            <w:r w:rsidRPr="002C7356">
              <w:rPr>
                <w:b/>
                <w:bCs/>
                <w:sz w:val="20"/>
                <w:szCs w:val="20"/>
              </w:rPr>
              <w:t xml:space="preserve"> </w:t>
            </w:r>
            <w:proofErr w:type="spellStart"/>
            <w:r w:rsidRPr="002C7356">
              <w:rPr>
                <w:b/>
                <w:bCs/>
                <w:sz w:val="20"/>
                <w:szCs w:val="20"/>
              </w:rPr>
              <w:t>веськöдлысь</w:t>
            </w:r>
            <w:proofErr w:type="spellEnd"/>
          </w:p>
          <w:p w:rsidR="00506495" w:rsidRPr="00F257AA" w:rsidRDefault="00506495" w:rsidP="00E7575E">
            <w:pPr>
              <w:snapToGrid w:val="0"/>
              <w:jc w:val="center"/>
              <w:rPr>
                <w:b/>
                <w:bCs/>
                <w:sz w:val="28"/>
                <w:szCs w:val="28"/>
              </w:rPr>
            </w:pPr>
          </w:p>
        </w:tc>
        <w:tc>
          <w:tcPr>
            <w:tcW w:w="1314" w:type="dxa"/>
            <w:shd w:val="clear" w:color="auto" w:fill="auto"/>
          </w:tcPr>
          <w:p w:rsidR="00506495" w:rsidRPr="00F257AA" w:rsidRDefault="00506495" w:rsidP="00E7575E">
            <w:pPr>
              <w:snapToGrid w:val="0"/>
              <w:jc w:val="center"/>
              <w:rPr>
                <w:b/>
                <w:bCs/>
                <w:sz w:val="28"/>
                <w:szCs w:val="28"/>
              </w:rPr>
            </w:pPr>
            <w:r>
              <w:rPr>
                <w:noProof/>
                <w:lang w:eastAsia="ru-RU"/>
              </w:rPr>
              <w:drawing>
                <wp:inline distT="0" distB="0" distL="0" distR="0" wp14:anchorId="5AE7B3F2" wp14:editId="05EF4101">
                  <wp:extent cx="561975" cy="685800"/>
                  <wp:effectExtent l="19050" t="0" r="9525" b="0"/>
                  <wp:docPr id="225" name="Рисунок 22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езымянный"/>
                          <pic:cNvPicPr>
                            <a:picLocks noChangeAspect="1" noChangeArrowheads="1"/>
                          </pic:cNvPicPr>
                        </pic:nvPicPr>
                        <pic:blipFill>
                          <a:blip r:embed="rId20" cstate="print"/>
                          <a:srcRect/>
                          <a:stretch>
                            <a:fillRect/>
                          </a:stretch>
                        </pic:blipFill>
                        <pic:spPr bwMode="auto">
                          <a:xfrm>
                            <a:off x="0" y="0"/>
                            <a:ext cx="561975" cy="685800"/>
                          </a:xfrm>
                          <a:prstGeom prst="rect">
                            <a:avLst/>
                          </a:prstGeom>
                          <a:noFill/>
                          <a:ln w="9525">
                            <a:noFill/>
                            <a:miter lim="800000"/>
                            <a:headEnd/>
                            <a:tailEnd/>
                          </a:ln>
                        </pic:spPr>
                      </pic:pic>
                    </a:graphicData>
                  </a:graphic>
                </wp:inline>
              </w:drawing>
            </w:r>
          </w:p>
          <w:p w:rsidR="00506495" w:rsidRPr="00F257AA" w:rsidRDefault="00506495" w:rsidP="00E7575E">
            <w:pPr>
              <w:jc w:val="center"/>
              <w:rPr>
                <w:b/>
                <w:bCs/>
                <w:sz w:val="28"/>
                <w:szCs w:val="28"/>
              </w:rPr>
            </w:pPr>
          </w:p>
        </w:tc>
        <w:tc>
          <w:tcPr>
            <w:tcW w:w="4446" w:type="dxa"/>
            <w:shd w:val="clear" w:color="auto" w:fill="auto"/>
          </w:tcPr>
          <w:p w:rsidR="00506495" w:rsidRPr="002C7356" w:rsidRDefault="00506495" w:rsidP="00E7575E">
            <w:pPr>
              <w:snapToGrid w:val="0"/>
              <w:jc w:val="center"/>
              <w:rPr>
                <w:b/>
                <w:bCs/>
                <w:sz w:val="20"/>
                <w:szCs w:val="20"/>
              </w:rPr>
            </w:pPr>
            <w:r w:rsidRPr="002C7356">
              <w:rPr>
                <w:b/>
                <w:bCs/>
                <w:sz w:val="20"/>
                <w:szCs w:val="20"/>
              </w:rPr>
              <w:t xml:space="preserve">Глава муниципального района </w:t>
            </w:r>
          </w:p>
          <w:p w:rsidR="00506495" w:rsidRPr="002C7356" w:rsidRDefault="00506495" w:rsidP="00E7575E">
            <w:pPr>
              <w:jc w:val="center"/>
              <w:rPr>
                <w:b/>
                <w:bCs/>
                <w:sz w:val="20"/>
                <w:szCs w:val="20"/>
              </w:rPr>
            </w:pPr>
            <w:r w:rsidRPr="002C7356">
              <w:rPr>
                <w:b/>
                <w:bCs/>
                <w:sz w:val="20"/>
                <w:szCs w:val="20"/>
              </w:rPr>
              <w:t>«</w:t>
            </w:r>
            <w:proofErr w:type="spellStart"/>
            <w:r w:rsidRPr="002C7356">
              <w:rPr>
                <w:b/>
                <w:bCs/>
                <w:sz w:val="20"/>
                <w:szCs w:val="20"/>
              </w:rPr>
              <w:t>Ижемский</w:t>
            </w:r>
            <w:proofErr w:type="spellEnd"/>
            <w:r w:rsidRPr="002C7356">
              <w:rPr>
                <w:b/>
                <w:bCs/>
                <w:sz w:val="20"/>
                <w:szCs w:val="20"/>
              </w:rPr>
              <w:t xml:space="preserve">» - председатель </w:t>
            </w:r>
          </w:p>
          <w:p w:rsidR="00506495" w:rsidRPr="00F257AA" w:rsidRDefault="00506495" w:rsidP="00E7575E">
            <w:pPr>
              <w:jc w:val="center"/>
              <w:rPr>
                <w:b/>
                <w:bCs/>
                <w:sz w:val="28"/>
                <w:szCs w:val="28"/>
              </w:rPr>
            </w:pPr>
            <w:r w:rsidRPr="002C7356">
              <w:rPr>
                <w:b/>
                <w:bCs/>
                <w:sz w:val="20"/>
                <w:szCs w:val="20"/>
              </w:rPr>
              <w:t>Совета района</w:t>
            </w:r>
          </w:p>
        </w:tc>
      </w:tr>
    </w:tbl>
    <w:p w:rsidR="00506495" w:rsidRPr="00F257AA" w:rsidRDefault="00506495" w:rsidP="00506495">
      <w:pPr>
        <w:pStyle w:val="10"/>
        <w:jc w:val="center"/>
        <w:rPr>
          <w:spacing w:val="120"/>
        </w:rPr>
      </w:pPr>
      <w:r w:rsidRPr="00F257AA">
        <w:rPr>
          <w:spacing w:val="120"/>
        </w:rPr>
        <w:t>ШУÖМ</w:t>
      </w:r>
    </w:p>
    <w:p w:rsidR="00506495" w:rsidRPr="00F257AA" w:rsidRDefault="00506495" w:rsidP="00506495">
      <w:pPr>
        <w:pStyle w:val="10"/>
        <w:jc w:val="center"/>
      </w:pPr>
    </w:p>
    <w:p w:rsidR="00506495" w:rsidRDefault="00506495" w:rsidP="00506495">
      <w:pPr>
        <w:pStyle w:val="10"/>
        <w:jc w:val="center"/>
      </w:pPr>
      <w:r w:rsidRPr="00F257AA">
        <w:t>П О С Т А Н О В Л Е Н И Е</w:t>
      </w:r>
    </w:p>
    <w:p w:rsidR="00506495" w:rsidRPr="009D6DE5" w:rsidRDefault="00506495" w:rsidP="00506495">
      <w:pPr>
        <w:jc w:val="center"/>
      </w:pPr>
    </w:p>
    <w:p w:rsidR="00506495" w:rsidRDefault="00506495" w:rsidP="00506495">
      <w:pPr>
        <w:tabs>
          <w:tab w:val="left" w:pos="540"/>
        </w:tabs>
        <w:jc w:val="both"/>
        <w:rPr>
          <w:sz w:val="28"/>
          <w:szCs w:val="28"/>
        </w:rPr>
      </w:pPr>
      <w:r>
        <w:rPr>
          <w:sz w:val="28"/>
          <w:szCs w:val="28"/>
        </w:rPr>
        <w:t xml:space="preserve">от 16 марта 2018 года                  </w:t>
      </w:r>
      <w:r>
        <w:rPr>
          <w:sz w:val="28"/>
          <w:szCs w:val="28"/>
        </w:rPr>
        <w:tab/>
        <w:t xml:space="preserve">                                                            </w:t>
      </w:r>
      <w:r>
        <w:rPr>
          <w:sz w:val="28"/>
          <w:szCs w:val="28"/>
        </w:rPr>
        <w:tab/>
        <w:t xml:space="preserve">    № 5</w:t>
      </w:r>
    </w:p>
    <w:p w:rsidR="00506495" w:rsidRDefault="00506495" w:rsidP="00506495">
      <w:pPr>
        <w:jc w:val="both"/>
        <w:rPr>
          <w:sz w:val="20"/>
          <w:szCs w:val="20"/>
        </w:rPr>
      </w:pPr>
      <w:r>
        <w:rPr>
          <w:sz w:val="20"/>
          <w:szCs w:val="20"/>
        </w:rPr>
        <w:t xml:space="preserve">Республика Коми, </w:t>
      </w:r>
      <w:proofErr w:type="spellStart"/>
      <w:r>
        <w:rPr>
          <w:sz w:val="20"/>
          <w:szCs w:val="20"/>
        </w:rPr>
        <w:t>Ижемский</w:t>
      </w:r>
      <w:proofErr w:type="spellEnd"/>
      <w:r>
        <w:rPr>
          <w:sz w:val="20"/>
          <w:szCs w:val="20"/>
        </w:rPr>
        <w:t xml:space="preserve"> район, с. Ижма</w:t>
      </w:r>
    </w:p>
    <w:p w:rsidR="00506495" w:rsidRDefault="00506495" w:rsidP="00506495">
      <w:pPr>
        <w:jc w:val="right"/>
        <w:rPr>
          <w:b/>
        </w:rPr>
      </w:pPr>
      <w:r>
        <w:rPr>
          <w:b/>
        </w:rPr>
        <w:t xml:space="preserve">                                 </w:t>
      </w:r>
    </w:p>
    <w:p w:rsidR="00506495" w:rsidRDefault="00506495" w:rsidP="00506495"/>
    <w:p w:rsidR="00506495" w:rsidRPr="00C10B82" w:rsidRDefault="00506495" w:rsidP="00506495">
      <w:pPr>
        <w:jc w:val="center"/>
        <w:rPr>
          <w:sz w:val="28"/>
          <w:szCs w:val="28"/>
        </w:rPr>
      </w:pPr>
      <w:r w:rsidRPr="00C10B82">
        <w:rPr>
          <w:sz w:val="28"/>
          <w:szCs w:val="28"/>
        </w:rPr>
        <w:t>О</w:t>
      </w:r>
      <w:r>
        <w:rPr>
          <w:sz w:val="28"/>
          <w:szCs w:val="28"/>
        </w:rPr>
        <w:t xml:space="preserve"> проведении публичных слушаний</w:t>
      </w:r>
    </w:p>
    <w:p w:rsidR="00506495" w:rsidRDefault="00506495" w:rsidP="00506495">
      <w:pPr>
        <w:pStyle w:val="ConsPlusNormal"/>
        <w:widowControl/>
        <w:ind w:firstLine="0"/>
        <w:jc w:val="right"/>
        <w:outlineLvl w:val="0"/>
        <w:rPr>
          <w:rFonts w:ascii="Times New Roman" w:hAnsi="Times New Roman" w:cs="Times New Roman"/>
          <w:sz w:val="24"/>
          <w:szCs w:val="24"/>
        </w:rPr>
      </w:pPr>
    </w:p>
    <w:p w:rsidR="00506495" w:rsidRPr="000E0F13" w:rsidRDefault="00506495" w:rsidP="00506495">
      <w:pPr>
        <w:spacing w:before="100" w:beforeAutospacing="1" w:after="100" w:afterAutospacing="1"/>
        <w:ind w:firstLine="709"/>
        <w:jc w:val="both"/>
        <w:rPr>
          <w:sz w:val="28"/>
          <w:szCs w:val="28"/>
        </w:rPr>
      </w:pPr>
      <w:r w:rsidRPr="000E0F13">
        <w:rPr>
          <w:sz w:val="28"/>
          <w:szCs w:val="28"/>
        </w:rPr>
        <w:t>В соответствии со с</w:t>
      </w:r>
      <w:r>
        <w:rPr>
          <w:sz w:val="28"/>
          <w:szCs w:val="28"/>
        </w:rPr>
        <w:t>т</w:t>
      </w:r>
      <w:r w:rsidRPr="000E0F13">
        <w:rPr>
          <w:sz w:val="28"/>
          <w:szCs w:val="28"/>
        </w:rPr>
        <w:t xml:space="preserve">. 28 Федерального закона от 06.10.2003 № 131-ФЗ «Об общих принципах организации местного </w:t>
      </w:r>
      <w:r>
        <w:rPr>
          <w:sz w:val="28"/>
          <w:szCs w:val="28"/>
        </w:rPr>
        <w:t>с</w:t>
      </w:r>
      <w:r w:rsidRPr="000E0F13">
        <w:rPr>
          <w:sz w:val="28"/>
          <w:szCs w:val="28"/>
        </w:rPr>
        <w:t>амоуправления в Российской Федерации</w:t>
      </w:r>
      <w:r>
        <w:rPr>
          <w:sz w:val="28"/>
          <w:szCs w:val="28"/>
        </w:rPr>
        <w:t>»</w:t>
      </w:r>
      <w:r w:rsidRPr="000E0F13">
        <w:rPr>
          <w:sz w:val="28"/>
          <w:szCs w:val="28"/>
        </w:rPr>
        <w:t>, ст. 13 Устава</w:t>
      </w:r>
      <w:r>
        <w:rPr>
          <w:sz w:val="28"/>
          <w:szCs w:val="28"/>
        </w:rPr>
        <w:t xml:space="preserve"> муниципального образования</w:t>
      </w:r>
      <w:r w:rsidRPr="000E0F13">
        <w:rPr>
          <w:sz w:val="28"/>
          <w:szCs w:val="28"/>
        </w:rPr>
        <w:t xml:space="preserve"> муниципального района «</w:t>
      </w:r>
      <w:proofErr w:type="spellStart"/>
      <w:r w:rsidRPr="000E0F13">
        <w:rPr>
          <w:sz w:val="28"/>
          <w:szCs w:val="28"/>
        </w:rPr>
        <w:t>Ижемский</w:t>
      </w:r>
      <w:proofErr w:type="spellEnd"/>
      <w:r w:rsidRPr="000E0F13">
        <w:rPr>
          <w:sz w:val="28"/>
          <w:szCs w:val="28"/>
        </w:rPr>
        <w:t>»</w:t>
      </w:r>
      <w:r>
        <w:rPr>
          <w:sz w:val="28"/>
          <w:szCs w:val="28"/>
        </w:rPr>
        <w:t>, решением Совета муниципального района «</w:t>
      </w:r>
      <w:proofErr w:type="spellStart"/>
      <w:r>
        <w:rPr>
          <w:sz w:val="28"/>
          <w:szCs w:val="28"/>
        </w:rPr>
        <w:t>Ижемский</w:t>
      </w:r>
      <w:proofErr w:type="spellEnd"/>
      <w:r>
        <w:rPr>
          <w:sz w:val="28"/>
          <w:szCs w:val="28"/>
        </w:rPr>
        <w:t>» от 24.10.2013 № 4-20/2 «Об утверждении порядка организации и проведения публичных слушаний на территории муниципального образования муниципального района «</w:t>
      </w:r>
      <w:proofErr w:type="spellStart"/>
      <w:r>
        <w:rPr>
          <w:sz w:val="28"/>
          <w:szCs w:val="28"/>
        </w:rPr>
        <w:t>Ижемский</w:t>
      </w:r>
      <w:proofErr w:type="spellEnd"/>
      <w:r>
        <w:rPr>
          <w:sz w:val="28"/>
          <w:szCs w:val="28"/>
        </w:rPr>
        <w:t xml:space="preserve">»   </w:t>
      </w:r>
    </w:p>
    <w:p w:rsidR="00506495" w:rsidRDefault="00506495" w:rsidP="00506495">
      <w:pPr>
        <w:spacing w:before="100" w:beforeAutospacing="1" w:after="100" w:afterAutospacing="1"/>
        <w:ind w:firstLine="709"/>
        <w:jc w:val="center"/>
        <w:rPr>
          <w:sz w:val="28"/>
          <w:szCs w:val="28"/>
        </w:rPr>
      </w:pPr>
      <w:r w:rsidRPr="000E0F13">
        <w:rPr>
          <w:sz w:val="28"/>
          <w:szCs w:val="28"/>
        </w:rPr>
        <w:t>П О С Т А Н О В Л Я Ю:</w:t>
      </w:r>
    </w:p>
    <w:p w:rsidR="00506495" w:rsidRDefault="00506495" w:rsidP="00506495">
      <w:pPr>
        <w:ind w:firstLine="709"/>
        <w:jc w:val="both"/>
        <w:rPr>
          <w:sz w:val="28"/>
          <w:szCs w:val="28"/>
        </w:rPr>
      </w:pPr>
      <w:r w:rsidRPr="000E0F13">
        <w:rPr>
          <w:sz w:val="28"/>
          <w:szCs w:val="28"/>
        </w:rPr>
        <w:br/>
      </w:r>
      <w:r>
        <w:rPr>
          <w:sz w:val="28"/>
          <w:szCs w:val="28"/>
        </w:rPr>
        <w:t xml:space="preserve">         1. Назначить на 16 апреля 2018 года на 17 часов 00 минут публичные слушания по адресу: Республика Коми, </w:t>
      </w:r>
      <w:proofErr w:type="spellStart"/>
      <w:r>
        <w:rPr>
          <w:sz w:val="28"/>
          <w:szCs w:val="28"/>
        </w:rPr>
        <w:t>Ижемский</w:t>
      </w:r>
      <w:proofErr w:type="spellEnd"/>
      <w:r>
        <w:rPr>
          <w:sz w:val="28"/>
          <w:szCs w:val="28"/>
        </w:rPr>
        <w:t xml:space="preserve"> район, с. Ижма, ул. Советская, д. 45 (актовый зал администрации муниципального района «</w:t>
      </w:r>
      <w:proofErr w:type="spellStart"/>
      <w:r>
        <w:rPr>
          <w:sz w:val="28"/>
          <w:szCs w:val="28"/>
        </w:rPr>
        <w:t>Ижемский</w:t>
      </w:r>
      <w:proofErr w:type="spellEnd"/>
      <w:r>
        <w:rPr>
          <w:sz w:val="28"/>
          <w:szCs w:val="28"/>
        </w:rPr>
        <w:t xml:space="preserve">») по предоставлению разрешения на отклонение от предельных параметров разрешенного строительства, реконструкции объекта капитального строительства по адресу: Республика Коми, </w:t>
      </w:r>
      <w:proofErr w:type="spellStart"/>
      <w:r>
        <w:rPr>
          <w:sz w:val="28"/>
          <w:szCs w:val="28"/>
        </w:rPr>
        <w:t>Ижемский</w:t>
      </w:r>
      <w:proofErr w:type="spellEnd"/>
      <w:r>
        <w:rPr>
          <w:sz w:val="28"/>
          <w:szCs w:val="28"/>
        </w:rPr>
        <w:t xml:space="preserve"> район, с. Ижма, ул. Чупрова, д. 64.</w:t>
      </w:r>
    </w:p>
    <w:p w:rsidR="00506495" w:rsidRDefault="00506495" w:rsidP="00506495">
      <w:pPr>
        <w:ind w:firstLine="709"/>
        <w:jc w:val="both"/>
        <w:rPr>
          <w:sz w:val="28"/>
          <w:szCs w:val="28"/>
        </w:rPr>
      </w:pPr>
      <w:r>
        <w:rPr>
          <w:sz w:val="28"/>
          <w:szCs w:val="28"/>
        </w:rPr>
        <w:t xml:space="preserve">2. Назначить на 20 апреля 2018 года на 16 часов 00 минут публичные слушания по адресу: Республика Коми, </w:t>
      </w:r>
      <w:proofErr w:type="spellStart"/>
      <w:r>
        <w:rPr>
          <w:sz w:val="28"/>
          <w:szCs w:val="28"/>
        </w:rPr>
        <w:t>Ижемский</w:t>
      </w:r>
      <w:proofErr w:type="spellEnd"/>
      <w:r>
        <w:rPr>
          <w:sz w:val="28"/>
          <w:szCs w:val="28"/>
        </w:rPr>
        <w:t xml:space="preserve"> район, с. Ижма, ул. </w:t>
      </w:r>
      <w:r>
        <w:rPr>
          <w:sz w:val="28"/>
          <w:szCs w:val="28"/>
        </w:rPr>
        <w:lastRenderedPageBreak/>
        <w:t>Советская, д. 45 (актовый зал администрации муниципального района «</w:t>
      </w:r>
      <w:proofErr w:type="spellStart"/>
      <w:r>
        <w:rPr>
          <w:sz w:val="28"/>
          <w:szCs w:val="28"/>
        </w:rPr>
        <w:t>Ижемский</w:t>
      </w:r>
      <w:proofErr w:type="spellEnd"/>
      <w:r>
        <w:rPr>
          <w:sz w:val="28"/>
          <w:szCs w:val="28"/>
        </w:rPr>
        <w:t>») по внесению изменений в решение Совета муниципального района «</w:t>
      </w:r>
      <w:proofErr w:type="spellStart"/>
      <w:r>
        <w:rPr>
          <w:sz w:val="28"/>
          <w:szCs w:val="28"/>
        </w:rPr>
        <w:t>Ижемский</w:t>
      </w:r>
      <w:proofErr w:type="spellEnd"/>
      <w:r>
        <w:rPr>
          <w:sz w:val="28"/>
          <w:szCs w:val="28"/>
        </w:rPr>
        <w:t>» от 22 ноября 2018 года № 5-15/6 «Об утверждении Генерального плана и Правил землепользования и застройки сельского поселения «Ижма».</w:t>
      </w:r>
    </w:p>
    <w:p w:rsidR="00506495" w:rsidRDefault="00506495" w:rsidP="00506495">
      <w:pPr>
        <w:ind w:firstLine="709"/>
        <w:jc w:val="both"/>
        <w:rPr>
          <w:sz w:val="28"/>
          <w:szCs w:val="28"/>
        </w:rPr>
      </w:pPr>
      <w:r>
        <w:rPr>
          <w:sz w:val="28"/>
          <w:szCs w:val="28"/>
        </w:rPr>
        <w:t xml:space="preserve">3. Назначить на 25 мая 2018 года на 16 часов 00 минут публичные слушания по адресу: Республика Коми, </w:t>
      </w:r>
      <w:proofErr w:type="spellStart"/>
      <w:r>
        <w:rPr>
          <w:sz w:val="28"/>
          <w:szCs w:val="28"/>
        </w:rPr>
        <w:t>Ижемский</w:t>
      </w:r>
      <w:proofErr w:type="spellEnd"/>
      <w:r>
        <w:rPr>
          <w:sz w:val="28"/>
          <w:szCs w:val="28"/>
        </w:rPr>
        <w:t xml:space="preserve"> район, с. Ижма, ул. Советская, д. 45 (актовый зал администрации муниципального района «</w:t>
      </w:r>
      <w:proofErr w:type="spellStart"/>
      <w:r>
        <w:rPr>
          <w:sz w:val="28"/>
          <w:szCs w:val="28"/>
        </w:rPr>
        <w:t>Ижемский</w:t>
      </w:r>
      <w:proofErr w:type="spellEnd"/>
      <w:r>
        <w:rPr>
          <w:sz w:val="28"/>
          <w:szCs w:val="28"/>
        </w:rPr>
        <w:t>») по внесению изменений в решение Совета муниципального района «</w:t>
      </w:r>
      <w:proofErr w:type="spellStart"/>
      <w:r>
        <w:rPr>
          <w:sz w:val="28"/>
          <w:szCs w:val="28"/>
        </w:rPr>
        <w:t>Ижемский</w:t>
      </w:r>
      <w:proofErr w:type="spellEnd"/>
      <w:r>
        <w:rPr>
          <w:sz w:val="28"/>
          <w:szCs w:val="28"/>
        </w:rPr>
        <w:t xml:space="preserve">» от 22 ноября 2018 года № 5-15/6 «Об утверждении Генерального плана и Правил землепользования и застройки сельского поселения «Ижма». </w:t>
      </w:r>
    </w:p>
    <w:p w:rsidR="00506495" w:rsidRDefault="00506495" w:rsidP="00506495">
      <w:pPr>
        <w:ind w:firstLine="709"/>
        <w:jc w:val="both"/>
        <w:rPr>
          <w:sz w:val="28"/>
          <w:szCs w:val="28"/>
        </w:rPr>
      </w:pPr>
      <w:r>
        <w:rPr>
          <w:sz w:val="28"/>
          <w:szCs w:val="28"/>
        </w:rPr>
        <w:t>4. Настоящее постановление подлежит официальному опубликованию (обнародованию) вместе с проектом решения Совета в информационном Вестнике Совета и администрации муниципального района «</w:t>
      </w:r>
      <w:proofErr w:type="spellStart"/>
      <w:r>
        <w:rPr>
          <w:sz w:val="28"/>
          <w:szCs w:val="28"/>
        </w:rPr>
        <w:t>Ижемский</w:t>
      </w:r>
      <w:proofErr w:type="spellEnd"/>
      <w:r>
        <w:rPr>
          <w:sz w:val="28"/>
          <w:szCs w:val="28"/>
        </w:rPr>
        <w:t>» не позднее чем через 5 дней после его принятия.</w:t>
      </w:r>
    </w:p>
    <w:p w:rsidR="00506495" w:rsidRDefault="00506495" w:rsidP="00506495">
      <w:pPr>
        <w:ind w:firstLine="720"/>
        <w:jc w:val="both"/>
        <w:rPr>
          <w:sz w:val="28"/>
          <w:szCs w:val="28"/>
        </w:rPr>
      </w:pPr>
      <w:r>
        <w:rPr>
          <w:sz w:val="28"/>
          <w:szCs w:val="28"/>
        </w:rPr>
        <w:t>5. Информационное сообщение о проведении публичных слушаний (информация о дате, времени и месте проведения публичных слушаний), о предоставлении возможности ознакомления с проектом муниципального правового акта опубликовать в газете «Новый Север», на официальном сайте администрации муниципального района  «</w:t>
      </w:r>
      <w:proofErr w:type="spellStart"/>
      <w:r>
        <w:rPr>
          <w:sz w:val="28"/>
          <w:szCs w:val="28"/>
        </w:rPr>
        <w:t>Ижемский</w:t>
      </w:r>
      <w:proofErr w:type="spellEnd"/>
      <w:r>
        <w:rPr>
          <w:sz w:val="28"/>
          <w:szCs w:val="28"/>
        </w:rPr>
        <w:t>».</w:t>
      </w:r>
    </w:p>
    <w:p w:rsidR="00506495" w:rsidRDefault="00506495" w:rsidP="00506495">
      <w:pPr>
        <w:ind w:firstLine="720"/>
        <w:jc w:val="both"/>
        <w:rPr>
          <w:sz w:val="28"/>
          <w:szCs w:val="28"/>
        </w:rPr>
      </w:pPr>
      <w:r>
        <w:rPr>
          <w:sz w:val="28"/>
          <w:szCs w:val="28"/>
        </w:rPr>
        <w:t xml:space="preserve">6. Ознакомиться с документацией, а также оставить замечания и предложения можно в рабочие дни с 9-00 до 16-00 по адресу: Республика Коми, </w:t>
      </w:r>
      <w:proofErr w:type="spellStart"/>
      <w:r>
        <w:rPr>
          <w:sz w:val="28"/>
          <w:szCs w:val="28"/>
        </w:rPr>
        <w:t>Ижемский</w:t>
      </w:r>
      <w:proofErr w:type="spellEnd"/>
      <w:r>
        <w:rPr>
          <w:sz w:val="28"/>
          <w:szCs w:val="28"/>
        </w:rPr>
        <w:t xml:space="preserve"> район, с. Ижма,  ул. Советская, 45, </w:t>
      </w:r>
      <w:proofErr w:type="spellStart"/>
      <w:r>
        <w:rPr>
          <w:sz w:val="28"/>
          <w:szCs w:val="28"/>
        </w:rPr>
        <w:t>каб</w:t>
      </w:r>
      <w:proofErr w:type="spellEnd"/>
      <w:r>
        <w:rPr>
          <w:sz w:val="28"/>
          <w:szCs w:val="28"/>
        </w:rPr>
        <w:t>. 16, по телефону 98-2-80.</w:t>
      </w:r>
    </w:p>
    <w:p w:rsidR="00506495" w:rsidRDefault="00506495" w:rsidP="00506495">
      <w:pPr>
        <w:ind w:firstLine="720"/>
        <w:jc w:val="both"/>
        <w:rPr>
          <w:sz w:val="28"/>
          <w:szCs w:val="28"/>
        </w:rPr>
      </w:pPr>
    </w:p>
    <w:p w:rsidR="00506495" w:rsidRDefault="00506495" w:rsidP="00506495">
      <w:pPr>
        <w:jc w:val="both"/>
        <w:rPr>
          <w:sz w:val="28"/>
          <w:szCs w:val="28"/>
        </w:rPr>
      </w:pPr>
    </w:p>
    <w:p w:rsidR="00506495" w:rsidRDefault="00506495" w:rsidP="00506495">
      <w:pPr>
        <w:jc w:val="both"/>
        <w:rPr>
          <w:sz w:val="28"/>
          <w:szCs w:val="28"/>
        </w:rPr>
      </w:pPr>
      <w:r w:rsidRPr="000E0F13">
        <w:rPr>
          <w:sz w:val="28"/>
          <w:szCs w:val="28"/>
        </w:rPr>
        <w:t>Глава муниципального района «</w:t>
      </w:r>
      <w:proofErr w:type="spellStart"/>
      <w:r w:rsidRPr="000E0F13">
        <w:rPr>
          <w:sz w:val="28"/>
          <w:szCs w:val="28"/>
        </w:rPr>
        <w:t>Ижемский</w:t>
      </w:r>
      <w:proofErr w:type="spellEnd"/>
      <w:r w:rsidRPr="000E0F13">
        <w:rPr>
          <w:sz w:val="28"/>
          <w:szCs w:val="28"/>
        </w:rPr>
        <w:t>» -</w:t>
      </w:r>
      <w:r>
        <w:rPr>
          <w:sz w:val="28"/>
          <w:szCs w:val="28"/>
        </w:rPr>
        <w:t xml:space="preserve"> </w:t>
      </w:r>
    </w:p>
    <w:p w:rsidR="00506495" w:rsidRPr="00E957AA" w:rsidRDefault="00506495" w:rsidP="00506495">
      <w:pPr>
        <w:jc w:val="both"/>
        <w:rPr>
          <w:sz w:val="28"/>
          <w:szCs w:val="28"/>
        </w:rPr>
      </w:pPr>
      <w:r w:rsidRPr="000E0F13">
        <w:rPr>
          <w:sz w:val="28"/>
          <w:szCs w:val="28"/>
        </w:rPr>
        <w:t xml:space="preserve">председатель Совета района      </w:t>
      </w:r>
      <w:r w:rsidRPr="000E0F13">
        <w:rPr>
          <w:sz w:val="28"/>
          <w:szCs w:val="28"/>
        </w:rPr>
        <w:tab/>
        <w:t xml:space="preserve">             </w:t>
      </w:r>
      <w:r w:rsidRPr="000E0F13">
        <w:rPr>
          <w:sz w:val="28"/>
          <w:szCs w:val="28"/>
        </w:rPr>
        <w:tab/>
      </w:r>
      <w:r>
        <w:rPr>
          <w:sz w:val="28"/>
          <w:szCs w:val="28"/>
        </w:rPr>
        <w:t xml:space="preserve">                               Т.В. Артеева</w:t>
      </w:r>
    </w:p>
    <w:p w:rsidR="00506495" w:rsidRDefault="00506495" w:rsidP="00506495">
      <w:pPr>
        <w:jc w:val="both"/>
      </w:pPr>
    </w:p>
    <w:p w:rsidR="00506495" w:rsidRPr="00E957AA" w:rsidRDefault="00506495" w:rsidP="00506495">
      <w:pPr>
        <w:jc w:val="both"/>
        <w:rPr>
          <w:sz w:val="28"/>
          <w:szCs w:val="28"/>
        </w:rPr>
      </w:pPr>
      <w:r w:rsidRPr="000E0F13">
        <w:rPr>
          <w:sz w:val="28"/>
          <w:szCs w:val="28"/>
        </w:rPr>
        <w:tab/>
        <w:t xml:space="preserve">             </w:t>
      </w:r>
      <w:r w:rsidRPr="000E0F13">
        <w:rPr>
          <w:sz w:val="28"/>
          <w:szCs w:val="28"/>
        </w:rPr>
        <w:tab/>
      </w:r>
      <w:r>
        <w:rPr>
          <w:sz w:val="28"/>
          <w:szCs w:val="28"/>
        </w:rPr>
        <w:t xml:space="preserve">                        </w:t>
      </w:r>
      <w:r w:rsidRPr="000E0F13">
        <w:rPr>
          <w:sz w:val="28"/>
          <w:szCs w:val="28"/>
        </w:rPr>
        <w:tab/>
      </w:r>
      <w:r>
        <w:rPr>
          <w:sz w:val="28"/>
          <w:szCs w:val="28"/>
        </w:rPr>
        <w:t xml:space="preserve">   </w:t>
      </w:r>
    </w:p>
    <w:p w:rsidR="00BD379D" w:rsidRDefault="00BD379D" w:rsidP="00F726A1">
      <w:pPr>
        <w:spacing w:after="0"/>
        <w:jc w:val="center"/>
        <w:rPr>
          <w:rFonts w:ascii="Times New Roman" w:hAnsi="Times New Roman"/>
          <w:i/>
          <w:sz w:val="28"/>
          <w:szCs w:val="28"/>
        </w:rPr>
      </w:pPr>
    </w:p>
    <w:p w:rsidR="00BD379D" w:rsidRDefault="00BD379D" w:rsidP="00F726A1">
      <w:pPr>
        <w:spacing w:after="0"/>
        <w:jc w:val="center"/>
        <w:rPr>
          <w:rFonts w:ascii="Times New Roman" w:hAnsi="Times New Roman"/>
          <w:i/>
          <w:sz w:val="28"/>
          <w:szCs w:val="28"/>
        </w:rPr>
      </w:pPr>
    </w:p>
    <w:p w:rsidR="00BD379D" w:rsidRDefault="00BD379D" w:rsidP="00F726A1">
      <w:pPr>
        <w:spacing w:after="0"/>
        <w:jc w:val="center"/>
        <w:rPr>
          <w:rFonts w:ascii="Times New Roman" w:hAnsi="Times New Roman"/>
          <w:i/>
          <w:sz w:val="28"/>
          <w:szCs w:val="28"/>
        </w:rPr>
      </w:pPr>
    </w:p>
    <w:p w:rsidR="00506495" w:rsidRDefault="00506495" w:rsidP="00F726A1">
      <w:pPr>
        <w:spacing w:after="0"/>
        <w:jc w:val="center"/>
        <w:rPr>
          <w:rFonts w:ascii="Times New Roman" w:hAnsi="Times New Roman"/>
          <w:i/>
          <w:sz w:val="28"/>
          <w:szCs w:val="28"/>
        </w:rPr>
      </w:pPr>
    </w:p>
    <w:p w:rsidR="00506495" w:rsidRDefault="00506495" w:rsidP="00F726A1">
      <w:pPr>
        <w:spacing w:after="0"/>
        <w:jc w:val="center"/>
        <w:rPr>
          <w:rFonts w:ascii="Times New Roman" w:hAnsi="Times New Roman"/>
          <w:i/>
          <w:sz w:val="28"/>
          <w:szCs w:val="28"/>
        </w:rPr>
      </w:pPr>
    </w:p>
    <w:p w:rsidR="00506495" w:rsidRDefault="00506495" w:rsidP="00F726A1">
      <w:pPr>
        <w:spacing w:after="0"/>
        <w:jc w:val="center"/>
        <w:rPr>
          <w:rFonts w:ascii="Times New Roman" w:hAnsi="Times New Roman"/>
          <w:i/>
          <w:sz w:val="28"/>
          <w:szCs w:val="28"/>
        </w:rPr>
      </w:pPr>
    </w:p>
    <w:p w:rsidR="00506495" w:rsidRDefault="00506495" w:rsidP="00F726A1">
      <w:pPr>
        <w:spacing w:after="0"/>
        <w:jc w:val="center"/>
        <w:rPr>
          <w:rFonts w:ascii="Times New Roman" w:hAnsi="Times New Roman"/>
          <w:i/>
          <w:sz w:val="28"/>
          <w:szCs w:val="28"/>
        </w:rPr>
      </w:pPr>
    </w:p>
    <w:p w:rsidR="00506495" w:rsidRDefault="00506495" w:rsidP="00F726A1">
      <w:pPr>
        <w:spacing w:after="0"/>
        <w:jc w:val="center"/>
        <w:rPr>
          <w:rFonts w:ascii="Times New Roman" w:hAnsi="Times New Roman"/>
          <w:i/>
          <w:sz w:val="28"/>
          <w:szCs w:val="28"/>
        </w:rPr>
      </w:pPr>
    </w:p>
    <w:p w:rsidR="00506495" w:rsidRDefault="00506495" w:rsidP="00F726A1">
      <w:pPr>
        <w:spacing w:after="0"/>
        <w:jc w:val="center"/>
        <w:rPr>
          <w:rFonts w:ascii="Times New Roman" w:hAnsi="Times New Roman"/>
          <w:i/>
          <w:sz w:val="28"/>
          <w:szCs w:val="28"/>
        </w:rPr>
      </w:pPr>
    </w:p>
    <w:p w:rsidR="00506495" w:rsidRDefault="00506495" w:rsidP="00F726A1">
      <w:pPr>
        <w:spacing w:after="0"/>
        <w:jc w:val="center"/>
        <w:rPr>
          <w:rFonts w:ascii="Times New Roman" w:hAnsi="Times New Roman"/>
          <w:i/>
          <w:sz w:val="28"/>
          <w:szCs w:val="28"/>
        </w:rPr>
      </w:pPr>
    </w:p>
    <w:p w:rsidR="00506495" w:rsidRDefault="00506495" w:rsidP="00F726A1">
      <w:pPr>
        <w:spacing w:after="0"/>
        <w:jc w:val="center"/>
        <w:rPr>
          <w:rFonts w:ascii="Times New Roman" w:hAnsi="Times New Roman"/>
          <w:i/>
          <w:sz w:val="28"/>
          <w:szCs w:val="28"/>
        </w:rPr>
      </w:pPr>
    </w:p>
    <w:p w:rsidR="00BD379D" w:rsidRDefault="00BD379D" w:rsidP="00F726A1">
      <w:pPr>
        <w:spacing w:after="0"/>
        <w:jc w:val="center"/>
        <w:rPr>
          <w:rFonts w:ascii="Times New Roman" w:hAnsi="Times New Roman"/>
          <w:i/>
          <w:sz w:val="28"/>
          <w:szCs w:val="28"/>
        </w:rPr>
      </w:pPr>
    </w:p>
    <w:p w:rsidR="00BD379D" w:rsidRDefault="00BD379D" w:rsidP="00F726A1">
      <w:pPr>
        <w:spacing w:after="0"/>
        <w:jc w:val="center"/>
        <w:rPr>
          <w:rFonts w:ascii="Times New Roman" w:hAnsi="Times New Roman"/>
          <w:i/>
          <w:sz w:val="28"/>
          <w:szCs w:val="28"/>
        </w:rPr>
      </w:pP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Председатель коллегии Р.Е. Селиверстов</w:t>
      </w:r>
    </w:p>
    <w:p w:rsidR="001369C6" w:rsidRDefault="001369C6" w:rsidP="00F726A1">
      <w:pPr>
        <w:spacing w:after="0"/>
        <w:jc w:val="center"/>
        <w:rPr>
          <w:rFonts w:ascii="Times New Roman" w:hAnsi="Times New Roman"/>
          <w:i/>
          <w:sz w:val="28"/>
          <w:szCs w:val="28"/>
        </w:rPr>
      </w:pP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8 (82140) 98-0-32</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Тираж 40 шт.</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Печатается в Администрации муниципального района «</w:t>
      </w:r>
      <w:proofErr w:type="spellStart"/>
      <w:r w:rsidRPr="00F726A1">
        <w:rPr>
          <w:rFonts w:ascii="Times New Roman" w:hAnsi="Times New Roman"/>
          <w:i/>
          <w:sz w:val="28"/>
          <w:szCs w:val="28"/>
        </w:rPr>
        <w:t>Ижемский</w:t>
      </w:r>
      <w:proofErr w:type="spellEnd"/>
      <w:r w:rsidRPr="00F726A1">
        <w:rPr>
          <w:rFonts w:ascii="Times New Roman" w:hAnsi="Times New Roman"/>
          <w:i/>
          <w:sz w:val="28"/>
          <w:szCs w:val="28"/>
        </w:rPr>
        <w:t>»:</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 xml:space="preserve">169460, Республика Коми, </w:t>
      </w:r>
      <w:proofErr w:type="spellStart"/>
      <w:r w:rsidRPr="00F726A1">
        <w:rPr>
          <w:rFonts w:ascii="Times New Roman" w:hAnsi="Times New Roman"/>
          <w:i/>
          <w:sz w:val="28"/>
          <w:szCs w:val="28"/>
        </w:rPr>
        <w:t>Ижемский</w:t>
      </w:r>
      <w:proofErr w:type="spellEnd"/>
      <w:r w:rsidRPr="00F726A1">
        <w:rPr>
          <w:rFonts w:ascii="Times New Roman" w:hAnsi="Times New Roman"/>
          <w:i/>
          <w:sz w:val="28"/>
          <w:szCs w:val="28"/>
        </w:rPr>
        <w:t xml:space="preserve"> район, с. Ижма, ул. Советская, д. 45.</w:t>
      </w:r>
    </w:p>
    <w:p w:rsidR="00FE2FEF" w:rsidRPr="00F726A1" w:rsidRDefault="00FE2FEF" w:rsidP="00F726A1">
      <w:pPr>
        <w:spacing w:after="0"/>
        <w:rPr>
          <w:rFonts w:ascii="Times New Roman" w:hAnsi="Times New Roman"/>
          <w:sz w:val="28"/>
          <w:szCs w:val="28"/>
        </w:rPr>
      </w:pPr>
    </w:p>
    <w:sectPr w:rsidR="00FE2FEF" w:rsidRPr="00F726A1" w:rsidSect="007D13C4">
      <w:pgSz w:w="11905" w:h="16838"/>
      <w:pgMar w:top="1134" w:right="851" w:bottom="1134" w:left="1701"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092" w:rsidRDefault="00D92092" w:rsidP="00133602">
      <w:pPr>
        <w:spacing w:after="0" w:line="240" w:lineRule="auto"/>
      </w:pPr>
      <w:r>
        <w:separator/>
      </w:r>
    </w:p>
  </w:endnote>
  <w:endnote w:type="continuationSeparator" w:id="0">
    <w:p w:rsidR="00D92092" w:rsidRDefault="00D92092" w:rsidP="00133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Century Gothic">
    <w:panose1 w:val="020B05020202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092" w:rsidRDefault="00D92092" w:rsidP="00133602">
      <w:pPr>
        <w:spacing w:after="0" w:line="240" w:lineRule="auto"/>
      </w:pPr>
      <w:r>
        <w:separator/>
      </w:r>
    </w:p>
  </w:footnote>
  <w:footnote w:type="continuationSeparator" w:id="0">
    <w:p w:rsidR="00D92092" w:rsidRDefault="00D92092" w:rsidP="001336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5E" w:rsidRDefault="00E7575E">
    <w:r>
      <w:rPr>
        <w:rFonts w:cs="Calibri"/>
        <w:noProof/>
        <w:color w:val="000000"/>
        <w:lang w:eastAsia="ru-RU"/>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230" name="Group 12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75603" cy="106921"/>
                      </a:xfrm>
                    </wpg:grpSpPr>
                    <wps:wsp>
                      <wps:cNvPr id="231" name="Shape 13661"/>
                      <wps:cNvSpPr>
                        <a:spLocks/>
                      </wps:cNvSpPr>
                      <wps:spPr bwMode="auto">
                        <a:xfrm>
                          <a:off x="0" y="0"/>
                          <a:ext cx="75603" cy="106921"/>
                        </a:xfrm>
                        <a:custGeom>
                          <a:avLst/>
                          <a:gdLst>
                            <a:gd name="T0" fmla="*/ 0 w 7560310"/>
                            <a:gd name="T1" fmla="*/ 0 h 10692130"/>
                            <a:gd name="T2" fmla="*/ 7560310 w 7560310"/>
                            <a:gd name="T3" fmla="*/ 0 h 10692130"/>
                            <a:gd name="T4" fmla="*/ 7560310 w 7560310"/>
                            <a:gd name="T5" fmla="*/ 10692130 h 10692130"/>
                            <a:gd name="T6" fmla="*/ 0 w 7560310"/>
                            <a:gd name="T7" fmla="*/ 10692130 h 10692130"/>
                            <a:gd name="T8" fmla="*/ 0 w 7560310"/>
                            <a:gd name="T9" fmla="*/ 0 h 10692130"/>
                            <a:gd name="T10" fmla="*/ 0 w 7560310"/>
                            <a:gd name="T11" fmla="*/ 0 h 10692130"/>
                            <a:gd name="T12" fmla="*/ 7560310 w 7560310"/>
                            <a:gd name="T13" fmla="*/ 10692130 h 10692130"/>
                          </a:gdLst>
                          <a:ahLst/>
                          <a:cxnLst>
                            <a:cxn ang="0">
                              <a:pos x="T0" y="T1"/>
                            </a:cxn>
                            <a:cxn ang="0">
                              <a:pos x="T2" y="T3"/>
                            </a:cxn>
                            <a:cxn ang="0">
                              <a:pos x="T4" y="T5"/>
                            </a:cxn>
                            <a:cxn ang="0">
                              <a:pos x="T6" y="T7"/>
                            </a:cxn>
                            <a:cxn ang="0">
                              <a:pos x="T8" y="T9"/>
                            </a:cxn>
                          </a:cxnLst>
                          <a:rect l="T10" t="T11" r="T12" b="T13"/>
                          <a:pathLst>
                            <a:path w="7560310" h="10692130">
                              <a:moveTo>
                                <a:pt x="0" y="0"/>
                              </a:moveTo>
                              <a:lnTo>
                                <a:pt x="7560310" y="0"/>
                              </a:lnTo>
                              <a:lnTo>
                                <a:pt x="7560310" y="10692130"/>
                              </a:lnTo>
                              <a:lnTo>
                                <a:pt x="0" y="1069213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37" o:spid="_x0000_s1026" style="position:absolute;margin-left:0;margin-top:0;width:595.3pt;height:841.9pt;z-index:-251656192;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">
              <v:shape id="Shape 13661"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wop8MA&#10;AADcAAAADwAAAGRycy9kb3ducmV2LnhtbESPQYvCMBSE78L+h/AWvIimKrhLNcq6IHgSrNLzs3m2&#10;xealJFHr/vqNIHgcZuYbZrHqTCNu5HxtWcF4lIAgLqyuuVRwPGyG3yB8QNbYWCYFD/KwWn70Fphq&#10;e+c93bJQighhn6KCKoQ2ldIXFRn0I9sSR+9sncEQpSuldniPcNPISZLMpMGa40KFLf1WVFyyq1Gw&#10;/jpdp80j111W+3Xu/nYXvRko1f/sfuYgAnXhHX61t1rBZDqG55l4BO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wop8MAAADcAAAADwAAAAAAAAAAAAAAAACYAgAAZHJzL2Rv&#10;d25yZXYueG1sUEsFBgAAAAAEAAQA9QAAAIgDAAAAAA==&#10;" path="m,l7560310,r,10692130l,10692130,,e" stroked="f" strokeweight="0">
                <v:stroke miterlimit="1" joinstyle="miter"/>
                <v:path arrowok="t" o:connecttype="custom" o:connectlocs="0,0;75603,0;75603,106921;0,106921;0,0" o:connectangles="0,0,0,0,0" textboxrect="0,0,7560310,1069213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5E" w:rsidRDefault="00E7575E">
    <w:r>
      <w:rPr>
        <w:rFonts w:cs="Calibri"/>
        <w:noProof/>
        <w:color w:val="000000"/>
        <w:lang w:eastAsia="ru-RU"/>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228" name="Group 12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75603" cy="106921"/>
                      </a:xfrm>
                    </wpg:grpSpPr>
                    <wps:wsp>
                      <wps:cNvPr id="229" name="Shape 13660"/>
                      <wps:cNvSpPr>
                        <a:spLocks/>
                      </wps:cNvSpPr>
                      <wps:spPr bwMode="auto">
                        <a:xfrm>
                          <a:off x="0" y="0"/>
                          <a:ext cx="75603" cy="106921"/>
                        </a:xfrm>
                        <a:custGeom>
                          <a:avLst/>
                          <a:gdLst>
                            <a:gd name="T0" fmla="*/ 0 w 7560310"/>
                            <a:gd name="T1" fmla="*/ 0 h 10692130"/>
                            <a:gd name="T2" fmla="*/ 7560310 w 7560310"/>
                            <a:gd name="T3" fmla="*/ 0 h 10692130"/>
                            <a:gd name="T4" fmla="*/ 7560310 w 7560310"/>
                            <a:gd name="T5" fmla="*/ 10692130 h 10692130"/>
                            <a:gd name="T6" fmla="*/ 0 w 7560310"/>
                            <a:gd name="T7" fmla="*/ 10692130 h 10692130"/>
                            <a:gd name="T8" fmla="*/ 0 w 7560310"/>
                            <a:gd name="T9" fmla="*/ 0 h 10692130"/>
                            <a:gd name="T10" fmla="*/ 0 w 7560310"/>
                            <a:gd name="T11" fmla="*/ 0 h 10692130"/>
                            <a:gd name="T12" fmla="*/ 7560310 w 7560310"/>
                            <a:gd name="T13" fmla="*/ 10692130 h 10692130"/>
                          </a:gdLst>
                          <a:ahLst/>
                          <a:cxnLst>
                            <a:cxn ang="0">
                              <a:pos x="T0" y="T1"/>
                            </a:cxn>
                            <a:cxn ang="0">
                              <a:pos x="T2" y="T3"/>
                            </a:cxn>
                            <a:cxn ang="0">
                              <a:pos x="T4" y="T5"/>
                            </a:cxn>
                            <a:cxn ang="0">
                              <a:pos x="T6" y="T7"/>
                            </a:cxn>
                            <a:cxn ang="0">
                              <a:pos x="T8" y="T9"/>
                            </a:cxn>
                          </a:cxnLst>
                          <a:rect l="T10" t="T11" r="T12" b="T13"/>
                          <a:pathLst>
                            <a:path w="7560310" h="10692130">
                              <a:moveTo>
                                <a:pt x="0" y="0"/>
                              </a:moveTo>
                              <a:lnTo>
                                <a:pt x="7560310" y="0"/>
                              </a:lnTo>
                              <a:lnTo>
                                <a:pt x="7560310" y="10692130"/>
                              </a:lnTo>
                              <a:lnTo>
                                <a:pt x="0" y="1069213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34" o:spid="_x0000_s1026" style="position:absolute;margin-left:0;margin-top:0;width:595.3pt;height:841.9pt;z-index:-251655168;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">
              <v:shape id="Shape 13660"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OyfMQA&#10;AADcAAAADwAAAGRycy9kb3ducmV2LnhtbESPQWvCQBSE74X+h+UVvBTdGMHW1FWqIHgSTIvnZ/aZ&#10;BLNvw+6q0V/vCoLHYWa+YabzzjTiTM7XlhUMBwkI4sLqmksF/3+r/jcIH5A1NpZJwZU8zGfvb1PM&#10;tL3wls55KEWEsM9QQRVCm0npi4oM+oFtiaN3sM5giNKVUju8RLhpZJokY2mw5rhQYUvLiopjfjIK&#10;Fl/706i57nSX136xc7fNUa8+lep9dL8/IAJ14RV+ttdaQZpO4HEmHgE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DsnzEAAAA3AAAAA8AAAAAAAAAAAAAAAAAmAIAAGRycy9k&#10;b3ducmV2LnhtbFBLBQYAAAAABAAEAPUAAACJAwAAAAA=&#10;" path="m,l7560310,r,10692130l,10692130,,e" stroked="f" strokeweight="0">
                <v:stroke miterlimit="1" joinstyle="miter"/>
                <v:path arrowok="t" o:connecttype="custom" o:connectlocs="0,0;75603,0;75603,106921;0,106921;0,0" o:connectangles="0,0,0,0,0" textboxrect="0,0,7560310,1069213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5E" w:rsidRDefault="00E7575E">
    <w:r>
      <w:rPr>
        <w:rFonts w:cs="Calibri"/>
        <w:noProof/>
        <w:color w:val="000000"/>
        <w:lang w:eastAsia="ru-RU"/>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7560310" cy="10692130"/>
              <wp:effectExtent l="0" t="0" r="2540" b="4445"/>
              <wp:wrapNone/>
              <wp:docPr id="226" name="Group 12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75603" cy="106921"/>
                      </a:xfrm>
                    </wpg:grpSpPr>
                    <wps:wsp>
                      <wps:cNvPr id="227" name="Shape 13659"/>
                      <wps:cNvSpPr>
                        <a:spLocks/>
                      </wps:cNvSpPr>
                      <wps:spPr bwMode="auto">
                        <a:xfrm>
                          <a:off x="0" y="0"/>
                          <a:ext cx="75603" cy="106921"/>
                        </a:xfrm>
                        <a:custGeom>
                          <a:avLst/>
                          <a:gdLst>
                            <a:gd name="T0" fmla="*/ 0 w 7560310"/>
                            <a:gd name="T1" fmla="*/ 0 h 10692130"/>
                            <a:gd name="T2" fmla="*/ 7560310 w 7560310"/>
                            <a:gd name="T3" fmla="*/ 0 h 10692130"/>
                            <a:gd name="T4" fmla="*/ 7560310 w 7560310"/>
                            <a:gd name="T5" fmla="*/ 10692130 h 10692130"/>
                            <a:gd name="T6" fmla="*/ 0 w 7560310"/>
                            <a:gd name="T7" fmla="*/ 10692130 h 10692130"/>
                            <a:gd name="T8" fmla="*/ 0 w 7560310"/>
                            <a:gd name="T9" fmla="*/ 0 h 10692130"/>
                            <a:gd name="T10" fmla="*/ 0 w 7560310"/>
                            <a:gd name="T11" fmla="*/ 0 h 10692130"/>
                            <a:gd name="T12" fmla="*/ 7560310 w 7560310"/>
                            <a:gd name="T13" fmla="*/ 10692130 h 10692130"/>
                          </a:gdLst>
                          <a:ahLst/>
                          <a:cxnLst>
                            <a:cxn ang="0">
                              <a:pos x="T0" y="T1"/>
                            </a:cxn>
                            <a:cxn ang="0">
                              <a:pos x="T2" y="T3"/>
                            </a:cxn>
                            <a:cxn ang="0">
                              <a:pos x="T4" y="T5"/>
                            </a:cxn>
                            <a:cxn ang="0">
                              <a:pos x="T6" y="T7"/>
                            </a:cxn>
                            <a:cxn ang="0">
                              <a:pos x="T8" y="T9"/>
                            </a:cxn>
                          </a:cxnLst>
                          <a:rect l="T10" t="T11" r="T12" b="T13"/>
                          <a:pathLst>
                            <a:path w="7560310" h="10692130">
                              <a:moveTo>
                                <a:pt x="0" y="0"/>
                              </a:moveTo>
                              <a:lnTo>
                                <a:pt x="7560310" y="0"/>
                              </a:lnTo>
                              <a:lnTo>
                                <a:pt x="7560310" y="10692130"/>
                              </a:lnTo>
                              <a:lnTo>
                                <a:pt x="0" y="1069213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331" o:spid="_x0000_s1026" style="position:absolute;margin-left:0;margin-top:0;width:595.3pt;height:841.9pt;z-index:-251654144;mso-position-horizontal-relative:page;mso-position-vertical-relative:page"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">
              <v:shape id="Shape 13659" o:spid="_x0000_s1027" style="position:absolute;width:75603;height:106921;visibility:visible;mso-wrap-style:square;v-text-anchor:top" coordsize="7560310,10692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CDlcUA&#10;AADcAAAADwAAAGRycy9kb3ducmV2LnhtbESPQWvCQBSE7wX/w/KEXopuTKGR1FW0IPRUaJScn9nX&#10;JJh9G3Y3MfbXdwuFHoeZ+YbZ7CbTiZGcby0rWC0TEMSV1S3XCs6n42INwgdkjZ1lUnAnD7vt7GGD&#10;ubY3/qSxCLWIEPY5KmhC6HMpfdWQQb+0PXH0vqwzGKJ0tdQObxFuOpkmyYs02HJcaLCnt4aqazEY&#10;BYfsMjx391JPResPpfv+uOrjk1KP82n/CiLQFP7Df+13rSBNM/g9E4+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IOVxQAAANwAAAAPAAAAAAAAAAAAAAAAAJgCAABkcnMv&#10;ZG93bnJldi54bWxQSwUGAAAAAAQABAD1AAAAigMAAAAA&#10;" path="m,l7560310,r,10692130l,10692130,,e" stroked="f" strokeweight="0">
                <v:stroke miterlimit="1" joinstyle="miter"/>
                <v:path arrowok="t" o:connecttype="custom" o:connectlocs="0,0;75603,0;75603,106921;0,106921;0,0" o:connectangles="0,0,0,0,0" textboxrect="0,0,7560310,1069213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3B8B35C"/>
    <w:lvl w:ilvl="0">
      <w:numFmt w:val="bullet"/>
      <w:lvlText w:val="*"/>
      <w:lvlJc w:val="left"/>
    </w:lvl>
  </w:abstractNum>
  <w:abstractNum w:abstractNumId="1">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2">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ru-RU"/>
      </w:rPr>
    </w:lvl>
  </w:abstractNum>
  <w:abstractNum w:abstractNumId="3">
    <w:nsid w:val="1D0D354E"/>
    <w:multiLevelType w:val="multilevel"/>
    <w:tmpl w:val="847AC28E"/>
    <w:styleLink w:val="1"/>
    <w:lvl w:ilvl="0">
      <w:start w:val="9"/>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27A60CC"/>
    <w:multiLevelType w:val="singleLevel"/>
    <w:tmpl w:val="6400B2AA"/>
    <w:lvl w:ilvl="0">
      <w:start w:val="1"/>
      <w:numFmt w:val="decimal"/>
      <w:lvlText w:val="%1)"/>
      <w:legacy w:legacy="1" w:legacySpace="0" w:legacyIndent="307"/>
      <w:lvlJc w:val="left"/>
      <w:rPr>
        <w:rFonts w:ascii="Times New Roman" w:hAnsi="Times New Roman" w:cs="Times New Roman" w:hint="default"/>
      </w:rPr>
    </w:lvl>
  </w:abstractNum>
  <w:abstractNum w:abstractNumId="5">
    <w:nsid w:val="2AD316CC"/>
    <w:multiLevelType w:val="hybridMultilevel"/>
    <w:tmpl w:val="BCA0D018"/>
    <w:lvl w:ilvl="0" w:tplc="29DE7C0C">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55EEB70">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E97B67"/>
    <w:multiLevelType w:val="multilevel"/>
    <w:tmpl w:val="154C4D60"/>
    <w:styleLink w:val="2"/>
    <w:lvl w:ilvl="0">
      <w:start w:val="9"/>
      <w:numFmt w:val="decimal"/>
      <w:lvlText w:val="%1."/>
      <w:lvlJc w:val="left"/>
      <w:pPr>
        <w:ind w:left="360" w:hanging="360"/>
      </w:pPr>
      <w:rPr>
        <w:rFonts w:hint="default"/>
      </w:rPr>
    </w:lvl>
    <w:lvl w:ilvl="1">
      <w:start w:val="9"/>
      <w:numFmt w:val="none"/>
      <w:lvlText w:val="9.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2D96AF4"/>
    <w:multiLevelType w:val="hybridMultilevel"/>
    <w:tmpl w:val="D99826AE"/>
    <w:lvl w:ilvl="0" w:tplc="3CBECCA0">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792481"/>
    <w:multiLevelType w:val="multilevel"/>
    <w:tmpl w:val="500650CA"/>
    <w:lvl w:ilvl="0">
      <w:start w:val="1"/>
      <w:numFmt w:val="decimal"/>
      <w:lvlText w:val="%1."/>
      <w:lvlJc w:val="left"/>
      <w:pPr>
        <w:ind w:left="900" w:hanging="360"/>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700" w:hanging="108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500" w:hanging="1800"/>
      </w:pPr>
      <w:rPr>
        <w:rFonts w:hint="default"/>
      </w:rPr>
    </w:lvl>
    <w:lvl w:ilvl="7">
      <w:start w:val="1"/>
      <w:numFmt w:val="decimal"/>
      <w:isLgl/>
      <w:lvlText w:val="%1.%2.%3.%4.%5.%6.%7.%8."/>
      <w:lvlJc w:val="left"/>
      <w:pPr>
        <w:ind w:left="4860" w:hanging="1800"/>
      </w:pPr>
      <w:rPr>
        <w:rFonts w:hint="default"/>
      </w:rPr>
    </w:lvl>
    <w:lvl w:ilvl="8">
      <w:start w:val="1"/>
      <w:numFmt w:val="decimal"/>
      <w:isLgl/>
      <w:lvlText w:val="%1.%2.%3.%4.%5.%6.%7.%8.%9."/>
      <w:lvlJc w:val="left"/>
      <w:pPr>
        <w:ind w:left="5580" w:hanging="2160"/>
      </w:pPr>
      <w:rPr>
        <w:rFonts w:hint="default"/>
      </w:rPr>
    </w:lvl>
  </w:abstractNum>
  <w:abstractNum w:abstractNumId="9">
    <w:nsid w:val="3EC54DD6"/>
    <w:multiLevelType w:val="multilevel"/>
    <w:tmpl w:val="3F82C2CE"/>
    <w:lvl w:ilvl="0">
      <w:start w:val="1"/>
      <w:numFmt w:val="decimal"/>
      <w:lvlText w:val="%1."/>
      <w:lvlJc w:val="left"/>
      <w:pPr>
        <w:ind w:left="1740" w:hanging="1032"/>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0">
    <w:nsid w:val="3F195BC3"/>
    <w:multiLevelType w:val="hybridMultilevel"/>
    <w:tmpl w:val="1122A0E2"/>
    <w:lvl w:ilvl="0" w:tplc="5468A7A6">
      <w:start w:val="20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2633AFD"/>
    <w:multiLevelType w:val="hybridMultilevel"/>
    <w:tmpl w:val="5C769A84"/>
    <w:lvl w:ilvl="0" w:tplc="F7260216">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5F03BD8"/>
    <w:multiLevelType w:val="singleLevel"/>
    <w:tmpl w:val="D8BC55B4"/>
    <w:lvl w:ilvl="0">
      <w:start w:val="2"/>
      <w:numFmt w:val="decimal"/>
      <w:lvlText w:val="%1."/>
      <w:legacy w:legacy="1" w:legacySpace="0" w:legacyIndent="298"/>
      <w:lvlJc w:val="left"/>
      <w:rPr>
        <w:rFonts w:ascii="Times New Roman" w:hAnsi="Times New Roman" w:cs="Times New Roman" w:hint="default"/>
      </w:rPr>
    </w:lvl>
  </w:abstractNum>
  <w:num w:numId="1">
    <w:abstractNumId w:val="3"/>
  </w:num>
  <w:num w:numId="2">
    <w:abstractNumId w:val="6"/>
  </w:num>
  <w:num w:numId="3">
    <w:abstractNumId w:val="9"/>
  </w:num>
  <w:num w:numId="4">
    <w:abstractNumId w:val="5"/>
  </w:num>
  <w:num w:numId="5">
    <w:abstractNumId w:val="7"/>
  </w:num>
  <w:num w:numId="6">
    <w:abstractNumId w:val="10"/>
  </w:num>
  <w:num w:numId="7">
    <w:abstractNumId w:val="12"/>
  </w:num>
  <w:num w:numId="8">
    <w:abstractNumId w:val="4"/>
  </w:num>
  <w:num w:numId="9">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10">
    <w:abstractNumId w:val="8"/>
  </w:num>
  <w:num w:numId="11">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hideSpellingError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602"/>
    <w:rsid w:val="00094E9F"/>
    <w:rsid w:val="00112ACA"/>
    <w:rsid w:val="00127C6B"/>
    <w:rsid w:val="00133602"/>
    <w:rsid w:val="001369C6"/>
    <w:rsid w:val="00156BEB"/>
    <w:rsid w:val="00160142"/>
    <w:rsid w:val="001B1759"/>
    <w:rsid w:val="001E7ABE"/>
    <w:rsid w:val="00230899"/>
    <w:rsid w:val="00297388"/>
    <w:rsid w:val="0031018C"/>
    <w:rsid w:val="0032037D"/>
    <w:rsid w:val="003335A3"/>
    <w:rsid w:val="00337E5A"/>
    <w:rsid w:val="00344F33"/>
    <w:rsid w:val="00350F46"/>
    <w:rsid w:val="003520A6"/>
    <w:rsid w:val="004018B8"/>
    <w:rsid w:val="004075B7"/>
    <w:rsid w:val="00417413"/>
    <w:rsid w:val="004654D0"/>
    <w:rsid w:val="004A2AFD"/>
    <w:rsid w:val="004C6C2B"/>
    <w:rsid w:val="004D5E3E"/>
    <w:rsid w:val="004D69FA"/>
    <w:rsid w:val="004F55CC"/>
    <w:rsid w:val="00506495"/>
    <w:rsid w:val="005107C2"/>
    <w:rsid w:val="005141F2"/>
    <w:rsid w:val="005418A8"/>
    <w:rsid w:val="005B70B9"/>
    <w:rsid w:val="005C094D"/>
    <w:rsid w:val="00620AE2"/>
    <w:rsid w:val="00657EA5"/>
    <w:rsid w:val="006744B2"/>
    <w:rsid w:val="006823E2"/>
    <w:rsid w:val="00684F48"/>
    <w:rsid w:val="00697A4B"/>
    <w:rsid w:val="006D08DA"/>
    <w:rsid w:val="006F6143"/>
    <w:rsid w:val="00740DC9"/>
    <w:rsid w:val="00752467"/>
    <w:rsid w:val="0076112F"/>
    <w:rsid w:val="007D13C4"/>
    <w:rsid w:val="007F69F7"/>
    <w:rsid w:val="00832602"/>
    <w:rsid w:val="00840CA7"/>
    <w:rsid w:val="008812AE"/>
    <w:rsid w:val="008C7A42"/>
    <w:rsid w:val="008F42DB"/>
    <w:rsid w:val="009175AD"/>
    <w:rsid w:val="00961582"/>
    <w:rsid w:val="00967D12"/>
    <w:rsid w:val="00967D9E"/>
    <w:rsid w:val="00980E6A"/>
    <w:rsid w:val="009E4C26"/>
    <w:rsid w:val="00A8246A"/>
    <w:rsid w:val="00AC387D"/>
    <w:rsid w:val="00AD7E0A"/>
    <w:rsid w:val="00AE37A7"/>
    <w:rsid w:val="00B43A34"/>
    <w:rsid w:val="00B74DDA"/>
    <w:rsid w:val="00BC566C"/>
    <w:rsid w:val="00BD379D"/>
    <w:rsid w:val="00BD7A79"/>
    <w:rsid w:val="00BE774C"/>
    <w:rsid w:val="00C1320D"/>
    <w:rsid w:val="00C250DF"/>
    <w:rsid w:val="00C3165F"/>
    <w:rsid w:val="00C54E3F"/>
    <w:rsid w:val="00C56E3C"/>
    <w:rsid w:val="00C70B4F"/>
    <w:rsid w:val="00C90564"/>
    <w:rsid w:val="00CA46DE"/>
    <w:rsid w:val="00D25887"/>
    <w:rsid w:val="00D25EF8"/>
    <w:rsid w:val="00D84B60"/>
    <w:rsid w:val="00D92092"/>
    <w:rsid w:val="00DB665B"/>
    <w:rsid w:val="00DC6585"/>
    <w:rsid w:val="00E14526"/>
    <w:rsid w:val="00E45403"/>
    <w:rsid w:val="00E5291B"/>
    <w:rsid w:val="00E7575E"/>
    <w:rsid w:val="00E92688"/>
    <w:rsid w:val="00EA3F7F"/>
    <w:rsid w:val="00EB4815"/>
    <w:rsid w:val="00ED663B"/>
    <w:rsid w:val="00ED672F"/>
    <w:rsid w:val="00EF1F43"/>
    <w:rsid w:val="00EF55C3"/>
    <w:rsid w:val="00F12F5C"/>
    <w:rsid w:val="00F157A1"/>
    <w:rsid w:val="00F3577E"/>
    <w:rsid w:val="00F664DC"/>
    <w:rsid w:val="00F726A1"/>
    <w:rsid w:val="00FB24F8"/>
    <w:rsid w:val="00FE2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02"/>
    <w:pPr>
      <w:spacing w:after="200" w:line="276" w:lineRule="auto"/>
    </w:pPr>
    <w:rPr>
      <w:sz w:val="22"/>
      <w:szCs w:val="22"/>
      <w:lang w:eastAsia="en-US"/>
    </w:rPr>
  </w:style>
  <w:style w:type="paragraph" w:styleId="10">
    <w:name w:val="heading 1"/>
    <w:basedOn w:val="a"/>
    <w:next w:val="a"/>
    <w:link w:val="11"/>
    <w:uiPriority w:val="9"/>
    <w:qFormat/>
    <w:rsid w:val="00133602"/>
    <w:pPr>
      <w:keepNext/>
      <w:spacing w:after="0" w:line="240" w:lineRule="auto"/>
      <w:jc w:val="both"/>
      <w:outlineLvl w:val="0"/>
    </w:pPr>
    <w:rPr>
      <w:rFonts w:ascii="Times New Roman" w:eastAsia="Times New Roman" w:hAnsi="Times New Roman"/>
      <w:sz w:val="28"/>
      <w:szCs w:val="24"/>
      <w:lang w:eastAsia="ru-RU"/>
    </w:rPr>
  </w:style>
  <w:style w:type="paragraph" w:styleId="20">
    <w:name w:val="heading 2"/>
    <w:basedOn w:val="a"/>
    <w:next w:val="a"/>
    <w:link w:val="21"/>
    <w:qFormat/>
    <w:rsid w:val="00133602"/>
    <w:pPr>
      <w:keepNext/>
      <w:spacing w:after="0" w:line="240" w:lineRule="auto"/>
      <w:jc w:val="center"/>
      <w:outlineLvl w:val="1"/>
    </w:pPr>
    <w:rPr>
      <w:rFonts w:ascii="Times New Roman" w:eastAsia="Times New Roman" w:hAnsi="Times New Roman"/>
      <w:b/>
      <w:sz w:val="20"/>
      <w:szCs w:val="20"/>
      <w:lang w:eastAsia="ru-RU"/>
    </w:rPr>
  </w:style>
  <w:style w:type="paragraph" w:styleId="3">
    <w:name w:val="heading 3"/>
    <w:basedOn w:val="20"/>
    <w:next w:val="a"/>
    <w:link w:val="30"/>
    <w:uiPriority w:val="9"/>
    <w:qFormat/>
    <w:rsid w:val="00133602"/>
    <w:pPr>
      <w:keepNext w:val="0"/>
      <w:widowControl w:val="0"/>
      <w:autoSpaceDE w:val="0"/>
      <w:autoSpaceDN w:val="0"/>
      <w:adjustRightInd w:val="0"/>
      <w:jc w:val="both"/>
      <w:outlineLvl w:val="2"/>
    </w:pPr>
    <w:rPr>
      <w:rFonts w:ascii="Arial" w:hAnsi="Arial"/>
      <w:b w:val="0"/>
      <w:sz w:val="24"/>
      <w:szCs w:val="24"/>
      <w:lang w:eastAsia="en-US"/>
    </w:rPr>
  </w:style>
  <w:style w:type="paragraph" w:styleId="4">
    <w:name w:val="heading 4"/>
    <w:basedOn w:val="a"/>
    <w:link w:val="40"/>
    <w:uiPriority w:val="9"/>
    <w:qFormat/>
    <w:rsid w:val="0013360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B43A34"/>
    <w:pPr>
      <w:keepNext/>
      <w:spacing w:after="0" w:line="240" w:lineRule="auto"/>
      <w:outlineLvl w:val="4"/>
    </w:pPr>
    <w:rPr>
      <w:rFonts w:ascii="Times New Roman" w:eastAsia="Times New Roman" w:hAnsi="Times New Roman"/>
      <w:sz w:val="28"/>
      <w:szCs w:val="20"/>
      <w:lang w:eastAsia="ru-RU"/>
    </w:rPr>
  </w:style>
  <w:style w:type="paragraph" w:styleId="6">
    <w:name w:val="heading 6"/>
    <w:basedOn w:val="a"/>
    <w:next w:val="a"/>
    <w:link w:val="60"/>
    <w:qFormat/>
    <w:rsid w:val="00B43A34"/>
    <w:pPr>
      <w:keepNext/>
      <w:spacing w:after="0" w:line="240" w:lineRule="auto"/>
      <w:jc w:val="center"/>
      <w:outlineLvl w:val="5"/>
    </w:pPr>
    <w:rPr>
      <w:rFonts w:ascii="Times New Roman" w:eastAsia="Times New Roman" w:hAnsi="Times New Roman"/>
      <w:sz w:val="28"/>
      <w:szCs w:val="20"/>
      <w:lang w:eastAsia="ru-RU"/>
    </w:rPr>
  </w:style>
  <w:style w:type="paragraph" w:styleId="7">
    <w:name w:val="heading 7"/>
    <w:basedOn w:val="a"/>
    <w:next w:val="a"/>
    <w:link w:val="70"/>
    <w:qFormat/>
    <w:rsid w:val="00B43A34"/>
    <w:pPr>
      <w:keepNext/>
      <w:spacing w:after="0" w:line="240" w:lineRule="auto"/>
      <w:ind w:firstLine="4820"/>
      <w:jc w:val="both"/>
      <w:outlineLvl w:val="6"/>
    </w:pPr>
    <w:rPr>
      <w:rFonts w:ascii="Times New Roman" w:eastAsia="Times New Roman" w:hAnsi="Times New Roman"/>
      <w:sz w:val="28"/>
      <w:szCs w:val="20"/>
      <w:lang w:eastAsia="ru-RU"/>
    </w:rPr>
  </w:style>
  <w:style w:type="paragraph" w:styleId="8">
    <w:name w:val="heading 8"/>
    <w:basedOn w:val="a"/>
    <w:next w:val="a"/>
    <w:link w:val="80"/>
    <w:unhideWhenUsed/>
    <w:qFormat/>
    <w:rsid w:val="007F69F7"/>
    <w:pPr>
      <w:keepNext/>
      <w:keepLines/>
      <w:widowControl w:val="0"/>
      <w:autoSpaceDE w:val="0"/>
      <w:autoSpaceDN w:val="0"/>
      <w:adjustRightInd w:val="0"/>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qFormat/>
    <w:rsid w:val="00B43A34"/>
    <w:pPr>
      <w:keepNext/>
      <w:shd w:val="clear" w:color="auto" w:fill="FFFFFF"/>
      <w:spacing w:after="0" w:line="307" w:lineRule="exact"/>
      <w:ind w:right="-2"/>
      <w:jc w:val="center"/>
      <w:outlineLvl w:val="8"/>
    </w:pPr>
    <w:rPr>
      <w:rFonts w:ascii="Times New Roman" w:eastAsia="Times New Roman" w:hAnsi="Times New Roman"/>
      <w:color w:val="000000"/>
      <w:spacing w:val="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33602"/>
    <w:rPr>
      <w:rFonts w:ascii="Times New Roman" w:eastAsia="Times New Roman" w:hAnsi="Times New Roman"/>
      <w:sz w:val="22"/>
      <w:szCs w:val="22"/>
      <w:lang w:val="ru-RU" w:eastAsia="en-US" w:bidi="ar-SA"/>
    </w:rPr>
  </w:style>
  <w:style w:type="paragraph" w:styleId="a4">
    <w:name w:val="No Spacing"/>
    <w:link w:val="a3"/>
    <w:uiPriority w:val="1"/>
    <w:qFormat/>
    <w:rsid w:val="00133602"/>
    <w:rPr>
      <w:rFonts w:ascii="Times New Roman" w:eastAsia="Times New Roman" w:hAnsi="Times New Roman"/>
      <w:sz w:val="22"/>
      <w:szCs w:val="22"/>
      <w:lang w:eastAsia="en-US"/>
    </w:rPr>
  </w:style>
  <w:style w:type="character" w:customStyle="1" w:styleId="11">
    <w:name w:val="Заголовок 1 Знак"/>
    <w:basedOn w:val="a0"/>
    <w:link w:val="10"/>
    <w:uiPriority w:val="9"/>
    <w:rsid w:val="00133602"/>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133602"/>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133602"/>
    <w:rPr>
      <w:rFonts w:ascii="Arial" w:eastAsia="Times New Roman" w:hAnsi="Arial" w:cs="Times New Roman"/>
      <w:sz w:val="24"/>
      <w:szCs w:val="24"/>
    </w:rPr>
  </w:style>
  <w:style w:type="character" w:customStyle="1" w:styleId="40">
    <w:name w:val="Заголовок 4 Знак"/>
    <w:basedOn w:val="a0"/>
    <w:link w:val="4"/>
    <w:uiPriority w:val="9"/>
    <w:rsid w:val="00133602"/>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133602"/>
  </w:style>
  <w:style w:type="paragraph" w:customStyle="1" w:styleId="110">
    <w:name w:val="Заголовок 11"/>
    <w:basedOn w:val="a"/>
    <w:next w:val="a"/>
    <w:rsid w:val="00133602"/>
    <w:pPr>
      <w:keepNext/>
      <w:widowControl w:val="0"/>
      <w:tabs>
        <w:tab w:val="num" w:pos="720"/>
      </w:tabs>
      <w:spacing w:after="0" w:line="200" w:lineRule="atLeast"/>
      <w:ind w:left="720" w:hanging="720"/>
      <w:jc w:val="center"/>
      <w:outlineLvl w:val="0"/>
    </w:pPr>
    <w:rPr>
      <w:rFonts w:ascii="Times New Roman" w:eastAsia="Times New Roman" w:hAnsi="Times New Roman"/>
      <w:b/>
      <w:bCs/>
      <w:sz w:val="26"/>
      <w:szCs w:val="26"/>
      <w:lang w:eastAsia="ar-SA"/>
    </w:rPr>
  </w:style>
  <w:style w:type="paragraph" w:customStyle="1" w:styleId="ConsPlusNormal">
    <w:name w:val="ConsPlusNormal"/>
    <w:link w:val="ConsPlusNormal0"/>
    <w:rsid w:val="00133602"/>
    <w:pPr>
      <w:widowControl w:val="0"/>
      <w:suppressAutoHyphens/>
      <w:autoSpaceDE w:val="0"/>
      <w:ind w:firstLine="720"/>
    </w:pPr>
    <w:rPr>
      <w:rFonts w:ascii="Arial" w:eastAsia="MS Mincho" w:hAnsi="Arial" w:cs="Arial"/>
      <w:sz w:val="22"/>
      <w:szCs w:val="22"/>
      <w:lang w:eastAsia="ar-SA"/>
    </w:rPr>
  </w:style>
  <w:style w:type="paragraph" w:styleId="a5">
    <w:name w:val="Balloon Text"/>
    <w:basedOn w:val="a"/>
    <w:link w:val="a6"/>
    <w:uiPriority w:val="99"/>
    <w:unhideWhenUsed/>
    <w:rsid w:val="0013360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133602"/>
    <w:rPr>
      <w:rFonts w:ascii="Tahoma" w:eastAsia="Times New Roman" w:hAnsi="Tahoma" w:cs="Tahoma"/>
      <w:sz w:val="16"/>
      <w:szCs w:val="16"/>
      <w:lang w:eastAsia="ru-RU"/>
    </w:rPr>
  </w:style>
  <w:style w:type="paragraph" w:styleId="a7">
    <w:name w:val="List Paragraph"/>
    <w:basedOn w:val="a"/>
    <w:link w:val="a8"/>
    <w:uiPriority w:val="34"/>
    <w:qFormat/>
    <w:rsid w:val="00133602"/>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133602"/>
    <w:pPr>
      <w:autoSpaceDE w:val="0"/>
      <w:autoSpaceDN w:val="0"/>
      <w:adjustRightInd w:val="0"/>
    </w:pPr>
    <w:rPr>
      <w:rFonts w:ascii="Times New Roman" w:eastAsia="Times New Roman" w:hAnsi="Times New Roman"/>
      <w:color w:val="000000"/>
      <w:sz w:val="24"/>
      <w:szCs w:val="24"/>
    </w:rPr>
  </w:style>
  <w:style w:type="table" w:styleId="a9">
    <w:name w:val="Table Grid"/>
    <w:basedOn w:val="a1"/>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133602"/>
    <w:pPr>
      <w:widowControl w:val="0"/>
      <w:ind w:left="720"/>
    </w:pPr>
    <w:rPr>
      <w:rFonts w:cs="Calibri"/>
      <w:lang w:eastAsia="ar-SA"/>
    </w:rPr>
  </w:style>
  <w:style w:type="paragraph" w:customStyle="1" w:styleId="ConsPlusNonformat">
    <w:name w:val="ConsPlusNonformat"/>
    <w:rsid w:val="00133602"/>
    <w:pPr>
      <w:autoSpaceDE w:val="0"/>
      <w:autoSpaceDN w:val="0"/>
      <w:adjustRightInd w:val="0"/>
    </w:pPr>
    <w:rPr>
      <w:rFonts w:ascii="Courier New" w:eastAsia="Times New Roman" w:hAnsi="Courier New" w:cs="Courier New"/>
    </w:rPr>
  </w:style>
  <w:style w:type="paragraph" w:customStyle="1" w:styleId="13">
    <w:name w:val="Абзац списка1"/>
    <w:basedOn w:val="a"/>
    <w:qFormat/>
    <w:rsid w:val="00133602"/>
    <w:pPr>
      <w:widowControl w:val="0"/>
      <w:ind w:left="720"/>
    </w:pPr>
    <w:rPr>
      <w:rFonts w:cs="Calibri"/>
      <w:lang w:eastAsia="ar-SA"/>
    </w:rPr>
  </w:style>
  <w:style w:type="paragraph" w:customStyle="1" w:styleId="aa">
    <w:name w:val="Знак"/>
    <w:basedOn w:val="a"/>
    <w:rsid w:val="00133602"/>
    <w:pPr>
      <w:spacing w:before="100" w:beforeAutospacing="1" w:after="100" w:afterAutospacing="1" w:line="240" w:lineRule="auto"/>
    </w:pPr>
    <w:rPr>
      <w:rFonts w:ascii="Tahoma" w:eastAsia="Times New Roman" w:hAnsi="Tahoma"/>
      <w:sz w:val="20"/>
      <w:szCs w:val="20"/>
      <w:lang w:val="en-US"/>
    </w:rPr>
  </w:style>
  <w:style w:type="paragraph" w:styleId="ab">
    <w:name w:val="Body Text Indent"/>
    <w:basedOn w:val="a"/>
    <w:link w:val="ac"/>
    <w:uiPriority w:val="99"/>
    <w:rsid w:val="00133602"/>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rsid w:val="00133602"/>
    <w:rPr>
      <w:rFonts w:ascii="Times New Roman" w:eastAsia="Times New Roman" w:hAnsi="Times New Roman" w:cs="Times New Roman"/>
      <w:sz w:val="24"/>
      <w:szCs w:val="24"/>
      <w:lang w:eastAsia="ru-RU"/>
    </w:rPr>
  </w:style>
  <w:style w:type="paragraph" w:customStyle="1" w:styleId="ConsNormal">
    <w:name w:val="ConsNormal"/>
    <w:rsid w:val="00133602"/>
    <w:pPr>
      <w:widowControl w:val="0"/>
      <w:snapToGrid w:val="0"/>
      <w:ind w:firstLine="720"/>
    </w:pPr>
    <w:rPr>
      <w:rFonts w:ascii="Arial" w:eastAsia="Times New Roman" w:hAnsi="Arial"/>
    </w:rPr>
  </w:style>
  <w:style w:type="paragraph" w:customStyle="1" w:styleId="ConsPlusCell">
    <w:name w:val="ConsPlusCell"/>
    <w:rsid w:val="00133602"/>
    <w:pPr>
      <w:widowControl w:val="0"/>
      <w:autoSpaceDE w:val="0"/>
      <w:autoSpaceDN w:val="0"/>
      <w:adjustRightInd w:val="0"/>
    </w:pPr>
    <w:rPr>
      <w:rFonts w:ascii="Arial" w:eastAsia="Times New Roman" w:hAnsi="Arial" w:cs="Arial"/>
    </w:rPr>
  </w:style>
  <w:style w:type="character" w:styleId="ad">
    <w:name w:val="Hyperlink"/>
    <w:uiPriority w:val="99"/>
    <w:unhideWhenUsed/>
    <w:rsid w:val="00133602"/>
    <w:rPr>
      <w:color w:val="0000FF"/>
      <w:u w:val="single"/>
    </w:rPr>
  </w:style>
  <w:style w:type="paragraph" w:customStyle="1" w:styleId="ConsPlusTitle">
    <w:name w:val="ConsPlusTitle"/>
    <w:uiPriority w:val="99"/>
    <w:rsid w:val="00133602"/>
    <w:pPr>
      <w:widowControl w:val="0"/>
      <w:autoSpaceDE w:val="0"/>
      <w:autoSpaceDN w:val="0"/>
      <w:adjustRightInd w:val="0"/>
    </w:pPr>
    <w:rPr>
      <w:rFonts w:eastAsia="Times New Roman" w:cs="Calibri"/>
      <w:b/>
      <w:bCs/>
      <w:sz w:val="22"/>
      <w:szCs w:val="22"/>
    </w:rPr>
  </w:style>
  <w:style w:type="paragraph" w:styleId="23">
    <w:name w:val="Body Text Indent 2"/>
    <w:basedOn w:val="a"/>
    <w:link w:val="24"/>
    <w:rsid w:val="00133602"/>
    <w:pPr>
      <w:spacing w:after="0" w:line="24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rsid w:val="00133602"/>
    <w:rPr>
      <w:rFonts w:ascii="Times New Roman" w:eastAsia="Times New Roman" w:hAnsi="Times New Roman" w:cs="Times New Roman"/>
      <w:sz w:val="28"/>
      <w:szCs w:val="20"/>
      <w:lang w:eastAsia="ru-RU"/>
    </w:rPr>
  </w:style>
  <w:style w:type="character" w:customStyle="1" w:styleId="ae">
    <w:name w:val="Текст примечания Знак"/>
    <w:basedOn w:val="a0"/>
    <w:link w:val="af"/>
    <w:uiPriority w:val="99"/>
    <w:rsid w:val="00133602"/>
    <w:rPr>
      <w:rFonts w:ascii="Calibri" w:eastAsia="Times New Roman" w:hAnsi="Calibri" w:cs="Times New Roman"/>
      <w:sz w:val="20"/>
      <w:szCs w:val="20"/>
      <w:lang w:eastAsia="ru-RU"/>
    </w:rPr>
  </w:style>
  <w:style w:type="paragraph" w:styleId="af">
    <w:name w:val="annotation text"/>
    <w:basedOn w:val="a"/>
    <w:link w:val="ae"/>
    <w:uiPriority w:val="99"/>
    <w:unhideWhenUsed/>
    <w:rsid w:val="00133602"/>
    <w:rPr>
      <w:rFonts w:eastAsia="Times New Roman"/>
      <w:sz w:val="20"/>
      <w:szCs w:val="20"/>
      <w:lang w:eastAsia="ru-RU"/>
    </w:rPr>
  </w:style>
  <w:style w:type="character" w:customStyle="1" w:styleId="14">
    <w:name w:val="Текст примечания Знак1"/>
    <w:basedOn w:val="a0"/>
    <w:uiPriority w:val="99"/>
    <w:semiHidden/>
    <w:rsid w:val="00133602"/>
    <w:rPr>
      <w:rFonts w:ascii="Calibri" w:eastAsia="Calibri" w:hAnsi="Calibri" w:cs="Times New Roman"/>
      <w:sz w:val="20"/>
      <w:szCs w:val="20"/>
    </w:rPr>
  </w:style>
  <w:style w:type="character" w:customStyle="1" w:styleId="af0">
    <w:name w:val="Тема примечания Знак"/>
    <w:basedOn w:val="ae"/>
    <w:link w:val="af1"/>
    <w:uiPriority w:val="99"/>
    <w:rsid w:val="00133602"/>
    <w:rPr>
      <w:rFonts w:ascii="Calibri" w:eastAsia="Times New Roman" w:hAnsi="Calibri" w:cs="Times New Roman"/>
      <w:b/>
      <w:bCs/>
      <w:sz w:val="20"/>
      <w:szCs w:val="20"/>
      <w:lang w:eastAsia="ru-RU"/>
    </w:rPr>
  </w:style>
  <w:style w:type="paragraph" w:styleId="af1">
    <w:name w:val="annotation subject"/>
    <w:basedOn w:val="af"/>
    <w:next w:val="af"/>
    <w:link w:val="af0"/>
    <w:uiPriority w:val="99"/>
    <w:unhideWhenUsed/>
    <w:rsid w:val="00133602"/>
    <w:rPr>
      <w:b/>
      <w:bCs/>
    </w:rPr>
  </w:style>
  <w:style w:type="character" w:customStyle="1" w:styleId="15">
    <w:name w:val="Тема примечания Знак1"/>
    <w:basedOn w:val="14"/>
    <w:uiPriority w:val="99"/>
    <w:semiHidden/>
    <w:rsid w:val="00133602"/>
    <w:rPr>
      <w:rFonts w:ascii="Calibri" w:eastAsia="Calibri" w:hAnsi="Calibri" w:cs="Times New Roman"/>
      <w:b/>
      <w:bCs/>
      <w:sz w:val="20"/>
      <w:szCs w:val="20"/>
    </w:rPr>
  </w:style>
  <w:style w:type="paragraph" w:styleId="af2">
    <w:name w:val="Body Text"/>
    <w:basedOn w:val="a"/>
    <w:link w:val="af3"/>
    <w:rsid w:val="00133602"/>
    <w:pPr>
      <w:spacing w:after="120" w:line="240" w:lineRule="auto"/>
      <w:ind w:left="1134"/>
    </w:pPr>
    <w:rPr>
      <w:rFonts w:ascii="Times New Roman" w:eastAsia="Times New Roman" w:hAnsi="Times New Roman"/>
      <w:sz w:val="24"/>
      <w:szCs w:val="24"/>
      <w:lang w:eastAsia="ru-RU"/>
    </w:rPr>
  </w:style>
  <w:style w:type="character" w:customStyle="1" w:styleId="af3">
    <w:name w:val="Основной текст Знак"/>
    <w:basedOn w:val="a0"/>
    <w:link w:val="af2"/>
    <w:rsid w:val="00133602"/>
    <w:rPr>
      <w:rFonts w:ascii="Times New Roman" w:eastAsia="Times New Roman" w:hAnsi="Times New Roman" w:cs="Times New Roman"/>
      <w:sz w:val="24"/>
      <w:szCs w:val="24"/>
      <w:lang w:eastAsia="ru-RU"/>
    </w:rPr>
  </w:style>
  <w:style w:type="character" w:customStyle="1" w:styleId="icon-3">
    <w:name w:val="icon-3"/>
    <w:basedOn w:val="a0"/>
    <w:rsid w:val="00133602"/>
  </w:style>
  <w:style w:type="character" w:customStyle="1" w:styleId="apple-converted-space">
    <w:name w:val="apple-converted-space"/>
    <w:basedOn w:val="a0"/>
    <w:rsid w:val="00133602"/>
  </w:style>
  <w:style w:type="character" w:styleId="af4">
    <w:name w:val="Strong"/>
    <w:uiPriority w:val="22"/>
    <w:qFormat/>
    <w:rsid w:val="00133602"/>
    <w:rPr>
      <w:b/>
      <w:bCs/>
    </w:rPr>
  </w:style>
  <w:style w:type="character" w:styleId="af5">
    <w:name w:val="Emphasis"/>
    <w:uiPriority w:val="20"/>
    <w:qFormat/>
    <w:rsid w:val="00133602"/>
    <w:rPr>
      <w:i/>
      <w:iCs/>
    </w:rPr>
  </w:style>
  <w:style w:type="character" w:customStyle="1" w:styleId="af6">
    <w:name w:val="Верхний колонтитул Знак"/>
    <w:basedOn w:val="a0"/>
    <w:link w:val="af7"/>
    <w:uiPriority w:val="99"/>
    <w:rsid w:val="00133602"/>
    <w:rPr>
      <w:rFonts w:ascii="Calibri" w:eastAsia="Calibri" w:hAnsi="Calibri" w:cs="Times New Roman"/>
    </w:rPr>
  </w:style>
  <w:style w:type="paragraph" w:styleId="af7">
    <w:name w:val="header"/>
    <w:basedOn w:val="a"/>
    <w:link w:val="af6"/>
    <w:uiPriority w:val="99"/>
    <w:unhideWhenUsed/>
    <w:rsid w:val="00133602"/>
    <w:pPr>
      <w:tabs>
        <w:tab w:val="center" w:pos="4677"/>
        <w:tab w:val="right" w:pos="9355"/>
      </w:tabs>
      <w:ind w:left="1134"/>
    </w:pPr>
  </w:style>
  <w:style w:type="character" w:customStyle="1" w:styleId="16">
    <w:name w:val="Верхний колонтитул Знак1"/>
    <w:basedOn w:val="a0"/>
    <w:uiPriority w:val="99"/>
    <w:semiHidden/>
    <w:rsid w:val="00133602"/>
    <w:rPr>
      <w:rFonts w:ascii="Calibri" w:eastAsia="Calibri" w:hAnsi="Calibri" w:cs="Times New Roman"/>
    </w:rPr>
  </w:style>
  <w:style w:type="character" w:customStyle="1" w:styleId="af8">
    <w:name w:val="Нижний колонтитул Знак"/>
    <w:basedOn w:val="a0"/>
    <w:link w:val="af9"/>
    <w:uiPriority w:val="99"/>
    <w:rsid w:val="00133602"/>
    <w:rPr>
      <w:rFonts w:ascii="Calibri" w:eastAsia="Calibri" w:hAnsi="Calibri" w:cs="Times New Roman"/>
    </w:rPr>
  </w:style>
  <w:style w:type="paragraph" w:styleId="af9">
    <w:name w:val="footer"/>
    <w:basedOn w:val="a"/>
    <w:link w:val="af8"/>
    <w:uiPriority w:val="99"/>
    <w:unhideWhenUsed/>
    <w:rsid w:val="00133602"/>
    <w:pPr>
      <w:tabs>
        <w:tab w:val="center" w:pos="4677"/>
        <w:tab w:val="right" w:pos="9355"/>
      </w:tabs>
      <w:ind w:left="1134"/>
    </w:pPr>
  </w:style>
  <w:style w:type="character" w:customStyle="1" w:styleId="17">
    <w:name w:val="Нижний колонтитул Знак1"/>
    <w:basedOn w:val="a0"/>
    <w:uiPriority w:val="99"/>
    <w:semiHidden/>
    <w:rsid w:val="00133602"/>
    <w:rPr>
      <w:rFonts w:ascii="Calibri" w:eastAsia="Calibri" w:hAnsi="Calibri" w:cs="Times New Roman"/>
    </w:rPr>
  </w:style>
  <w:style w:type="paragraph" w:customStyle="1" w:styleId="afa">
    <w:name w:val="Прижатый влево"/>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oint">
    <w:name w:val="Point"/>
    <w:basedOn w:val="a"/>
    <w:link w:val="PointChar"/>
    <w:rsid w:val="00133602"/>
    <w:pPr>
      <w:spacing w:before="120" w:after="0" w:line="288" w:lineRule="auto"/>
      <w:ind w:firstLine="720"/>
      <w:jc w:val="both"/>
    </w:pPr>
    <w:rPr>
      <w:rFonts w:ascii="Times New Roman" w:eastAsia="Times New Roman" w:hAnsi="Times New Roman"/>
      <w:sz w:val="24"/>
      <w:szCs w:val="24"/>
    </w:rPr>
  </w:style>
  <w:style w:type="character" w:customStyle="1" w:styleId="PointChar">
    <w:name w:val="Point Char"/>
    <w:link w:val="Point"/>
    <w:rsid w:val="00133602"/>
    <w:rPr>
      <w:rFonts w:ascii="Times New Roman" w:eastAsia="Times New Roman" w:hAnsi="Times New Roman" w:cs="Times New Roman"/>
      <w:sz w:val="24"/>
      <w:szCs w:val="24"/>
    </w:rPr>
  </w:style>
  <w:style w:type="character" w:customStyle="1" w:styleId="afb">
    <w:name w:val="Гипертекстовая ссылка"/>
    <w:rsid w:val="00133602"/>
    <w:rPr>
      <w:rFonts w:cs="Times New Roman"/>
      <w:b w:val="0"/>
      <w:color w:val="106BBE"/>
      <w:sz w:val="26"/>
    </w:rPr>
  </w:style>
  <w:style w:type="paragraph" w:customStyle="1" w:styleId="afc">
    <w:name w:val="Нормальный (таблица)"/>
    <w:basedOn w:val="a"/>
    <w:next w:val="a"/>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d">
    <w:name w:val="Цветовое выделение"/>
    <w:rsid w:val="00133602"/>
    <w:rPr>
      <w:b/>
      <w:color w:val="26282F"/>
      <w:sz w:val="26"/>
    </w:rPr>
  </w:style>
  <w:style w:type="character" w:customStyle="1" w:styleId="afe">
    <w:name w:val="Активная гипертекстовая ссылка"/>
    <w:uiPriority w:val="99"/>
    <w:rsid w:val="00133602"/>
    <w:rPr>
      <w:rFonts w:cs="Times New Roman"/>
      <w:b w:val="0"/>
      <w:color w:val="106BBE"/>
      <w:sz w:val="26"/>
      <w:u w:val="single"/>
    </w:rPr>
  </w:style>
  <w:style w:type="paragraph" w:customStyle="1" w:styleId="aff">
    <w:name w:val="Внимание"/>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0">
    <w:name w:val="Внимание: криминал!!"/>
    <w:basedOn w:val="aff"/>
    <w:next w:val="a"/>
    <w:uiPriority w:val="99"/>
    <w:rsid w:val="00133602"/>
    <w:pPr>
      <w:spacing w:before="0" w:after="0"/>
      <w:ind w:left="0" w:right="0" w:firstLine="0"/>
    </w:pPr>
    <w:rPr>
      <w:shd w:val="clear" w:color="auto" w:fill="auto"/>
    </w:rPr>
  </w:style>
  <w:style w:type="paragraph" w:customStyle="1" w:styleId="aff1">
    <w:name w:val="Внимание: недобросовестность!"/>
    <w:basedOn w:val="aff"/>
    <w:next w:val="a"/>
    <w:uiPriority w:val="99"/>
    <w:rsid w:val="00133602"/>
    <w:pPr>
      <w:spacing w:before="0" w:after="0"/>
      <w:ind w:left="0" w:right="0" w:firstLine="0"/>
    </w:pPr>
    <w:rPr>
      <w:shd w:val="clear" w:color="auto" w:fill="auto"/>
    </w:rPr>
  </w:style>
  <w:style w:type="character" w:customStyle="1" w:styleId="aff2">
    <w:name w:val="Выделение для Базового Поиска"/>
    <w:uiPriority w:val="99"/>
    <w:rsid w:val="00133602"/>
    <w:rPr>
      <w:rFonts w:cs="Times New Roman"/>
      <w:b w:val="0"/>
      <w:color w:val="0058A9"/>
      <w:sz w:val="26"/>
    </w:rPr>
  </w:style>
  <w:style w:type="character" w:customStyle="1" w:styleId="aff3">
    <w:name w:val="Выделение для Базового Поиска (курсив)"/>
    <w:uiPriority w:val="99"/>
    <w:rsid w:val="00133602"/>
    <w:rPr>
      <w:rFonts w:cs="Times New Roman"/>
      <w:b w:val="0"/>
      <w:i/>
      <w:iCs/>
      <w:color w:val="0058A9"/>
      <w:sz w:val="26"/>
    </w:rPr>
  </w:style>
  <w:style w:type="paragraph" w:customStyle="1" w:styleId="aff4">
    <w:name w:val="Основное меню (преемственное)"/>
    <w:basedOn w:val="a"/>
    <w:next w:val="a"/>
    <w:uiPriority w:val="99"/>
    <w:rsid w:val="0013360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5">
    <w:name w:val="Заголовок"/>
    <w:basedOn w:val="aff4"/>
    <w:next w:val="a"/>
    <w:uiPriority w:val="99"/>
    <w:rsid w:val="00133602"/>
    <w:rPr>
      <w:rFonts w:ascii="Arial" w:hAnsi="Arial" w:cs="Arial"/>
      <w:b/>
      <w:bCs/>
      <w:color w:val="0058A9"/>
      <w:shd w:val="clear" w:color="auto" w:fill="A2C8A9"/>
    </w:rPr>
  </w:style>
  <w:style w:type="paragraph" w:customStyle="1" w:styleId="aff6">
    <w:name w:val="Заголовок группы контролов"/>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7">
    <w:name w:val="Заголовок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shd w:val="clear" w:color="auto" w:fill="FFFFFF"/>
      <w:lang w:eastAsia="en-US"/>
    </w:rPr>
  </w:style>
  <w:style w:type="paragraph" w:customStyle="1" w:styleId="aff8">
    <w:name w:val="Заголовок приложения"/>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Заголовок распахивающейся части диалог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a">
    <w:name w:val="Заголовок своего сообщения"/>
    <w:uiPriority w:val="99"/>
    <w:rsid w:val="00133602"/>
    <w:rPr>
      <w:rFonts w:cs="Times New Roman"/>
      <w:b w:val="0"/>
      <w:color w:val="26282F"/>
      <w:sz w:val="26"/>
    </w:rPr>
  </w:style>
  <w:style w:type="paragraph" w:customStyle="1" w:styleId="affb">
    <w:name w:val="Заголовок статьи"/>
    <w:basedOn w:val="a"/>
    <w:next w:val="a"/>
    <w:uiPriority w:val="99"/>
    <w:rsid w:val="0013360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c">
    <w:name w:val="Заголовок чужого сообщения"/>
    <w:uiPriority w:val="99"/>
    <w:rsid w:val="00133602"/>
    <w:rPr>
      <w:rFonts w:cs="Times New Roman"/>
      <w:b w:val="0"/>
      <w:color w:val="FF0000"/>
      <w:sz w:val="26"/>
    </w:rPr>
  </w:style>
  <w:style w:type="paragraph" w:customStyle="1" w:styleId="affd">
    <w:name w:val="Заголовок ЭР (левое окно)"/>
    <w:basedOn w:val="a"/>
    <w:next w:val="a"/>
    <w:uiPriority w:val="99"/>
    <w:rsid w:val="0013360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e">
    <w:name w:val="Заголовок ЭР (правое окно)"/>
    <w:basedOn w:val="affd"/>
    <w:next w:val="a"/>
    <w:uiPriority w:val="99"/>
    <w:rsid w:val="00133602"/>
    <w:pPr>
      <w:spacing w:before="0" w:after="0"/>
      <w:jc w:val="left"/>
    </w:pPr>
    <w:rPr>
      <w:b w:val="0"/>
      <w:bCs w:val="0"/>
      <w:color w:val="auto"/>
      <w:sz w:val="24"/>
      <w:szCs w:val="24"/>
    </w:rPr>
  </w:style>
  <w:style w:type="paragraph" w:customStyle="1" w:styleId="afff">
    <w:name w:val="Интерактивный заголовок"/>
    <w:basedOn w:val="aff5"/>
    <w:next w:val="a"/>
    <w:uiPriority w:val="99"/>
    <w:rsid w:val="00133602"/>
    <w:rPr>
      <w:b w:val="0"/>
      <w:bCs w:val="0"/>
      <w:color w:val="auto"/>
      <w:u w:val="single"/>
      <w:shd w:val="clear" w:color="auto" w:fill="auto"/>
    </w:rPr>
  </w:style>
  <w:style w:type="paragraph" w:customStyle="1" w:styleId="afff0">
    <w:name w:val="Текст информации об изменениях"/>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1">
    <w:name w:val="Информация об изменениях"/>
    <w:basedOn w:val="afff0"/>
    <w:next w:val="a"/>
    <w:uiPriority w:val="99"/>
    <w:rsid w:val="00133602"/>
    <w:pPr>
      <w:spacing w:before="180"/>
      <w:ind w:left="360" w:right="360"/>
    </w:pPr>
    <w:rPr>
      <w:color w:val="auto"/>
      <w:sz w:val="24"/>
      <w:szCs w:val="24"/>
      <w:shd w:val="clear" w:color="auto" w:fill="EAEFED"/>
    </w:rPr>
  </w:style>
  <w:style w:type="paragraph" w:customStyle="1" w:styleId="afff2">
    <w:name w:val="Текст (справка)"/>
    <w:basedOn w:val="a"/>
    <w:next w:val="a"/>
    <w:uiPriority w:val="99"/>
    <w:rsid w:val="0013360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3">
    <w:name w:val="Комментарий"/>
    <w:basedOn w:val="afff2"/>
    <w:next w:val="a"/>
    <w:uiPriority w:val="99"/>
    <w:rsid w:val="00133602"/>
    <w:pPr>
      <w:spacing w:before="75"/>
      <w:ind w:left="0"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133602"/>
    <w:pPr>
      <w:spacing w:before="0"/>
    </w:pPr>
    <w:rPr>
      <w:i/>
      <w:iCs/>
    </w:rPr>
  </w:style>
  <w:style w:type="paragraph" w:customStyle="1" w:styleId="afff5">
    <w:name w:val="Текст (лев. подпись)"/>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6">
    <w:name w:val="Колонтитул (левый)"/>
    <w:basedOn w:val="afff5"/>
    <w:next w:val="a"/>
    <w:uiPriority w:val="99"/>
    <w:rsid w:val="00133602"/>
    <w:pPr>
      <w:jc w:val="both"/>
    </w:pPr>
    <w:rPr>
      <w:sz w:val="16"/>
      <w:szCs w:val="16"/>
    </w:rPr>
  </w:style>
  <w:style w:type="paragraph" w:customStyle="1" w:styleId="afff7">
    <w:name w:val="Текст (прав. подпись)"/>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8">
    <w:name w:val="Колонтитул (правый)"/>
    <w:basedOn w:val="afff7"/>
    <w:next w:val="a"/>
    <w:uiPriority w:val="99"/>
    <w:rsid w:val="00133602"/>
    <w:pPr>
      <w:jc w:val="both"/>
    </w:pPr>
    <w:rPr>
      <w:sz w:val="16"/>
      <w:szCs w:val="16"/>
    </w:rPr>
  </w:style>
  <w:style w:type="paragraph" w:customStyle="1" w:styleId="afff9">
    <w:name w:val="Комментарий пользователя"/>
    <w:basedOn w:val="afff3"/>
    <w:next w:val="a"/>
    <w:uiPriority w:val="99"/>
    <w:rsid w:val="00133602"/>
    <w:pPr>
      <w:spacing w:before="0"/>
      <w:jc w:val="left"/>
    </w:pPr>
    <w:rPr>
      <w:shd w:val="clear" w:color="auto" w:fill="FFDFE0"/>
    </w:rPr>
  </w:style>
  <w:style w:type="paragraph" w:customStyle="1" w:styleId="afffa">
    <w:name w:val="Куда обратиться?"/>
    <w:basedOn w:val="aff"/>
    <w:next w:val="a"/>
    <w:uiPriority w:val="99"/>
    <w:rsid w:val="00133602"/>
    <w:pPr>
      <w:spacing w:before="0" w:after="0"/>
      <w:ind w:left="0" w:right="0" w:firstLine="0"/>
    </w:pPr>
    <w:rPr>
      <w:shd w:val="clear" w:color="auto" w:fill="auto"/>
    </w:rPr>
  </w:style>
  <w:style w:type="paragraph" w:customStyle="1" w:styleId="afffb">
    <w:name w:val="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c">
    <w:name w:val="Найденные слова"/>
    <w:uiPriority w:val="99"/>
    <w:rsid w:val="00133602"/>
    <w:rPr>
      <w:rFonts w:cs="Times New Roman"/>
      <w:b w:val="0"/>
      <w:color w:val="26282F"/>
      <w:sz w:val="26"/>
      <w:shd w:val="clear" w:color="auto" w:fill="FFF580"/>
    </w:rPr>
  </w:style>
  <w:style w:type="character" w:customStyle="1" w:styleId="afffd">
    <w:name w:val="Не вступил в силу"/>
    <w:uiPriority w:val="99"/>
    <w:rsid w:val="00133602"/>
    <w:rPr>
      <w:rFonts w:cs="Times New Roman"/>
      <w:b w:val="0"/>
      <w:color w:val="000000"/>
      <w:sz w:val="26"/>
      <w:shd w:val="clear" w:color="auto" w:fill="D8EDE8"/>
    </w:rPr>
  </w:style>
  <w:style w:type="paragraph" w:customStyle="1" w:styleId="afffe">
    <w:name w:val="Необходимые документы"/>
    <w:basedOn w:val="aff"/>
    <w:next w:val="a"/>
    <w:uiPriority w:val="99"/>
    <w:rsid w:val="00133602"/>
    <w:pPr>
      <w:spacing w:before="0" w:after="0"/>
      <w:ind w:left="0" w:right="0" w:firstLine="118"/>
    </w:pPr>
    <w:rPr>
      <w:shd w:val="clear" w:color="auto" w:fill="auto"/>
    </w:rPr>
  </w:style>
  <w:style w:type="paragraph" w:customStyle="1" w:styleId="affff">
    <w:name w:val="Объект"/>
    <w:basedOn w:val="a"/>
    <w:next w:val="a"/>
    <w:uiPriority w:val="99"/>
    <w:rsid w:val="0013360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0">
    <w:name w:val="Таблицы (моноширинный)"/>
    <w:basedOn w:val="a"/>
    <w:next w:val="a"/>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1">
    <w:name w:val="Оглавление"/>
    <w:basedOn w:val="affff0"/>
    <w:next w:val="a"/>
    <w:uiPriority w:val="99"/>
    <w:rsid w:val="00133602"/>
    <w:pPr>
      <w:ind w:left="140"/>
    </w:pPr>
    <w:rPr>
      <w:rFonts w:ascii="Arial" w:hAnsi="Arial" w:cs="Arial"/>
      <w:sz w:val="24"/>
      <w:szCs w:val="24"/>
    </w:rPr>
  </w:style>
  <w:style w:type="character" w:customStyle="1" w:styleId="affff2">
    <w:name w:val="Опечатки"/>
    <w:uiPriority w:val="99"/>
    <w:rsid w:val="00133602"/>
    <w:rPr>
      <w:color w:val="FF0000"/>
      <w:sz w:val="26"/>
    </w:rPr>
  </w:style>
  <w:style w:type="paragraph" w:customStyle="1" w:styleId="affff3">
    <w:name w:val="Переменная часть"/>
    <w:basedOn w:val="aff4"/>
    <w:next w:val="a"/>
    <w:uiPriority w:val="99"/>
    <w:rsid w:val="00133602"/>
    <w:rPr>
      <w:rFonts w:ascii="Arial" w:hAnsi="Arial" w:cs="Arial"/>
      <w:sz w:val="20"/>
      <w:szCs w:val="20"/>
    </w:rPr>
  </w:style>
  <w:style w:type="paragraph" w:customStyle="1" w:styleId="affff4">
    <w:name w:val="Подвал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lang w:eastAsia="en-US"/>
    </w:rPr>
  </w:style>
  <w:style w:type="paragraph" w:customStyle="1" w:styleId="affff5">
    <w:name w:val="Подзаголовок для информации об изменениях"/>
    <w:basedOn w:val="afff0"/>
    <w:next w:val="a"/>
    <w:uiPriority w:val="99"/>
    <w:rsid w:val="00133602"/>
    <w:rPr>
      <w:b/>
      <w:bCs/>
      <w:sz w:val="24"/>
      <w:szCs w:val="24"/>
    </w:rPr>
  </w:style>
  <w:style w:type="paragraph" w:customStyle="1" w:styleId="affff6">
    <w:name w:val="Подчёркнуный текст"/>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Постоянная часть"/>
    <w:basedOn w:val="aff4"/>
    <w:next w:val="a"/>
    <w:uiPriority w:val="99"/>
    <w:rsid w:val="00133602"/>
    <w:rPr>
      <w:rFonts w:ascii="Arial" w:hAnsi="Arial" w:cs="Arial"/>
      <w:sz w:val="22"/>
      <w:szCs w:val="22"/>
    </w:rPr>
  </w:style>
  <w:style w:type="paragraph" w:customStyle="1" w:styleId="affff8">
    <w:name w:val="Пример."/>
    <w:basedOn w:val="aff"/>
    <w:next w:val="a"/>
    <w:uiPriority w:val="99"/>
    <w:rsid w:val="00133602"/>
    <w:pPr>
      <w:spacing w:before="0" w:after="0"/>
      <w:ind w:left="0" w:right="0" w:firstLine="0"/>
    </w:pPr>
    <w:rPr>
      <w:shd w:val="clear" w:color="auto" w:fill="auto"/>
    </w:rPr>
  </w:style>
  <w:style w:type="paragraph" w:customStyle="1" w:styleId="affff9">
    <w:name w:val="Примечание."/>
    <w:basedOn w:val="aff"/>
    <w:next w:val="a"/>
    <w:uiPriority w:val="99"/>
    <w:rsid w:val="00133602"/>
    <w:pPr>
      <w:spacing w:before="0" w:after="0"/>
      <w:ind w:left="0" w:right="0" w:firstLine="0"/>
    </w:pPr>
    <w:rPr>
      <w:shd w:val="clear" w:color="auto" w:fill="auto"/>
    </w:rPr>
  </w:style>
  <w:style w:type="character" w:customStyle="1" w:styleId="affffa">
    <w:name w:val="Продолжение ссылки"/>
    <w:uiPriority w:val="99"/>
    <w:rsid w:val="00133602"/>
  </w:style>
  <w:style w:type="paragraph" w:customStyle="1" w:styleId="affffb">
    <w:name w:val="Словарная статья"/>
    <w:basedOn w:val="a"/>
    <w:next w:val="a"/>
    <w:uiPriority w:val="99"/>
    <w:rsid w:val="0013360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c">
    <w:name w:val="Сравнение редакций"/>
    <w:uiPriority w:val="99"/>
    <w:rsid w:val="00133602"/>
    <w:rPr>
      <w:rFonts w:cs="Times New Roman"/>
      <w:b w:val="0"/>
      <w:color w:val="26282F"/>
      <w:sz w:val="26"/>
    </w:rPr>
  </w:style>
  <w:style w:type="character" w:customStyle="1" w:styleId="affffd">
    <w:name w:val="Сравнение редакций. Добавленный фрагмент"/>
    <w:uiPriority w:val="99"/>
    <w:rsid w:val="00133602"/>
    <w:rPr>
      <w:color w:val="000000"/>
      <w:shd w:val="clear" w:color="auto" w:fill="C1D7FF"/>
    </w:rPr>
  </w:style>
  <w:style w:type="character" w:customStyle="1" w:styleId="affffe">
    <w:name w:val="Сравнение редакций. Удаленный фрагмент"/>
    <w:uiPriority w:val="99"/>
    <w:rsid w:val="00133602"/>
    <w:rPr>
      <w:color w:val="000000"/>
      <w:shd w:val="clear" w:color="auto" w:fill="C4C413"/>
    </w:rPr>
  </w:style>
  <w:style w:type="paragraph" w:customStyle="1" w:styleId="afffff">
    <w:name w:val="Ссылка на официальную публикацию"/>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c"/>
    <w:next w:val="a"/>
    <w:uiPriority w:val="99"/>
    <w:rsid w:val="00133602"/>
    <w:pPr>
      <w:ind w:firstLine="500"/>
    </w:pPr>
  </w:style>
  <w:style w:type="paragraph" w:customStyle="1" w:styleId="afffff1">
    <w:name w:val="Текст ЭР (см. также)"/>
    <w:basedOn w:val="a"/>
    <w:next w:val="a"/>
    <w:uiPriority w:val="99"/>
    <w:rsid w:val="0013360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basedOn w:val="a"/>
    <w:next w:val="a"/>
    <w:uiPriority w:val="99"/>
    <w:rsid w:val="0013360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3">
    <w:name w:val="Утратил силу"/>
    <w:uiPriority w:val="99"/>
    <w:rsid w:val="00133602"/>
    <w:rPr>
      <w:rFonts w:cs="Times New Roman"/>
      <w:b w:val="0"/>
      <w:strike/>
      <w:color w:val="666600"/>
      <w:sz w:val="26"/>
    </w:rPr>
  </w:style>
  <w:style w:type="paragraph" w:customStyle="1" w:styleId="afffff4">
    <w:name w:val="Формула"/>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5">
    <w:name w:val="Центрированный (таблица)"/>
    <w:basedOn w:val="afc"/>
    <w:next w:val="a"/>
    <w:uiPriority w:val="99"/>
    <w:rsid w:val="00133602"/>
    <w:pPr>
      <w:jc w:val="center"/>
    </w:pPr>
  </w:style>
  <w:style w:type="paragraph" w:customStyle="1" w:styleId="-">
    <w:name w:val="ЭР-содержание (правое окно)"/>
    <w:basedOn w:val="a"/>
    <w:next w:val="a"/>
    <w:uiPriority w:val="99"/>
    <w:rsid w:val="0013360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WW8Num1ztrue">
    <w:name w:val="WW8Num1ztrue"/>
    <w:rsid w:val="00133602"/>
  </w:style>
  <w:style w:type="character" w:styleId="afffff6">
    <w:name w:val="FollowedHyperlink"/>
    <w:basedOn w:val="a0"/>
    <w:uiPriority w:val="99"/>
    <w:unhideWhenUsed/>
    <w:rsid w:val="00133602"/>
    <w:rPr>
      <w:color w:val="800080"/>
      <w:u w:val="single"/>
    </w:rPr>
  </w:style>
  <w:style w:type="paragraph" w:customStyle="1" w:styleId="xl65">
    <w:name w:val="xl65"/>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13360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0">
    <w:name w:val="xl70"/>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1">
    <w:name w:val="xl71"/>
    <w:basedOn w:val="a"/>
    <w:rsid w:val="001336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4">
    <w:name w:val="xl74"/>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5">
    <w:name w:val="xl75"/>
    <w:basedOn w:val="a"/>
    <w:rsid w:val="00133602"/>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rsid w:val="00133602"/>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13360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7">
    <w:name w:val="xl87"/>
    <w:basedOn w:val="a"/>
    <w:rsid w:val="0013360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8">
    <w:name w:val="xl88"/>
    <w:basedOn w:val="a"/>
    <w:rsid w:val="0013360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table" w:customStyle="1" w:styleId="18">
    <w:name w:val="Сетка таблицы1"/>
    <w:basedOn w:val="a1"/>
    <w:next w:val="a9"/>
    <w:uiPriority w:val="59"/>
    <w:rsid w:val="001336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133602"/>
  </w:style>
  <w:style w:type="paragraph" w:styleId="26">
    <w:name w:val="Body Text 2"/>
    <w:basedOn w:val="a"/>
    <w:link w:val="27"/>
    <w:rsid w:val="00133602"/>
    <w:pPr>
      <w:overflowPunct w:val="0"/>
      <w:autoSpaceDE w:val="0"/>
      <w:autoSpaceDN w:val="0"/>
      <w:adjustRightInd w:val="0"/>
      <w:spacing w:after="0" w:line="240" w:lineRule="auto"/>
      <w:jc w:val="center"/>
    </w:pPr>
    <w:rPr>
      <w:rFonts w:ascii="Times New Roman" w:eastAsia="Times New Roman" w:hAnsi="Times New Roman"/>
      <w:b/>
      <w:sz w:val="18"/>
      <w:szCs w:val="20"/>
      <w:lang w:eastAsia="ru-RU"/>
    </w:rPr>
  </w:style>
  <w:style w:type="character" w:customStyle="1" w:styleId="27">
    <w:name w:val="Основной текст 2 Знак"/>
    <w:basedOn w:val="a0"/>
    <w:link w:val="26"/>
    <w:rsid w:val="00133602"/>
    <w:rPr>
      <w:rFonts w:ascii="Times New Roman" w:eastAsia="Times New Roman" w:hAnsi="Times New Roman" w:cs="Times New Roman"/>
      <w:b/>
      <w:sz w:val="18"/>
      <w:szCs w:val="20"/>
      <w:lang w:eastAsia="ru-RU"/>
    </w:rPr>
  </w:style>
  <w:style w:type="paragraph" w:styleId="31">
    <w:name w:val="Body Text 3"/>
    <w:basedOn w:val="a"/>
    <w:link w:val="32"/>
    <w:rsid w:val="001336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133602"/>
    <w:rPr>
      <w:rFonts w:ascii="Times New Roman" w:eastAsia="Times New Roman" w:hAnsi="Times New Roman" w:cs="Times New Roman"/>
      <w:sz w:val="16"/>
      <w:szCs w:val="16"/>
      <w:lang w:eastAsia="ru-RU"/>
    </w:rPr>
  </w:style>
  <w:style w:type="table" w:customStyle="1" w:styleId="28">
    <w:name w:val="Сетка таблицы2"/>
    <w:basedOn w:val="a1"/>
    <w:next w:val="a9"/>
    <w:uiPriority w:val="59"/>
    <w:rsid w:val="001336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Заголовок №2_"/>
    <w:link w:val="2a"/>
    <w:locked/>
    <w:rsid w:val="00133602"/>
    <w:rPr>
      <w:b/>
      <w:bCs/>
      <w:sz w:val="23"/>
      <w:szCs w:val="23"/>
      <w:shd w:val="clear" w:color="auto" w:fill="FFFFFF"/>
    </w:rPr>
  </w:style>
  <w:style w:type="paragraph" w:customStyle="1" w:styleId="2a">
    <w:name w:val="Заголовок №2"/>
    <w:basedOn w:val="a"/>
    <w:link w:val="29"/>
    <w:rsid w:val="00133602"/>
    <w:pPr>
      <w:widowControl w:val="0"/>
      <w:shd w:val="clear" w:color="auto" w:fill="FFFFFF"/>
      <w:spacing w:before="240" w:after="0" w:line="274" w:lineRule="exact"/>
      <w:jc w:val="center"/>
      <w:outlineLvl w:val="1"/>
    </w:pPr>
    <w:rPr>
      <w:b/>
      <w:bCs/>
      <w:sz w:val="23"/>
      <w:szCs w:val="23"/>
    </w:rPr>
  </w:style>
  <w:style w:type="paragraph" w:customStyle="1" w:styleId="afffff7">
    <w:name w:val="Стиль"/>
    <w:rsid w:val="00133602"/>
    <w:pPr>
      <w:suppressAutoHyphens/>
      <w:ind w:firstLine="720"/>
      <w:jc w:val="both"/>
    </w:pPr>
    <w:rPr>
      <w:rFonts w:ascii="Arial" w:eastAsia="Arial" w:hAnsi="Arial"/>
      <w:sz w:val="16"/>
      <w:lang w:eastAsia="ar-SA"/>
    </w:rPr>
  </w:style>
  <w:style w:type="paragraph" w:styleId="afffff8">
    <w:name w:val="Title"/>
    <w:basedOn w:val="a"/>
    <w:next w:val="afffff9"/>
    <w:link w:val="afffffa"/>
    <w:qFormat/>
    <w:rsid w:val="00133602"/>
    <w:pPr>
      <w:suppressAutoHyphens/>
      <w:spacing w:after="0" w:line="240" w:lineRule="auto"/>
      <w:jc w:val="center"/>
    </w:pPr>
    <w:rPr>
      <w:rFonts w:ascii="Times New Roman" w:eastAsia="Times New Roman" w:hAnsi="Times New Roman"/>
      <w:sz w:val="28"/>
      <w:szCs w:val="24"/>
      <w:lang w:eastAsia="ar-SA"/>
    </w:rPr>
  </w:style>
  <w:style w:type="character" w:customStyle="1" w:styleId="afffffa">
    <w:name w:val="Название Знак"/>
    <w:basedOn w:val="a0"/>
    <w:link w:val="afffff8"/>
    <w:rsid w:val="00133602"/>
    <w:rPr>
      <w:rFonts w:ascii="Times New Roman" w:eastAsia="Times New Roman" w:hAnsi="Times New Roman" w:cs="Times New Roman"/>
      <w:sz w:val="28"/>
      <w:szCs w:val="24"/>
      <w:lang w:eastAsia="ar-SA"/>
    </w:rPr>
  </w:style>
  <w:style w:type="paragraph" w:styleId="afffff9">
    <w:name w:val="Subtitle"/>
    <w:basedOn w:val="a"/>
    <w:link w:val="afffffb"/>
    <w:qFormat/>
    <w:rsid w:val="00133602"/>
    <w:pPr>
      <w:spacing w:after="60" w:line="240" w:lineRule="auto"/>
      <w:jc w:val="center"/>
      <w:outlineLvl w:val="1"/>
    </w:pPr>
    <w:rPr>
      <w:rFonts w:ascii="Arial" w:eastAsia="Times New Roman" w:hAnsi="Arial" w:cs="Arial"/>
      <w:sz w:val="24"/>
      <w:szCs w:val="24"/>
      <w:lang w:eastAsia="ru-RU"/>
    </w:rPr>
  </w:style>
  <w:style w:type="character" w:customStyle="1" w:styleId="afffffb">
    <w:name w:val="Подзаголовок Знак"/>
    <w:basedOn w:val="a0"/>
    <w:link w:val="afffff9"/>
    <w:rsid w:val="00133602"/>
    <w:rPr>
      <w:rFonts w:ascii="Arial" w:eastAsia="Times New Roman" w:hAnsi="Arial" w:cs="Arial"/>
      <w:sz w:val="24"/>
      <w:szCs w:val="24"/>
      <w:lang w:eastAsia="ru-RU"/>
    </w:rPr>
  </w:style>
  <w:style w:type="paragraph" w:customStyle="1" w:styleId="p16">
    <w:name w:val="p16"/>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133602"/>
  </w:style>
  <w:style w:type="paragraph" w:customStyle="1" w:styleId="p17">
    <w:name w:val="p17"/>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133602"/>
  </w:style>
  <w:style w:type="character" w:styleId="afffffc">
    <w:name w:val="annotation reference"/>
    <w:basedOn w:val="a0"/>
    <w:uiPriority w:val="99"/>
    <w:unhideWhenUsed/>
    <w:rsid w:val="00133602"/>
    <w:rPr>
      <w:sz w:val="16"/>
      <w:szCs w:val="16"/>
    </w:rPr>
  </w:style>
  <w:style w:type="paragraph" w:styleId="afffffd">
    <w:name w:val="footnote text"/>
    <w:basedOn w:val="a"/>
    <w:link w:val="afffffe"/>
    <w:uiPriority w:val="99"/>
    <w:unhideWhenUsed/>
    <w:rsid w:val="00133602"/>
    <w:pPr>
      <w:spacing w:after="0" w:line="240" w:lineRule="auto"/>
    </w:pPr>
    <w:rPr>
      <w:sz w:val="20"/>
      <w:szCs w:val="20"/>
    </w:rPr>
  </w:style>
  <w:style w:type="character" w:customStyle="1" w:styleId="afffffe">
    <w:name w:val="Текст сноски Знак"/>
    <w:basedOn w:val="a0"/>
    <w:link w:val="afffffd"/>
    <w:uiPriority w:val="99"/>
    <w:rsid w:val="00133602"/>
    <w:rPr>
      <w:sz w:val="20"/>
      <w:szCs w:val="20"/>
    </w:rPr>
  </w:style>
  <w:style w:type="character" w:styleId="affffff">
    <w:name w:val="footnote reference"/>
    <w:basedOn w:val="a0"/>
    <w:uiPriority w:val="99"/>
    <w:unhideWhenUsed/>
    <w:rsid w:val="00133602"/>
    <w:rPr>
      <w:vertAlign w:val="superscript"/>
    </w:rPr>
  </w:style>
  <w:style w:type="character" w:customStyle="1" w:styleId="ConsPlusNormal0">
    <w:name w:val="ConsPlusNormal Знак"/>
    <w:link w:val="ConsPlusNormal"/>
    <w:uiPriority w:val="99"/>
    <w:rsid w:val="00133602"/>
    <w:rPr>
      <w:rFonts w:ascii="Arial" w:eastAsia="MS Mincho" w:hAnsi="Arial" w:cs="Arial"/>
      <w:sz w:val="22"/>
      <w:szCs w:val="22"/>
      <w:lang w:eastAsia="ar-SA" w:bidi="ar-SA"/>
    </w:rPr>
  </w:style>
  <w:style w:type="table" w:customStyle="1" w:styleId="33">
    <w:name w:val="Сетка таблицы3"/>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0">
    <w:name w:val="endnote text"/>
    <w:basedOn w:val="a"/>
    <w:link w:val="affffff1"/>
    <w:uiPriority w:val="99"/>
    <w:unhideWhenUsed/>
    <w:rsid w:val="00133602"/>
    <w:pPr>
      <w:spacing w:after="0" w:line="240" w:lineRule="auto"/>
    </w:pPr>
    <w:rPr>
      <w:sz w:val="20"/>
      <w:szCs w:val="20"/>
    </w:rPr>
  </w:style>
  <w:style w:type="character" w:customStyle="1" w:styleId="affffff1">
    <w:name w:val="Текст концевой сноски Знак"/>
    <w:basedOn w:val="a0"/>
    <w:link w:val="affffff0"/>
    <w:uiPriority w:val="99"/>
    <w:rsid w:val="00133602"/>
    <w:rPr>
      <w:sz w:val="20"/>
      <w:szCs w:val="20"/>
    </w:rPr>
  </w:style>
  <w:style w:type="character" w:styleId="affffff2">
    <w:name w:val="endnote reference"/>
    <w:basedOn w:val="a0"/>
    <w:uiPriority w:val="99"/>
    <w:unhideWhenUsed/>
    <w:rsid w:val="00133602"/>
    <w:rPr>
      <w:vertAlign w:val="superscript"/>
    </w:rPr>
  </w:style>
  <w:style w:type="table" w:styleId="-3">
    <w:name w:val="Table List 3"/>
    <w:basedOn w:val="a1"/>
    <w:uiPriority w:val="99"/>
    <w:semiHidden/>
    <w:unhideWhenUsed/>
    <w:rsid w:val="0013360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ffd"/>
    <w:link w:val="4640"/>
    <w:qFormat/>
    <w:rsid w:val="00133602"/>
    <w:rPr>
      <w:rFonts w:ascii="Times New Roman" w:hAnsi="Times New Roman"/>
    </w:rPr>
  </w:style>
  <w:style w:type="character" w:customStyle="1" w:styleId="4640">
    <w:name w:val="Стиль 464 Знак"/>
    <w:basedOn w:val="afffffe"/>
    <w:link w:val="464"/>
    <w:rsid w:val="00133602"/>
    <w:rPr>
      <w:rFonts w:ascii="Times New Roman" w:hAnsi="Times New Roman"/>
      <w:sz w:val="20"/>
      <w:szCs w:val="20"/>
    </w:rPr>
  </w:style>
  <w:style w:type="table" w:customStyle="1" w:styleId="210">
    <w:name w:val="Сетка таблицы2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9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Обычный (веб) Знак"/>
    <w:aliases w:val="Обычный (веб) Знак1 Знак,Обычный (веб) Знак Знак Знак"/>
    <w:link w:val="affffff4"/>
    <w:uiPriority w:val="99"/>
    <w:locked/>
    <w:rsid w:val="00133602"/>
    <w:rPr>
      <w:rFonts w:ascii="Times New Roman" w:eastAsia="SimSun" w:hAnsi="Times New Roman" w:cs="Times New Roman"/>
      <w:sz w:val="16"/>
      <w:szCs w:val="20"/>
      <w:lang w:eastAsia="ru-RU"/>
    </w:rPr>
  </w:style>
  <w:style w:type="paragraph" w:styleId="affffff4">
    <w:name w:val="Normal (Web)"/>
    <w:aliases w:val="Обычный (веб) Знак1,Обычный (веб) Знак Знак"/>
    <w:basedOn w:val="a"/>
    <w:link w:val="affffff3"/>
    <w:uiPriority w:val="99"/>
    <w:unhideWhenUsed/>
    <w:qFormat/>
    <w:rsid w:val="00133602"/>
    <w:pPr>
      <w:ind w:left="720"/>
    </w:pPr>
    <w:rPr>
      <w:rFonts w:ascii="Times New Roman" w:eastAsia="SimSun" w:hAnsi="Times New Roman"/>
      <w:sz w:val="16"/>
      <w:szCs w:val="20"/>
      <w:lang w:eastAsia="ru-RU"/>
    </w:rPr>
  </w:style>
  <w:style w:type="paragraph" w:styleId="affffff5">
    <w:name w:val="Revision"/>
    <w:hidden/>
    <w:uiPriority w:val="99"/>
    <w:semiHidden/>
    <w:rsid w:val="00133602"/>
    <w:rPr>
      <w:sz w:val="22"/>
      <w:szCs w:val="22"/>
      <w:lang w:eastAsia="en-US"/>
    </w:rPr>
  </w:style>
  <w:style w:type="numbering" w:customStyle="1" w:styleId="34">
    <w:name w:val="Нет списка3"/>
    <w:next w:val="a2"/>
    <w:uiPriority w:val="99"/>
    <w:semiHidden/>
    <w:unhideWhenUsed/>
    <w:rsid w:val="001E7ABE"/>
  </w:style>
  <w:style w:type="table" w:customStyle="1" w:styleId="71">
    <w:name w:val="Сетка таблицы7"/>
    <w:basedOn w:val="a1"/>
    <w:next w:val="a9"/>
    <w:rsid w:val="001E7A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1E7ABE"/>
  </w:style>
  <w:style w:type="numbering" w:customStyle="1" w:styleId="42">
    <w:name w:val="Нет списка4"/>
    <w:next w:val="a2"/>
    <w:uiPriority w:val="99"/>
    <w:semiHidden/>
    <w:unhideWhenUsed/>
    <w:rsid w:val="00160142"/>
  </w:style>
  <w:style w:type="table" w:customStyle="1" w:styleId="81">
    <w:name w:val="Сетка таблицы8"/>
    <w:basedOn w:val="a1"/>
    <w:next w:val="a9"/>
    <w:rsid w:val="0016014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156BEB"/>
  </w:style>
  <w:style w:type="table" w:customStyle="1" w:styleId="120">
    <w:name w:val="Сетка таблицы12"/>
    <w:basedOn w:val="a1"/>
    <w:next w:val="a9"/>
    <w:uiPriority w:val="59"/>
    <w:rsid w:val="00156B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156B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156BEB"/>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2">
    <w:name w:val="Сетка таблицы212"/>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Текст сноски Знак1"/>
    <w:basedOn w:val="a0"/>
    <w:link w:val="1a"/>
    <w:uiPriority w:val="99"/>
    <w:semiHidden/>
    <w:rsid w:val="00156BEB"/>
  </w:style>
  <w:style w:type="paragraph" w:customStyle="1" w:styleId="1a">
    <w:name w:val="Текст сноски1"/>
    <w:basedOn w:val="a"/>
    <w:next w:val="afffffd"/>
    <w:link w:val="19"/>
    <w:uiPriority w:val="99"/>
    <w:semiHidden/>
    <w:rsid w:val="00156BEB"/>
    <w:pPr>
      <w:spacing w:after="0" w:line="240" w:lineRule="auto"/>
    </w:pPr>
    <w:rPr>
      <w:sz w:val="20"/>
      <w:szCs w:val="20"/>
      <w:lang w:eastAsia="ru-RU"/>
    </w:rPr>
  </w:style>
  <w:style w:type="table" w:customStyle="1" w:styleId="311">
    <w:name w:val="Сетка таблицы311"/>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F69F7"/>
  </w:style>
  <w:style w:type="table" w:customStyle="1" w:styleId="130">
    <w:name w:val="Сетка таблицы13"/>
    <w:basedOn w:val="a1"/>
    <w:next w:val="a9"/>
    <w:uiPriority w:val="59"/>
    <w:rsid w:val="007F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7F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аблица-список 32"/>
    <w:basedOn w:val="a1"/>
    <w:next w:val="-3"/>
    <w:uiPriority w:val="99"/>
    <w:semiHidden/>
    <w:unhideWhenUsed/>
    <w:rsid w:val="007F69F7"/>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3">
    <w:name w:val="Сетка таблицы213"/>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7F69F7"/>
  </w:style>
  <w:style w:type="numbering" w:customStyle="1" w:styleId="1111">
    <w:name w:val="Нет списка111"/>
    <w:next w:val="a2"/>
    <w:uiPriority w:val="99"/>
    <w:semiHidden/>
    <w:unhideWhenUsed/>
    <w:rsid w:val="007F69F7"/>
  </w:style>
  <w:style w:type="paragraph" w:customStyle="1" w:styleId="affffff6">
    <w:name w:val="А.Заголовок"/>
    <w:basedOn w:val="a"/>
    <w:uiPriority w:val="99"/>
    <w:rsid w:val="007F69F7"/>
    <w:pPr>
      <w:spacing w:before="240" w:after="240" w:line="240" w:lineRule="auto"/>
      <w:ind w:right="4678"/>
      <w:jc w:val="both"/>
    </w:pPr>
    <w:rPr>
      <w:rFonts w:ascii="Times New Roman" w:eastAsia="Times New Roman" w:hAnsi="Times New Roman"/>
      <w:sz w:val="28"/>
      <w:szCs w:val="28"/>
      <w:lang w:eastAsia="ru-RU"/>
    </w:rPr>
  </w:style>
  <w:style w:type="character" w:customStyle="1" w:styleId="1b">
    <w:name w:val="Основной текст Знак1"/>
    <w:basedOn w:val="a0"/>
    <w:uiPriority w:val="99"/>
    <w:semiHidden/>
    <w:rsid w:val="007F69F7"/>
  </w:style>
  <w:style w:type="character" w:customStyle="1" w:styleId="1c">
    <w:name w:val="Текст выноски Знак1"/>
    <w:uiPriority w:val="99"/>
    <w:semiHidden/>
    <w:rsid w:val="007F69F7"/>
    <w:rPr>
      <w:rFonts w:ascii="Tahoma" w:hAnsi="Tahoma" w:cs="Tahoma"/>
      <w:sz w:val="16"/>
      <w:szCs w:val="16"/>
    </w:rPr>
  </w:style>
  <w:style w:type="table" w:customStyle="1" w:styleId="420">
    <w:name w:val="Сетка таблицы42"/>
    <w:basedOn w:val="a1"/>
    <w:next w:val="a9"/>
    <w:uiPriority w:val="9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5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9"/>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rsid w:val="007F69F7"/>
    <w:rPr>
      <w:rFonts w:ascii="Times New Roman" w:eastAsia="Times New Roman" w:hAnsi="Times New Roman"/>
      <w:sz w:val="24"/>
      <w:szCs w:val="24"/>
    </w:rPr>
  </w:style>
  <w:style w:type="character" w:customStyle="1" w:styleId="80">
    <w:name w:val="Заголовок 8 Знак"/>
    <w:basedOn w:val="a0"/>
    <w:link w:val="8"/>
    <w:rsid w:val="007F69F7"/>
    <w:rPr>
      <w:rFonts w:ascii="Cambria" w:eastAsia="Times New Roman" w:hAnsi="Cambria" w:cs="Times New Roman"/>
      <w:color w:val="404040"/>
    </w:rPr>
  </w:style>
  <w:style w:type="numbering" w:customStyle="1" w:styleId="72">
    <w:name w:val="Нет списка7"/>
    <w:next w:val="a2"/>
    <w:uiPriority w:val="99"/>
    <w:semiHidden/>
    <w:unhideWhenUsed/>
    <w:rsid w:val="007F69F7"/>
  </w:style>
  <w:style w:type="paragraph" w:customStyle="1" w:styleId="Style3">
    <w:name w:val="Style3"/>
    <w:basedOn w:val="a"/>
    <w:uiPriority w:val="99"/>
    <w:rsid w:val="007F69F7"/>
    <w:pPr>
      <w:widowControl w:val="0"/>
      <w:autoSpaceDE w:val="0"/>
      <w:autoSpaceDN w:val="0"/>
      <w:adjustRightInd w:val="0"/>
      <w:spacing w:after="0" w:line="298" w:lineRule="exact"/>
      <w:ind w:firstLine="662"/>
      <w:jc w:val="both"/>
    </w:pPr>
    <w:rPr>
      <w:rFonts w:ascii="Times New Roman" w:eastAsia="Times New Roman" w:hAnsi="Times New Roman"/>
      <w:sz w:val="24"/>
      <w:szCs w:val="24"/>
      <w:lang w:eastAsia="ru-RU"/>
    </w:rPr>
  </w:style>
  <w:style w:type="character" w:customStyle="1" w:styleId="FontStyle25">
    <w:name w:val="Font Style25"/>
    <w:basedOn w:val="a0"/>
    <w:rsid w:val="007F69F7"/>
    <w:rPr>
      <w:rFonts w:ascii="Times New Roman" w:hAnsi="Times New Roman" w:cs="Times New Roman" w:hint="default"/>
      <w:sz w:val="24"/>
      <w:szCs w:val="24"/>
    </w:rPr>
  </w:style>
  <w:style w:type="table" w:customStyle="1" w:styleId="140">
    <w:name w:val="Сетка таблицы14"/>
    <w:basedOn w:val="a1"/>
    <w:next w:val="a9"/>
    <w:rsid w:val="007F69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69F7"/>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82">
    <w:name w:val="Нет списка8"/>
    <w:next w:val="a2"/>
    <w:uiPriority w:val="99"/>
    <w:semiHidden/>
    <w:unhideWhenUsed/>
    <w:rsid w:val="004D5E3E"/>
  </w:style>
  <w:style w:type="paragraph" w:customStyle="1" w:styleId="ConsPlusTitlePage">
    <w:name w:val="ConsPlusTitlePage"/>
    <w:rsid w:val="004D5E3E"/>
    <w:pPr>
      <w:widowControl w:val="0"/>
      <w:autoSpaceDE w:val="0"/>
      <w:autoSpaceDN w:val="0"/>
    </w:pPr>
    <w:rPr>
      <w:rFonts w:ascii="Tahoma" w:eastAsia="Times New Roman" w:hAnsi="Tahoma" w:cs="Tahoma"/>
    </w:rPr>
  </w:style>
  <w:style w:type="paragraph" w:styleId="35">
    <w:name w:val="Body Text Indent 3"/>
    <w:basedOn w:val="a"/>
    <w:link w:val="36"/>
    <w:rsid w:val="004D5E3E"/>
    <w:pPr>
      <w:spacing w:after="120"/>
      <w:ind w:left="283"/>
    </w:pPr>
    <w:rPr>
      <w:rFonts w:eastAsia="Times New Roman"/>
      <w:sz w:val="16"/>
      <w:szCs w:val="16"/>
    </w:rPr>
  </w:style>
  <w:style w:type="character" w:customStyle="1" w:styleId="36">
    <w:name w:val="Основной текст с отступом 3 Знак"/>
    <w:basedOn w:val="a0"/>
    <w:link w:val="35"/>
    <w:rsid w:val="004D5E3E"/>
    <w:rPr>
      <w:rFonts w:eastAsia="Times New Roman"/>
      <w:sz w:val="16"/>
      <w:szCs w:val="16"/>
      <w:lang w:eastAsia="en-US"/>
    </w:rPr>
  </w:style>
  <w:style w:type="table" w:customStyle="1" w:styleId="150">
    <w:name w:val="Сетка таблицы15"/>
    <w:basedOn w:val="a1"/>
    <w:next w:val="a9"/>
    <w:uiPriority w:val="59"/>
    <w:rsid w:val="004018B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81">
    <w:name w:val="xl181"/>
    <w:basedOn w:val="a"/>
    <w:rsid w:val="00112AC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2">
    <w:name w:val="xl182"/>
    <w:basedOn w:val="a"/>
    <w:rsid w:val="00112ACA"/>
    <w:pPr>
      <w:spacing w:before="100" w:beforeAutospacing="1" w:after="100" w:afterAutospacing="1" w:line="240" w:lineRule="auto"/>
    </w:pPr>
    <w:rPr>
      <w:rFonts w:ascii="Arial" w:eastAsia="Times New Roman" w:hAnsi="Arial" w:cs="Arial"/>
      <w:sz w:val="18"/>
      <w:szCs w:val="18"/>
      <w:lang w:eastAsia="ru-RU"/>
    </w:rPr>
  </w:style>
  <w:style w:type="paragraph" w:customStyle="1" w:styleId="xl183">
    <w:name w:val="xl1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4">
    <w:name w:val="xl1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5">
    <w:name w:val="xl1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86">
    <w:name w:val="xl1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7">
    <w:name w:val="xl1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8">
    <w:name w:val="xl1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89">
    <w:name w:val="xl1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0">
    <w:name w:val="xl1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1">
    <w:name w:val="xl1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112ACA"/>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193">
    <w:name w:val="xl1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4">
    <w:name w:val="xl1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5">
    <w:name w:val="xl1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6">
    <w:name w:val="xl1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97">
    <w:name w:val="xl1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0">
    <w:name w:val="xl2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1">
    <w:name w:val="xl20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2">
    <w:name w:val="xl20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3">
    <w:name w:val="xl20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4">
    <w:name w:val="xl20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5">
    <w:name w:val="xl20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6">
    <w:name w:val="xl20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7">
    <w:name w:val="xl20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08">
    <w:name w:val="xl20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09">
    <w:name w:val="xl20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0">
    <w:name w:val="xl21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1">
    <w:name w:val="xl21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2">
    <w:name w:val="xl21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13">
    <w:name w:val="xl21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4">
    <w:name w:val="xl21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5">
    <w:name w:val="xl21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6">
    <w:name w:val="xl21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7">
    <w:name w:val="xl21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8">
    <w:name w:val="xl21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9">
    <w:name w:val="xl21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0">
    <w:name w:val="xl22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1">
    <w:name w:val="xl22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2">
    <w:name w:val="xl22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3">
    <w:name w:val="xl22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24">
    <w:name w:val="xl22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25">
    <w:name w:val="xl22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6">
    <w:name w:val="xl22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7">
    <w:name w:val="xl22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8">
    <w:name w:val="xl22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9">
    <w:name w:val="xl22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0">
    <w:name w:val="xl23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1">
    <w:name w:val="xl23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2">
    <w:name w:val="xl23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3">
    <w:name w:val="xl23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4">
    <w:name w:val="xl23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5">
    <w:name w:val="xl23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6">
    <w:name w:val="xl23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7">
    <w:name w:val="xl23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
    <w:name w:val="xl23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9">
    <w:name w:val="xl23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0">
    <w:name w:val="xl24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1">
    <w:name w:val="xl24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242">
    <w:name w:val="xl24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3">
    <w:name w:val="xl24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4">
    <w:name w:val="xl24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5">
    <w:name w:val="xl24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46">
    <w:name w:val="xl24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7">
    <w:name w:val="xl24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8">
    <w:name w:val="xl24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9">
    <w:name w:val="xl24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0">
    <w:name w:val="xl25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51">
    <w:name w:val="xl25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2">
    <w:name w:val="xl25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3">
    <w:name w:val="xl25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4">
    <w:name w:val="xl25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5">
    <w:name w:val="xl25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6">
    <w:name w:val="xl25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7">
    <w:name w:val="xl25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58">
    <w:name w:val="xl25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9">
    <w:name w:val="xl25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60">
    <w:name w:val="xl26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1">
    <w:name w:val="xl26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2">
    <w:name w:val="xl26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3">
    <w:name w:val="xl26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4">
    <w:name w:val="xl26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5">
    <w:name w:val="xl26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6">
    <w:name w:val="xl26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7">
    <w:name w:val="xl26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8">
    <w:name w:val="xl26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9">
    <w:name w:val="xl26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0">
    <w:name w:val="xl27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1">
    <w:name w:val="xl27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2">
    <w:name w:val="xl27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3">
    <w:name w:val="xl27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4">
    <w:name w:val="xl27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5">
    <w:name w:val="xl27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6">
    <w:name w:val="xl27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7">
    <w:name w:val="xl27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8">
    <w:name w:val="xl27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9">
    <w:name w:val="xl27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0">
    <w:name w:val="xl28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1">
    <w:name w:val="xl28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2">
    <w:name w:val="xl28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83">
    <w:name w:val="xl2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4">
    <w:name w:val="xl2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5">
    <w:name w:val="xl2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86">
    <w:name w:val="xl2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7">
    <w:name w:val="xl2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8">
    <w:name w:val="xl2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89">
    <w:name w:val="xl2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0">
    <w:name w:val="xl2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1">
    <w:name w:val="xl2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2">
    <w:name w:val="xl29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93">
    <w:name w:val="xl2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numbering" w:customStyle="1" w:styleId="92">
    <w:name w:val="Нет списка9"/>
    <w:next w:val="a2"/>
    <w:uiPriority w:val="99"/>
    <w:semiHidden/>
    <w:unhideWhenUsed/>
    <w:rsid w:val="00112ACA"/>
  </w:style>
  <w:style w:type="paragraph" w:customStyle="1" w:styleId="xl294">
    <w:name w:val="xl2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95">
    <w:name w:val="xl2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96">
    <w:name w:val="xl2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7">
    <w:name w:val="xl2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8">
    <w:name w:val="xl2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9">
    <w:name w:val="xl2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00">
    <w:name w:val="xl3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01">
    <w:name w:val="xl301"/>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2">
    <w:name w:val="xl302"/>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3">
    <w:name w:val="xl303"/>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4">
    <w:name w:val="xl304"/>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5">
    <w:name w:val="xl305"/>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6">
    <w:name w:val="xl306"/>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numbering" w:customStyle="1" w:styleId="101">
    <w:name w:val="Нет списка10"/>
    <w:next w:val="a2"/>
    <w:uiPriority w:val="99"/>
    <w:semiHidden/>
    <w:unhideWhenUsed/>
    <w:rsid w:val="00094E9F"/>
  </w:style>
  <w:style w:type="table" w:customStyle="1" w:styleId="160">
    <w:name w:val="Сетка таблицы16"/>
    <w:basedOn w:val="a1"/>
    <w:next w:val="a9"/>
    <w:uiPriority w:val="59"/>
    <w:rsid w:val="00094E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B43A34"/>
    <w:rPr>
      <w:rFonts w:ascii="Times New Roman" w:eastAsia="Times New Roman" w:hAnsi="Times New Roman"/>
      <w:sz w:val="28"/>
    </w:rPr>
  </w:style>
  <w:style w:type="character" w:customStyle="1" w:styleId="60">
    <w:name w:val="Заголовок 6 Знак"/>
    <w:basedOn w:val="a0"/>
    <w:link w:val="6"/>
    <w:rsid w:val="00B43A34"/>
    <w:rPr>
      <w:rFonts w:ascii="Times New Roman" w:eastAsia="Times New Roman" w:hAnsi="Times New Roman"/>
      <w:sz w:val="28"/>
    </w:rPr>
  </w:style>
  <w:style w:type="character" w:customStyle="1" w:styleId="70">
    <w:name w:val="Заголовок 7 Знак"/>
    <w:basedOn w:val="a0"/>
    <w:link w:val="7"/>
    <w:rsid w:val="00B43A34"/>
    <w:rPr>
      <w:rFonts w:ascii="Times New Roman" w:eastAsia="Times New Roman" w:hAnsi="Times New Roman"/>
      <w:sz w:val="28"/>
    </w:rPr>
  </w:style>
  <w:style w:type="character" w:customStyle="1" w:styleId="90">
    <w:name w:val="Заголовок 9 Знак"/>
    <w:basedOn w:val="a0"/>
    <w:link w:val="9"/>
    <w:rsid w:val="00B43A34"/>
    <w:rPr>
      <w:rFonts w:ascii="Times New Roman" w:eastAsia="Times New Roman" w:hAnsi="Times New Roman"/>
      <w:color w:val="000000"/>
      <w:spacing w:val="3"/>
      <w:sz w:val="26"/>
      <w:szCs w:val="26"/>
      <w:shd w:val="clear" w:color="auto" w:fill="FFFFFF"/>
    </w:rPr>
  </w:style>
  <w:style w:type="paragraph" w:customStyle="1" w:styleId="affffff8">
    <w:name w:val="Знак Знак Знак Знак"/>
    <w:basedOn w:val="a"/>
    <w:rsid w:val="00B43A34"/>
    <w:pPr>
      <w:spacing w:after="160" w:line="240" w:lineRule="exact"/>
    </w:pPr>
    <w:rPr>
      <w:rFonts w:ascii="Verdana" w:eastAsia="Times New Roman" w:hAnsi="Verdana"/>
      <w:sz w:val="20"/>
      <w:szCs w:val="20"/>
      <w:lang w:val="en-US"/>
    </w:rPr>
  </w:style>
  <w:style w:type="paragraph" w:styleId="HTML">
    <w:name w:val="HTML Preformatted"/>
    <w:basedOn w:val="a"/>
    <w:link w:val="HTML0"/>
    <w:rsid w:val="00B4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B43A34"/>
    <w:rPr>
      <w:rFonts w:ascii="Courier New" w:eastAsia="Courier New" w:hAnsi="Courier New"/>
    </w:rPr>
  </w:style>
  <w:style w:type="paragraph" w:customStyle="1" w:styleId="ConsTitle">
    <w:name w:val="ConsTitle"/>
    <w:rsid w:val="00B43A34"/>
    <w:pPr>
      <w:widowControl w:val="0"/>
      <w:autoSpaceDE w:val="0"/>
      <w:autoSpaceDN w:val="0"/>
      <w:adjustRightInd w:val="0"/>
    </w:pPr>
    <w:rPr>
      <w:rFonts w:ascii="Arial" w:eastAsia="Times New Roman" w:hAnsi="Arial" w:cs="Arial"/>
      <w:b/>
      <w:bCs/>
      <w:sz w:val="16"/>
      <w:szCs w:val="16"/>
    </w:rPr>
  </w:style>
  <w:style w:type="character" w:styleId="affffff9">
    <w:name w:val="page number"/>
    <w:basedOn w:val="a0"/>
    <w:rsid w:val="00B43A34"/>
  </w:style>
  <w:style w:type="paragraph" w:customStyle="1" w:styleId="1d">
    <w:name w:val="Обычный1"/>
    <w:rsid w:val="00B43A34"/>
    <w:pPr>
      <w:widowControl w:val="0"/>
      <w:spacing w:line="300" w:lineRule="auto"/>
      <w:ind w:firstLine="680"/>
    </w:pPr>
    <w:rPr>
      <w:rFonts w:ascii="Times New Roman" w:eastAsia="Times New Roman" w:hAnsi="Times New Roman"/>
      <w:snapToGrid w:val="0"/>
      <w:sz w:val="24"/>
    </w:rPr>
  </w:style>
  <w:style w:type="paragraph" w:customStyle="1" w:styleId="ConsNonformat">
    <w:name w:val="ConsNonformat"/>
    <w:rsid w:val="00B43A34"/>
    <w:pPr>
      <w:widowControl w:val="0"/>
    </w:pPr>
    <w:rPr>
      <w:rFonts w:ascii="Courier New" w:eastAsia="Times New Roman" w:hAnsi="Courier New"/>
      <w:snapToGrid w:val="0"/>
    </w:rPr>
  </w:style>
  <w:style w:type="paragraph" w:customStyle="1" w:styleId="affffffa">
    <w:name w:val="маркирован"/>
    <w:basedOn w:val="a"/>
    <w:next w:val="a"/>
    <w:rsid w:val="00B43A34"/>
    <w:pPr>
      <w:tabs>
        <w:tab w:val="num" w:pos="360"/>
        <w:tab w:val="num" w:pos="709"/>
      </w:tabs>
      <w:spacing w:after="0" w:line="240" w:lineRule="auto"/>
      <w:ind w:firstLine="360"/>
      <w:jc w:val="both"/>
    </w:pPr>
    <w:rPr>
      <w:rFonts w:ascii="Times New Roman" w:eastAsia="Times New Roman" w:hAnsi="Times New Roman"/>
      <w:sz w:val="28"/>
      <w:szCs w:val="20"/>
      <w:lang w:eastAsia="ru-RU"/>
    </w:rPr>
  </w:style>
  <w:style w:type="paragraph" w:customStyle="1" w:styleId="affffffb">
    <w:name w:val="таблица"/>
    <w:basedOn w:val="a"/>
    <w:rsid w:val="00B43A34"/>
    <w:pPr>
      <w:spacing w:after="0" w:line="240" w:lineRule="auto"/>
      <w:jc w:val="both"/>
    </w:pPr>
    <w:rPr>
      <w:rFonts w:ascii="Times New Roman" w:eastAsia="Times New Roman" w:hAnsi="Times New Roman"/>
      <w:sz w:val="24"/>
      <w:szCs w:val="20"/>
      <w:lang w:eastAsia="ru-RU"/>
    </w:rPr>
  </w:style>
  <w:style w:type="paragraph" w:customStyle="1" w:styleId="5-">
    <w:name w:val="5.Табл.-шапка"/>
    <w:basedOn w:val="6-1"/>
    <w:rsid w:val="00B43A34"/>
  </w:style>
  <w:style w:type="paragraph" w:customStyle="1" w:styleId="6-1">
    <w:name w:val="6.Табл.-1уровень"/>
    <w:basedOn w:val="a"/>
    <w:rsid w:val="00B43A34"/>
    <w:pPr>
      <w:widowControl w:val="0"/>
      <w:spacing w:before="20" w:after="0" w:line="240" w:lineRule="auto"/>
      <w:ind w:left="170" w:hanging="113"/>
      <w:jc w:val="both"/>
    </w:pPr>
    <w:rPr>
      <w:rFonts w:ascii="Times New Roman" w:eastAsia="Times New Roman" w:hAnsi="Times New Roman"/>
      <w:sz w:val="16"/>
      <w:szCs w:val="20"/>
      <w:lang w:eastAsia="ru-RU"/>
    </w:rPr>
  </w:style>
  <w:style w:type="paragraph" w:customStyle="1" w:styleId="1e">
    <w:name w:val="Основной текст1"/>
    <w:basedOn w:val="1d"/>
    <w:rsid w:val="00B43A34"/>
    <w:pPr>
      <w:widowControl/>
      <w:spacing w:line="240" w:lineRule="auto"/>
      <w:ind w:firstLine="0"/>
      <w:jc w:val="both"/>
    </w:pPr>
    <w:rPr>
      <w:snapToGrid/>
    </w:rPr>
  </w:style>
  <w:style w:type="paragraph" w:customStyle="1" w:styleId="affffffc">
    <w:name w:val="Íàçâàíèå"/>
    <w:basedOn w:val="a"/>
    <w:rsid w:val="00B43A34"/>
    <w:pPr>
      <w:autoSpaceDE w:val="0"/>
      <w:autoSpaceDN w:val="0"/>
      <w:spacing w:after="0" w:line="240" w:lineRule="auto"/>
      <w:jc w:val="center"/>
    </w:pPr>
    <w:rPr>
      <w:rFonts w:ascii="Courier New" w:eastAsia="Times New Roman" w:hAnsi="Courier New"/>
      <w:b/>
      <w:sz w:val="24"/>
      <w:szCs w:val="20"/>
      <w:lang w:eastAsia="ru-RU"/>
    </w:rPr>
  </w:style>
  <w:style w:type="paragraph" w:customStyle="1" w:styleId="FR1">
    <w:name w:val="FR1"/>
    <w:rsid w:val="00B43A34"/>
    <w:pPr>
      <w:widowControl w:val="0"/>
      <w:autoSpaceDE w:val="0"/>
      <w:autoSpaceDN w:val="0"/>
      <w:adjustRightInd w:val="0"/>
      <w:ind w:left="920"/>
    </w:pPr>
    <w:rPr>
      <w:rFonts w:ascii="Arial" w:eastAsia="Times New Roman" w:hAnsi="Arial" w:cs="Arial"/>
      <w:sz w:val="48"/>
      <w:szCs w:val="48"/>
    </w:rPr>
  </w:style>
  <w:style w:type="paragraph" w:styleId="affffffd">
    <w:name w:val="Block Text"/>
    <w:basedOn w:val="a"/>
    <w:rsid w:val="00B43A34"/>
    <w:pPr>
      <w:spacing w:after="0" w:line="240" w:lineRule="auto"/>
      <w:ind w:left="-360" w:right="-180" w:firstLine="360"/>
      <w:jc w:val="both"/>
    </w:pPr>
    <w:rPr>
      <w:rFonts w:ascii="Times New Roman" w:eastAsia="Times New Roman" w:hAnsi="Times New Roman"/>
      <w:sz w:val="28"/>
      <w:szCs w:val="24"/>
      <w:lang w:eastAsia="ru-RU"/>
    </w:rPr>
  </w:style>
  <w:style w:type="paragraph" w:customStyle="1" w:styleId="text6">
    <w:name w:val="text6"/>
    <w:basedOn w:val="a"/>
    <w:rsid w:val="00B43A34"/>
    <w:pPr>
      <w:spacing w:before="240" w:after="48" w:line="240" w:lineRule="auto"/>
      <w:ind w:firstLine="720"/>
      <w:jc w:val="both"/>
    </w:pPr>
    <w:rPr>
      <w:rFonts w:ascii="Times New Roman" w:eastAsia="Times New Roman" w:hAnsi="Times New Roman"/>
      <w:color w:val="000000"/>
      <w:sz w:val="24"/>
      <w:szCs w:val="24"/>
      <w:lang w:eastAsia="ru-RU"/>
    </w:rPr>
  </w:style>
  <w:style w:type="paragraph" w:customStyle="1" w:styleId="ConsCell">
    <w:name w:val="ConsCell"/>
    <w:rsid w:val="00B43A34"/>
    <w:pPr>
      <w:widowControl w:val="0"/>
      <w:autoSpaceDE w:val="0"/>
      <w:autoSpaceDN w:val="0"/>
      <w:adjustRightInd w:val="0"/>
      <w:ind w:right="19772"/>
    </w:pPr>
    <w:rPr>
      <w:rFonts w:ascii="Arial" w:eastAsia="Times New Roman" w:hAnsi="Arial" w:cs="Arial"/>
    </w:rPr>
  </w:style>
  <w:style w:type="paragraph" w:customStyle="1" w:styleId="ConsPlusDocList">
    <w:name w:val="ConsPlusDocList"/>
    <w:rsid w:val="00B43A34"/>
    <w:pPr>
      <w:widowControl w:val="0"/>
      <w:autoSpaceDE w:val="0"/>
      <w:autoSpaceDN w:val="0"/>
      <w:adjustRightInd w:val="0"/>
    </w:pPr>
    <w:rPr>
      <w:rFonts w:ascii="Courier New" w:eastAsia="Times New Roman" w:hAnsi="Courier New" w:cs="Courier New"/>
    </w:rPr>
  </w:style>
  <w:style w:type="paragraph" w:customStyle="1" w:styleId="1f">
    <w:name w:val="Знак Знак Знак1"/>
    <w:basedOn w:val="a"/>
    <w:rsid w:val="00B43A34"/>
    <w:pPr>
      <w:spacing w:after="160" w:line="240" w:lineRule="exact"/>
    </w:pPr>
    <w:rPr>
      <w:rFonts w:ascii="Verdana" w:eastAsia="Times New Roman" w:hAnsi="Verdana"/>
      <w:sz w:val="20"/>
      <w:szCs w:val="20"/>
      <w:lang w:val="en-US"/>
    </w:rPr>
  </w:style>
  <w:style w:type="paragraph" w:customStyle="1" w:styleId="affffffe">
    <w:name w:val="Знак Знак Знак Знак Знак Знак Знак"/>
    <w:basedOn w:val="a"/>
    <w:rsid w:val="00B43A34"/>
    <w:pPr>
      <w:spacing w:after="160" w:line="240" w:lineRule="exact"/>
    </w:pPr>
    <w:rPr>
      <w:rFonts w:ascii="Verdana" w:eastAsia="Times New Roman" w:hAnsi="Verdana"/>
      <w:sz w:val="20"/>
      <w:szCs w:val="20"/>
      <w:lang w:val="en-US"/>
    </w:rPr>
  </w:style>
  <w:style w:type="paragraph" w:customStyle="1" w:styleId="afffffff">
    <w:name w:val="Знак Знак"/>
    <w:basedOn w:val="a"/>
    <w:rsid w:val="00B43A34"/>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f0">
    <w:name w:val="Знак Знак Знак1 Знак"/>
    <w:basedOn w:val="a"/>
    <w:rsid w:val="00B43A34"/>
    <w:pPr>
      <w:spacing w:after="160" w:line="240" w:lineRule="exact"/>
    </w:pPr>
    <w:rPr>
      <w:rFonts w:ascii="Verdana" w:eastAsia="Times New Roman" w:hAnsi="Verdana"/>
      <w:sz w:val="20"/>
      <w:szCs w:val="20"/>
      <w:lang w:val="en-US"/>
    </w:rPr>
  </w:style>
  <w:style w:type="paragraph" w:styleId="afffffff0">
    <w:name w:val="Plain Text"/>
    <w:basedOn w:val="a"/>
    <w:link w:val="afffffff1"/>
    <w:unhideWhenUsed/>
    <w:rsid w:val="00B43A34"/>
    <w:pPr>
      <w:spacing w:after="0" w:line="240" w:lineRule="auto"/>
    </w:pPr>
    <w:rPr>
      <w:szCs w:val="21"/>
    </w:rPr>
  </w:style>
  <w:style w:type="character" w:customStyle="1" w:styleId="afffffff1">
    <w:name w:val="Текст Знак"/>
    <w:basedOn w:val="a0"/>
    <w:link w:val="afffffff0"/>
    <w:rsid w:val="00B43A34"/>
    <w:rPr>
      <w:sz w:val="22"/>
      <w:szCs w:val="21"/>
      <w:lang w:eastAsia="en-US"/>
    </w:rPr>
  </w:style>
  <w:style w:type="paragraph" w:customStyle="1" w:styleId="2b">
    <w:name w:val="Обычный2"/>
    <w:rsid w:val="00B43A34"/>
    <w:pPr>
      <w:widowControl w:val="0"/>
      <w:spacing w:line="300" w:lineRule="auto"/>
      <w:ind w:firstLine="680"/>
    </w:pPr>
    <w:rPr>
      <w:rFonts w:ascii="Times New Roman" w:eastAsia="Times New Roman" w:hAnsi="Times New Roman"/>
      <w:snapToGrid w:val="0"/>
      <w:sz w:val="24"/>
    </w:rPr>
  </w:style>
  <w:style w:type="paragraph" w:customStyle="1" w:styleId="2c">
    <w:name w:val="Основной текст2"/>
    <w:basedOn w:val="2b"/>
    <w:rsid w:val="00B43A34"/>
    <w:pPr>
      <w:widowControl/>
      <w:spacing w:line="240" w:lineRule="auto"/>
      <w:ind w:firstLine="0"/>
      <w:jc w:val="both"/>
    </w:pPr>
    <w:rPr>
      <w:snapToGrid/>
    </w:rPr>
  </w:style>
  <w:style w:type="paragraph" w:styleId="afffffff2">
    <w:name w:val="caption"/>
    <w:basedOn w:val="a"/>
    <w:next w:val="a"/>
    <w:qFormat/>
    <w:rsid w:val="00B43A34"/>
    <w:pPr>
      <w:overflowPunct w:val="0"/>
      <w:autoSpaceDE w:val="0"/>
      <w:autoSpaceDN w:val="0"/>
      <w:adjustRightInd w:val="0"/>
      <w:spacing w:after="0" w:line="240" w:lineRule="auto"/>
      <w:ind w:firstLine="709"/>
      <w:jc w:val="center"/>
      <w:textAlignment w:val="baseline"/>
    </w:pPr>
    <w:rPr>
      <w:rFonts w:ascii="Times New Roman" w:eastAsia="Times New Roman" w:hAnsi="Times New Roman"/>
      <w:b/>
      <w:sz w:val="32"/>
      <w:szCs w:val="20"/>
      <w:lang w:eastAsia="ru-RU"/>
    </w:rPr>
  </w:style>
  <w:style w:type="paragraph" w:customStyle="1" w:styleId="afffffff3">
    <w:name w:val="Знак Знак Знак"/>
    <w:basedOn w:val="a"/>
    <w:rsid w:val="00B43A34"/>
    <w:pPr>
      <w:spacing w:after="160" w:line="240" w:lineRule="exact"/>
    </w:pPr>
    <w:rPr>
      <w:rFonts w:ascii="Verdana" w:eastAsia="Times New Roman" w:hAnsi="Verdana"/>
      <w:sz w:val="20"/>
      <w:szCs w:val="20"/>
      <w:lang w:val="en-US"/>
    </w:rPr>
  </w:style>
  <w:style w:type="numbering" w:customStyle="1" w:styleId="1">
    <w:name w:val="Стиль1"/>
    <w:rsid w:val="00B43A34"/>
    <w:pPr>
      <w:numPr>
        <w:numId w:val="1"/>
      </w:numPr>
    </w:pPr>
  </w:style>
  <w:style w:type="numbering" w:customStyle="1" w:styleId="2">
    <w:name w:val="Стиль2"/>
    <w:rsid w:val="00B43A34"/>
    <w:pPr>
      <w:numPr>
        <w:numId w:val="2"/>
      </w:numPr>
    </w:pPr>
  </w:style>
  <w:style w:type="character" w:customStyle="1" w:styleId="FontStyle47">
    <w:name w:val="Font Style47"/>
    <w:basedOn w:val="a0"/>
    <w:rsid w:val="008812AE"/>
    <w:rPr>
      <w:rFonts w:ascii="Times New Roman" w:hAnsi="Times New Roman" w:cs="Times New Roman" w:hint="default"/>
      <w:sz w:val="22"/>
      <w:szCs w:val="22"/>
    </w:rPr>
  </w:style>
  <w:style w:type="character" w:customStyle="1" w:styleId="afffffff4">
    <w:name w:val="Основной текст_"/>
    <w:basedOn w:val="a0"/>
    <w:link w:val="37"/>
    <w:rsid w:val="008812AE"/>
    <w:rPr>
      <w:rFonts w:ascii="Times New Roman" w:eastAsia="Times New Roman" w:hAnsi="Times New Roman"/>
      <w:spacing w:val="15"/>
      <w:sz w:val="23"/>
      <w:szCs w:val="23"/>
      <w:shd w:val="clear" w:color="auto" w:fill="FFFFFF"/>
    </w:rPr>
  </w:style>
  <w:style w:type="paragraph" w:customStyle="1" w:styleId="37">
    <w:name w:val="Основной текст3"/>
    <w:basedOn w:val="a"/>
    <w:link w:val="afffffff4"/>
    <w:rsid w:val="008812AE"/>
    <w:pPr>
      <w:widowControl w:val="0"/>
      <w:shd w:val="clear" w:color="auto" w:fill="FFFFFF"/>
      <w:spacing w:after="120" w:line="0" w:lineRule="atLeast"/>
      <w:jc w:val="right"/>
    </w:pPr>
    <w:rPr>
      <w:rFonts w:ascii="Times New Roman" w:eastAsia="Times New Roman" w:hAnsi="Times New Roman"/>
      <w:spacing w:val="15"/>
      <w:sz w:val="23"/>
      <w:szCs w:val="23"/>
      <w:lang w:eastAsia="ru-RU"/>
    </w:rPr>
  </w:style>
  <w:style w:type="character" w:customStyle="1" w:styleId="s3">
    <w:name w:val="s3"/>
    <w:basedOn w:val="a0"/>
    <w:rsid w:val="00657EA5"/>
  </w:style>
  <w:style w:type="paragraph" w:customStyle="1" w:styleId="Standard">
    <w:name w:val="Standard"/>
    <w:rsid w:val="00DB665B"/>
    <w:pPr>
      <w:widowControl w:val="0"/>
      <w:suppressAutoHyphens/>
      <w:autoSpaceDN w:val="0"/>
      <w:textAlignment w:val="baseline"/>
    </w:pPr>
    <w:rPr>
      <w:rFonts w:ascii="Times New Roman" w:hAnsi="Times New Roman" w:cs="Tahoma"/>
      <w:kern w:val="3"/>
      <w:sz w:val="24"/>
      <w:szCs w:val="24"/>
      <w:lang w:val="de-DE" w:eastAsia="ja-JP" w:bidi="fa-IR"/>
    </w:rPr>
  </w:style>
  <w:style w:type="numbering" w:customStyle="1" w:styleId="121">
    <w:name w:val="Нет списка12"/>
    <w:next w:val="a2"/>
    <w:uiPriority w:val="99"/>
    <w:semiHidden/>
    <w:unhideWhenUsed/>
    <w:rsid w:val="001369C6"/>
  </w:style>
  <w:style w:type="paragraph" w:customStyle="1" w:styleId="ConsPlusJurTerm">
    <w:name w:val="ConsPlusJurTerm"/>
    <w:rsid w:val="001369C6"/>
    <w:pPr>
      <w:widowControl w:val="0"/>
      <w:autoSpaceDE w:val="0"/>
      <w:autoSpaceDN w:val="0"/>
    </w:pPr>
    <w:rPr>
      <w:rFonts w:ascii="Tahoma" w:eastAsia="Times New Roman" w:hAnsi="Tahoma" w:cs="Tahoma"/>
      <w:sz w:val="26"/>
    </w:rPr>
  </w:style>
  <w:style w:type="paragraph" w:customStyle="1" w:styleId="ConsPlusTextList">
    <w:name w:val="ConsPlusTextList"/>
    <w:rsid w:val="001369C6"/>
    <w:pPr>
      <w:widowControl w:val="0"/>
      <w:autoSpaceDE w:val="0"/>
      <w:autoSpaceDN w:val="0"/>
    </w:pPr>
    <w:rPr>
      <w:rFonts w:ascii="Arial" w:eastAsia="Times New Roman" w:hAnsi="Arial" w:cs="Arial"/>
    </w:rPr>
  </w:style>
  <w:style w:type="numbering" w:customStyle="1" w:styleId="131">
    <w:name w:val="Нет списка13"/>
    <w:next w:val="a2"/>
    <w:uiPriority w:val="99"/>
    <w:semiHidden/>
    <w:unhideWhenUsed/>
    <w:rsid w:val="003520A6"/>
  </w:style>
  <w:style w:type="paragraph" w:customStyle="1" w:styleId="TableContents">
    <w:name w:val="Table Contents"/>
    <w:basedOn w:val="Standard"/>
    <w:rsid w:val="003520A6"/>
    <w:pPr>
      <w:suppressLineNumbers/>
    </w:pPr>
    <w:rPr>
      <w:rFonts w:eastAsia="Andale Sans UI"/>
    </w:rPr>
  </w:style>
  <w:style w:type="paragraph" w:customStyle="1" w:styleId="Textbody">
    <w:name w:val="Text body"/>
    <w:basedOn w:val="Standard"/>
    <w:rsid w:val="003520A6"/>
    <w:pPr>
      <w:spacing w:after="120"/>
    </w:pPr>
    <w:rPr>
      <w:rFonts w:eastAsia="Andale Sans UI"/>
    </w:rPr>
  </w:style>
  <w:style w:type="table" w:customStyle="1" w:styleId="170">
    <w:name w:val="Сетка таблицы17"/>
    <w:basedOn w:val="a1"/>
    <w:uiPriority w:val="39"/>
    <w:rsid w:val="003520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3520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620AE2"/>
  </w:style>
  <w:style w:type="table" w:customStyle="1" w:styleId="190">
    <w:name w:val="Сетка таблицы19"/>
    <w:basedOn w:val="a1"/>
    <w:uiPriority w:val="39"/>
    <w:rsid w:val="00620A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620A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AE37A7"/>
  </w:style>
  <w:style w:type="table" w:customStyle="1" w:styleId="250">
    <w:name w:val="Сетка таблицы25"/>
    <w:basedOn w:val="a1"/>
    <w:next w:val="a9"/>
    <w:uiPriority w:val="59"/>
    <w:rsid w:val="00AE37A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AE37A7"/>
  </w:style>
  <w:style w:type="table" w:customStyle="1" w:styleId="260">
    <w:name w:val="Сетка таблицы26"/>
    <w:basedOn w:val="a1"/>
    <w:next w:val="a9"/>
    <w:uiPriority w:val="59"/>
    <w:rsid w:val="00AE37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Без интервала1"/>
    <w:rsid w:val="00AE37A7"/>
    <w:rPr>
      <w:rFonts w:ascii="Times New Roman" w:hAnsi="Times New Roman"/>
      <w:sz w:val="24"/>
      <w:szCs w:val="24"/>
    </w:rPr>
  </w:style>
  <w:style w:type="numbering" w:customStyle="1" w:styleId="171">
    <w:name w:val="Нет списка17"/>
    <w:next w:val="a2"/>
    <w:uiPriority w:val="99"/>
    <w:semiHidden/>
    <w:unhideWhenUsed/>
    <w:rsid w:val="00AE37A7"/>
  </w:style>
  <w:style w:type="table" w:customStyle="1" w:styleId="1100">
    <w:name w:val="Сетка таблицы110"/>
    <w:uiPriority w:val="99"/>
    <w:rsid w:val="00AE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a0"/>
    <w:uiPriority w:val="99"/>
    <w:semiHidden/>
    <w:rsid w:val="00AE37A7"/>
    <w:rPr>
      <w:rFonts w:ascii="Times New Roman" w:hAnsi="Times New Roman" w:cs="Tahoma"/>
      <w:kern w:val="3"/>
      <w:sz w:val="24"/>
      <w:szCs w:val="24"/>
      <w:lang w:val="de-DE" w:eastAsia="ja-JP" w:bidi="fa-IR"/>
    </w:rPr>
  </w:style>
  <w:style w:type="numbering" w:customStyle="1" w:styleId="181">
    <w:name w:val="Нет списка18"/>
    <w:next w:val="a2"/>
    <w:uiPriority w:val="99"/>
    <w:semiHidden/>
    <w:unhideWhenUsed/>
    <w:rsid w:val="00F664DC"/>
  </w:style>
  <w:style w:type="table" w:customStyle="1" w:styleId="113">
    <w:name w:val="Сетка таблицы113"/>
    <w:basedOn w:val="a1"/>
    <w:uiPriority w:val="3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uiPriority w:val="5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F664DC"/>
  </w:style>
  <w:style w:type="table" w:customStyle="1" w:styleId="114">
    <w:name w:val="Сетка таблицы114"/>
    <w:basedOn w:val="a1"/>
    <w:uiPriority w:val="3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uiPriority w:val="5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C7A42"/>
  </w:style>
  <w:style w:type="table" w:customStyle="1" w:styleId="TableGrid">
    <w:name w:val="TableGrid"/>
    <w:rsid w:val="008C7A42"/>
    <w:rPr>
      <w:rFonts w:eastAsia="Times New Roman"/>
      <w:sz w:val="22"/>
      <w:szCs w:val="22"/>
    </w:rPr>
    <w:tblPr>
      <w:tblCellMar>
        <w:top w:w="0" w:type="dxa"/>
        <w:left w:w="0" w:type="dxa"/>
        <w:bottom w:w="0" w:type="dxa"/>
        <w:right w:w="0" w:type="dxa"/>
      </w:tblCellMar>
    </w:tblPr>
  </w:style>
  <w:style w:type="table" w:customStyle="1" w:styleId="290">
    <w:name w:val="Сетка таблицы29"/>
    <w:basedOn w:val="a1"/>
    <w:next w:val="a9"/>
    <w:uiPriority w:val="59"/>
    <w:rsid w:val="008C7A4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Интервал 0 pt"/>
    <w:basedOn w:val="afffffff4"/>
    <w:rsid w:val="008C7A42"/>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CenturyGothic65pt0pt">
    <w:name w:val="Основной текст + Century Gothic;6;5 pt;Интервал 0 pt"/>
    <w:basedOn w:val="afffffff4"/>
    <w:rsid w:val="008C7A42"/>
    <w:rPr>
      <w:rFonts w:ascii="Century Gothic" w:eastAsia="Century Gothic" w:hAnsi="Century Gothic" w:cs="Century Gothic"/>
      <w:b w:val="0"/>
      <w:bCs w:val="0"/>
      <w:i w:val="0"/>
      <w:iCs w:val="0"/>
      <w:smallCaps w:val="0"/>
      <w:strike w:val="0"/>
      <w:color w:val="000000"/>
      <w:spacing w:val="4"/>
      <w:w w:val="100"/>
      <w:position w:val="0"/>
      <w:sz w:val="13"/>
      <w:szCs w:val="13"/>
      <w:u w:val="none"/>
      <w:shd w:val="clear" w:color="auto" w:fill="FFFFFF"/>
      <w:lang w:val="ru-RU"/>
    </w:rPr>
  </w:style>
  <w:style w:type="numbering" w:customStyle="1" w:styleId="214">
    <w:name w:val="Нет списка21"/>
    <w:next w:val="a2"/>
    <w:uiPriority w:val="99"/>
    <w:semiHidden/>
    <w:unhideWhenUsed/>
    <w:rsid w:val="008C7A42"/>
  </w:style>
  <w:style w:type="table" w:customStyle="1" w:styleId="115">
    <w:name w:val="Сетка таблицы115"/>
    <w:basedOn w:val="a1"/>
    <w:uiPriority w:val="39"/>
    <w:rsid w:val="008C7A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8C7A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C7A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5">
    <w:name w:val="Современный"/>
    <w:link w:val="afffffff6"/>
    <w:rsid w:val="008C7A42"/>
    <w:pPr>
      <w:jc w:val="center"/>
    </w:pPr>
    <w:rPr>
      <w:rFonts w:ascii="Times New Roman" w:eastAsia="Times New Roman" w:hAnsi="Times New Roman"/>
      <w:b/>
      <w:sz w:val="24"/>
      <w:lang w:eastAsia="ja-JP"/>
    </w:rPr>
  </w:style>
  <w:style w:type="character" w:customStyle="1" w:styleId="afffffff6">
    <w:name w:val="Современный Знак"/>
    <w:basedOn w:val="a0"/>
    <w:link w:val="afffffff5"/>
    <w:rsid w:val="008C7A42"/>
    <w:rPr>
      <w:rFonts w:ascii="Times New Roman" w:eastAsia="Times New Roman" w:hAnsi="Times New Roman"/>
      <w:b/>
      <w:sz w:val="24"/>
      <w:lang w:eastAsia="ja-JP"/>
    </w:rPr>
  </w:style>
  <w:style w:type="paragraph" w:styleId="afffffff7">
    <w:name w:val="List Bullet"/>
    <w:basedOn w:val="a"/>
    <w:autoRedefine/>
    <w:rsid w:val="008C7A42"/>
    <w:pPr>
      <w:spacing w:after="0" w:line="240" w:lineRule="auto"/>
      <w:ind w:hanging="11"/>
      <w:jc w:val="both"/>
    </w:pPr>
    <w:rPr>
      <w:rFonts w:ascii="Arial" w:eastAsia="Times New Roman" w:hAnsi="Arial" w:cs="Arial"/>
      <w:sz w:val="24"/>
      <w:szCs w:val="24"/>
      <w:lang w:eastAsia="ru-RU"/>
    </w:rPr>
  </w:style>
  <w:style w:type="numbering" w:customStyle="1" w:styleId="222">
    <w:name w:val="Нет списка22"/>
    <w:next w:val="a2"/>
    <w:uiPriority w:val="99"/>
    <w:semiHidden/>
    <w:unhideWhenUsed/>
    <w:rsid w:val="008C7A42"/>
  </w:style>
  <w:style w:type="table" w:customStyle="1" w:styleId="116">
    <w:name w:val="Сетка таблицы116"/>
    <w:basedOn w:val="a1"/>
    <w:next w:val="a9"/>
    <w:uiPriority w:val="59"/>
    <w:rsid w:val="008C7A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uiPriority w:val="59"/>
    <w:rsid w:val="008C7A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аблица-список 33"/>
    <w:basedOn w:val="a1"/>
    <w:next w:val="-3"/>
    <w:uiPriority w:val="99"/>
    <w:semiHidden/>
    <w:unhideWhenUsed/>
    <w:rsid w:val="008C7A42"/>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40">
    <w:name w:val="Сетка таблицы214"/>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5C094D"/>
  </w:style>
  <w:style w:type="numbering" w:customStyle="1" w:styleId="241">
    <w:name w:val="Нет списка24"/>
    <w:next w:val="a2"/>
    <w:uiPriority w:val="99"/>
    <w:semiHidden/>
    <w:unhideWhenUsed/>
    <w:rsid w:val="005C094D"/>
  </w:style>
  <w:style w:type="table" w:customStyle="1" w:styleId="370">
    <w:name w:val="Сетка таблицы37"/>
    <w:basedOn w:val="a1"/>
    <w:next w:val="a9"/>
    <w:rsid w:val="005C09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7">
    <w:name w:val="xl307"/>
    <w:basedOn w:val="a"/>
    <w:rsid w:val="00230899"/>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308">
    <w:name w:val="xl308"/>
    <w:basedOn w:val="a"/>
    <w:rsid w:val="00230899"/>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09">
    <w:name w:val="xl309"/>
    <w:basedOn w:val="a"/>
    <w:rsid w:val="00230899"/>
    <w:pPr>
      <w:spacing w:before="100" w:beforeAutospacing="1" w:after="100" w:afterAutospacing="1" w:line="240" w:lineRule="auto"/>
    </w:pPr>
    <w:rPr>
      <w:rFonts w:ascii="Arial" w:eastAsia="Times New Roman" w:hAnsi="Arial" w:cs="Arial"/>
      <w:sz w:val="18"/>
      <w:szCs w:val="18"/>
      <w:lang w:eastAsia="ru-RU"/>
    </w:rPr>
  </w:style>
  <w:style w:type="paragraph" w:customStyle="1" w:styleId="xl310">
    <w:name w:val="xl310"/>
    <w:basedOn w:val="a"/>
    <w:rsid w:val="00230899"/>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11">
    <w:name w:val="xl311"/>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312">
    <w:name w:val="xl312"/>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3">
    <w:name w:val="xl313"/>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4">
    <w:name w:val="xl314"/>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15">
    <w:name w:val="xl315"/>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16">
    <w:name w:val="xl316"/>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7">
    <w:name w:val="xl317"/>
    <w:basedOn w:val="a"/>
    <w:rsid w:val="00C3165F"/>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8">
    <w:name w:val="xl318"/>
    <w:basedOn w:val="a"/>
    <w:rsid w:val="00C3165F"/>
    <w:pP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C3165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0">
    <w:name w:val="xl320"/>
    <w:basedOn w:val="a"/>
    <w:rsid w:val="00C3165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1">
    <w:name w:val="xl321"/>
    <w:basedOn w:val="a"/>
    <w:rsid w:val="00C3165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2">
    <w:name w:val="xl322"/>
    <w:basedOn w:val="a"/>
    <w:rsid w:val="00C3165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C3165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C3165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Style1">
    <w:name w:val="Style1"/>
    <w:basedOn w:val="a"/>
    <w:uiPriority w:val="99"/>
    <w:rsid w:val="00BD379D"/>
    <w:pPr>
      <w:widowControl w:val="0"/>
      <w:autoSpaceDE w:val="0"/>
      <w:autoSpaceDN w:val="0"/>
      <w:adjustRightInd w:val="0"/>
      <w:spacing w:after="0" w:line="274" w:lineRule="exact"/>
      <w:jc w:val="center"/>
    </w:pPr>
    <w:rPr>
      <w:rFonts w:ascii="Times New Roman" w:eastAsiaTheme="minorEastAsia" w:hAnsi="Times New Roman"/>
      <w:sz w:val="24"/>
      <w:szCs w:val="24"/>
      <w:lang w:eastAsia="ru-RU"/>
    </w:rPr>
  </w:style>
  <w:style w:type="paragraph" w:customStyle="1" w:styleId="Style2">
    <w:name w:val="Style2"/>
    <w:basedOn w:val="a"/>
    <w:uiPriority w:val="99"/>
    <w:rsid w:val="00BD379D"/>
    <w:pPr>
      <w:widowControl w:val="0"/>
      <w:autoSpaceDE w:val="0"/>
      <w:autoSpaceDN w:val="0"/>
      <w:adjustRightInd w:val="0"/>
      <w:spacing w:after="0" w:line="480" w:lineRule="exact"/>
      <w:jc w:val="center"/>
    </w:pPr>
    <w:rPr>
      <w:rFonts w:ascii="Times New Roman" w:eastAsiaTheme="minorEastAsia" w:hAnsi="Times New Roman"/>
      <w:sz w:val="24"/>
      <w:szCs w:val="24"/>
      <w:lang w:eastAsia="ru-RU"/>
    </w:rPr>
  </w:style>
  <w:style w:type="paragraph" w:customStyle="1" w:styleId="Style4">
    <w:name w:val="Style4"/>
    <w:basedOn w:val="a"/>
    <w:uiPriority w:val="99"/>
    <w:rsid w:val="00BD379D"/>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BD379D"/>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BD379D"/>
    <w:pPr>
      <w:widowControl w:val="0"/>
      <w:autoSpaceDE w:val="0"/>
      <w:autoSpaceDN w:val="0"/>
      <w:adjustRightInd w:val="0"/>
      <w:spacing w:after="0" w:line="322" w:lineRule="exact"/>
      <w:jc w:val="center"/>
    </w:pPr>
    <w:rPr>
      <w:rFonts w:ascii="Times New Roman" w:eastAsiaTheme="minorEastAsia" w:hAnsi="Times New Roman"/>
      <w:sz w:val="24"/>
      <w:szCs w:val="24"/>
      <w:lang w:eastAsia="ru-RU"/>
    </w:rPr>
  </w:style>
  <w:style w:type="paragraph" w:customStyle="1" w:styleId="Style7">
    <w:name w:val="Style7"/>
    <w:basedOn w:val="a"/>
    <w:uiPriority w:val="99"/>
    <w:rsid w:val="00BD379D"/>
    <w:pPr>
      <w:widowControl w:val="0"/>
      <w:autoSpaceDE w:val="0"/>
      <w:autoSpaceDN w:val="0"/>
      <w:adjustRightInd w:val="0"/>
      <w:spacing w:after="0" w:line="322" w:lineRule="exact"/>
      <w:ind w:firstLine="547"/>
      <w:jc w:val="both"/>
    </w:pPr>
    <w:rPr>
      <w:rFonts w:ascii="Times New Roman" w:eastAsiaTheme="minorEastAsia" w:hAnsi="Times New Roman"/>
      <w:sz w:val="24"/>
      <w:szCs w:val="24"/>
      <w:lang w:eastAsia="ru-RU"/>
    </w:rPr>
  </w:style>
  <w:style w:type="paragraph" w:customStyle="1" w:styleId="Style8">
    <w:name w:val="Style8"/>
    <w:basedOn w:val="a"/>
    <w:uiPriority w:val="99"/>
    <w:rsid w:val="00BD379D"/>
    <w:pPr>
      <w:widowControl w:val="0"/>
      <w:autoSpaceDE w:val="0"/>
      <w:autoSpaceDN w:val="0"/>
      <w:adjustRightInd w:val="0"/>
      <w:spacing w:after="0" w:line="701" w:lineRule="exact"/>
      <w:jc w:val="center"/>
    </w:pPr>
    <w:rPr>
      <w:rFonts w:ascii="Times New Roman" w:eastAsiaTheme="minorEastAsia" w:hAnsi="Times New Roman"/>
      <w:sz w:val="24"/>
      <w:szCs w:val="24"/>
      <w:lang w:eastAsia="ru-RU"/>
    </w:rPr>
  </w:style>
  <w:style w:type="paragraph" w:customStyle="1" w:styleId="Style9">
    <w:name w:val="Style9"/>
    <w:basedOn w:val="a"/>
    <w:uiPriority w:val="99"/>
    <w:rsid w:val="00BD379D"/>
    <w:pPr>
      <w:widowControl w:val="0"/>
      <w:autoSpaceDE w:val="0"/>
      <w:autoSpaceDN w:val="0"/>
      <w:adjustRightInd w:val="0"/>
      <w:spacing w:after="0" w:line="370" w:lineRule="exact"/>
      <w:ind w:firstLine="734"/>
      <w:jc w:val="both"/>
    </w:pPr>
    <w:rPr>
      <w:rFonts w:ascii="Times New Roman" w:eastAsiaTheme="minorEastAsia" w:hAnsi="Times New Roman"/>
      <w:sz w:val="24"/>
      <w:szCs w:val="24"/>
      <w:lang w:eastAsia="ru-RU"/>
    </w:rPr>
  </w:style>
  <w:style w:type="paragraph" w:customStyle="1" w:styleId="Style10">
    <w:name w:val="Style10"/>
    <w:basedOn w:val="a"/>
    <w:uiPriority w:val="99"/>
    <w:rsid w:val="00BD379D"/>
    <w:pPr>
      <w:widowControl w:val="0"/>
      <w:autoSpaceDE w:val="0"/>
      <w:autoSpaceDN w:val="0"/>
      <w:adjustRightInd w:val="0"/>
      <w:spacing w:after="0" w:line="372" w:lineRule="exact"/>
      <w:ind w:firstLine="835"/>
    </w:pPr>
    <w:rPr>
      <w:rFonts w:ascii="Times New Roman" w:eastAsiaTheme="minorEastAsia" w:hAnsi="Times New Roman"/>
      <w:sz w:val="24"/>
      <w:szCs w:val="24"/>
      <w:lang w:eastAsia="ru-RU"/>
    </w:rPr>
  </w:style>
  <w:style w:type="paragraph" w:customStyle="1" w:styleId="Style11">
    <w:name w:val="Style11"/>
    <w:basedOn w:val="a"/>
    <w:uiPriority w:val="99"/>
    <w:rsid w:val="00BD379D"/>
    <w:pPr>
      <w:widowControl w:val="0"/>
      <w:autoSpaceDE w:val="0"/>
      <w:autoSpaceDN w:val="0"/>
      <w:adjustRightInd w:val="0"/>
      <w:spacing w:after="0" w:line="323" w:lineRule="exact"/>
      <w:jc w:val="right"/>
    </w:pPr>
    <w:rPr>
      <w:rFonts w:ascii="Times New Roman" w:eastAsiaTheme="minorEastAsia" w:hAnsi="Times New Roman"/>
      <w:sz w:val="24"/>
      <w:szCs w:val="24"/>
      <w:lang w:eastAsia="ru-RU"/>
    </w:rPr>
  </w:style>
  <w:style w:type="paragraph" w:customStyle="1" w:styleId="Style12">
    <w:name w:val="Style12"/>
    <w:basedOn w:val="a"/>
    <w:uiPriority w:val="99"/>
    <w:rsid w:val="00BD379D"/>
    <w:pPr>
      <w:widowControl w:val="0"/>
      <w:autoSpaceDE w:val="0"/>
      <w:autoSpaceDN w:val="0"/>
      <w:adjustRightInd w:val="0"/>
      <w:spacing w:after="0" w:line="322" w:lineRule="exact"/>
      <w:ind w:hanging="254"/>
    </w:pPr>
    <w:rPr>
      <w:rFonts w:ascii="Times New Roman" w:eastAsiaTheme="minorEastAsia" w:hAnsi="Times New Roman"/>
      <w:sz w:val="24"/>
      <w:szCs w:val="24"/>
      <w:lang w:eastAsia="ru-RU"/>
    </w:rPr>
  </w:style>
  <w:style w:type="paragraph" w:customStyle="1" w:styleId="Style14">
    <w:name w:val="Style14"/>
    <w:basedOn w:val="a"/>
    <w:uiPriority w:val="99"/>
    <w:rsid w:val="00BD379D"/>
    <w:pPr>
      <w:widowControl w:val="0"/>
      <w:autoSpaceDE w:val="0"/>
      <w:autoSpaceDN w:val="0"/>
      <w:adjustRightInd w:val="0"/>
      <w:spacing w:after="0" w:line="326" w:lineRule="exact"/>
    </w:pPr>
    <w:rPr>
      <w:rFonts w:ascii="Times New Roman" w:eastAsiaTheme="minorEastAsia" w:hAnsi="Times New Roman"/>
      <w:sz w:val="24"/>
      <w:szCs w:val="24"/>
      <w:lang w:eastAsia="ru-RU"/>
    </w:rPr>
  </w:style>
  <w:style w:type="paragraph" w:customStyle="1" w:styleId="Style15">
    <w:name w:val="Style15"/>
    <w:basedOn w:val="a"/>
    <w:uiPriority w:val="99"/>
    <w:rsid w:val="00BD379D"/>
    <w:pPr>
      <w:widowControl w:val="0"/>
      <w:autoSpaceDE w:val="0"/>
      <w:autoSpaceDN w:val="0"/>
      <w:adjustRightInd w:val="0"/>
      <w:spacing w:after="0" w:line="322" w:lineRule="exact"/>
      <w:ind w:firstLine="552"/>
      <w:jc w:val="both"/>
    </w:pPr>
    <w:rPr>
      <w:rFonts w:ascii="Times New Roman" w:eastAsiaTheme="minorEastAsia" w:hAnsi="Times New Roman"/>
      <w:sz w:val="24"/>
      <w:szCs w:val="24"/>
      <w:lang w:eastAsia="ru-RU"/>
    </w:rPr>
  </w:style>
  <w:style w:type="character" w:customStyle="1" w:styleId="FontStyle17">
    <w:name w:val="Font Style17"/>
    <w:basedOn w:val="a0"/>
    <w:uiPriority w:val="99"/>
    <w:rsid w:val="00BD379D"/>
    <w:rPr>
      <w:rFonts w:ascii="Times New Roman" w:hAnsi="Times New Roman" w:cs="Times New Roman"/>
      <w:b/>
      <w:bCs/>
      <w:sz w:val="22"/>
      <w:szCs w:val="22"/>
    </w:rPr>
  </w:style>
  <w:style w:type="character" w:customStyle="1" w:styleId="FontStyle18">
    <w:name w:val="Font Style18"/>
    <w:basedOn w:val="a0"/>
    <w:uiPriority w:val="99"/>
    <w:rsid w:val="00BD379D"/>
    <w:rPr>
      <w:rFonts w:ascii="Times New Roman" w:hAnsi="Times New Roman" w:cs="Times New Roman"/>
      <w:b/>
      <w:bCs/>
      <w:spacing w:val="70"/>
      <w:sz w:val="26"/>
      <w:szCs w:val="26"/>
    </w:rPr>
  </w:style>
  <w:style w:type="character" w:customStyle="1" w:styleId="FontStyle19">
    <w:name w:val="Font Style19"/>
    <w:basedOn w:val="a0"/>
    <w:uiPriority w:val="99"/>
    <w:rsid w:val="00BD379D"/>
    <w:rPr>
      <w:rFonts w:ascii="Times New Roman" w:hAnsi="Times New Roman" w:cs="Times New Roman"/>
      <w:sz w:val="18"/>
      <w:szCs w:val="18"/>
    </w:rPr>
  </w:style>
  <w:style w:type="character" w:customStyle="1" w:styleId="FontStyle20">
    <w:name w:val="Font Style20"/>
    <w:basedOn w:val="a0"/>
    <w:uiPriority w:val="99"/>
    <w:rsid w:val="00BD379D"/>
    <w:rPr>
      <w:rFonts w:ascii="Times New Roman" w:hAnsi="Times New Roman" w:cs="Times New Roman"/>
      <w:sz w:val="26"/>
      <w:szCs w:val="26"/>
    </w:rPr>
  </w:style>
  <w:style w:type="character" w:customStyle="1" w:styleId="FontStyle21">
    <w:name w:val="Font Style21"/>
    <w:basedOn w:val="a0"/>
    <w:uiPriority w:val="99"/>
    <w:rsid w:val="00BD379D"/>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02"/>
    <w:pPr>
      <w:spacing w:after="200" w:line="276" w:lineRule="auto"/>
    </w:pPr>
    <w:rPr>
      <w:sz w:val="22"/>
      <w:szCs w:val="22"/>
      <w:lang w:eastAsia="en-US"/>
    </w:rPr>
  </w:style>
  <w:style w:type="paragraph" w:styleId="10">
    <w:name w:val="heading 1"/>
    <w:basedOn w:val="a"/>
    <w:next w:val="a"/>
    <w:link w:val="11"/>
    <w:uiPriority w:val="9"/>
    <w:qFormat/>
    <w:rsid w:val="00133602"/>
    <w:pPr>
      <w:keepNext/>
      <w:spacing w:after="0" w:line="240" w:lineRule="auto"/>
      <w:jc w:val="both"/>
      <w:outlineLvl w:val="0"/>
    </w:pPr>
    <w:rPr>
      <w:rFonts w:ascii="Times New Roman" w:eastAsia="Times New Roman" w:hAnsi="Times New Roman"/>
      <w:sz w:val="28"/>
      <w:szCs w:val="24"/>
      <w:lang w:eastAsia="ru-RU"/>
    </w:rPr>
  </w:style>
  <w:style w:type="paragraph" w:styleId="20">
    <w:name w:val="heading 2"/>
    <w:basedOn w:val="a"/>
    <w:next w:val="a"/>
    <w:link w:val="21"/>
    <w:qFormat/>
    <w:rsid w:val="00133602"/>
    <w:pPr>
      <w:keepNext/>
      <w:spacing w:after="0" w:line="240" w:lineRule="auto"/>
      <w:jc w:val="center"/>
      <w:outlineLvl w:val="1"/>
    </w:pPr>
    <w:rPr>
      <w:rFonts w:ascii="Times New Roman" w:eastAsia="Times New Roman" w:hAnsi="Times New Roman"/>
      <w:b/>
      <w:sz w:val="20"/>
      <w:szCs w:val="20"/>
      <w:lang w:eastAsia="ru-RU"/>
    </w:rPr>
  </w:style>
  <w:style w:type="paragraph" w:styleId="3">
    <w:name w:val="heading 3"/>
    <w:basedOn w:val="20"/>
    <w:next w:val="a"/>
    <w:link w:val="30"/>
    <w:uiPriority w:val="9"/>
    <w:qFormat/>
    <w:rsid w:val="00133602"/>
    <w:pPr>
      <w:keepNext w:val="0"/>
      <w:widowControl w:val="0"/>
      <w:autoSpaceDE w:val="0"/>
      <w:autoSpaceDN w:val="0"/>
      <w:adjustRightInd w:val="0"/>
      <w:jc w:val="both"/>
      <w:outlineLvl w:val="2"/>
    </w:pPr>
    <w:rPr>
      <w:rFonts w:ascii="Arial" w:hAnsi="Arial"/>
      <w:b w:val="0"/>
      <w:sz w:val="24"/>
      <w:szCs w:val="24"/>
      <w:lang w:eastAsia="en-US"/>
    </w:rPr>
  </w:style>
  <w:style w:type="paragraph" w:styleId="4">
    <w:name w:val="heading 4"/>
    <w:basedOn w:val="a"/>
    <w:link w:val="40"/>
    <w:uiPriority w:val="9"/>
    <w:qFormat/>
    <w:rsid w:val="0013360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B43A34"/>
    <w:pPr>
      <w:keepNext/>
      <w:spacing w:after="0" w:line="240" w:lineRule="auto"/>
      <w:outlineLvl w:val="4"/>
    </w:pPr>
    <w:rPr>
      <w:rFonts w:ascii="Times New Roman" w:eastAsia="Times New Roman" w:hAnsi="Times New Roman"/>
      <w:sz w:val="28"/>
      <w:szCs w:val="20"/>
      <w:lang w:eastAsia="ru-RU"/>
    </w:rPr>
  </w:style>
  <w:style w:type="paragraph" w:styleId="6">
    <w:name w:val="heading 6"/>
    <w:basedOn w:val="a"/>
    <w:next w:val="a"/>
    <w:link w:val="60"/>
    <w:qFormat/>
    <w:rsid w:val="00B43A34"/>
    <w:pPr>
      <w:keepNext/>
      <w:spacing w:after="0" w:line="240" w:lineRule="auto"/>
      <w:jc w:val="center"/>
      <w:outlineLvl w:val="5"/>
    </w:pPr>
    <w:rPr>
      <w:rFonts w:ascii="Times New Roman" w:eastAsia="Times New Roman" w:hAnsi="Times New Roman"/>
      <w:sz w:val="28"/>
      <w:szCs w:val="20"/>
      <w:lang w:eastAsia="ru-RU"/>
    </w:rPr>
  </w:style>
  <w:style w:type="paragraph" w:styleId="7">
    <w:name w:val="heading 7"/>
    <w:basedOn w:val="a"/>
    <w:next w:val="a"/>
    <w:link w:val="70"/>
    <w:qFormat/>
    <w:rsid w:val="00B43A34"/>
    <w:pPr>
      <w:keepNext/>
      <w:spacing w:after="0" w:line="240" w:lineRule="auto"/>
      <w:ind w:firstLine="4820"/>
      <w:jc w:val="both"/>
      <w:outlineLvl w:val="6"/>
    </w:pPr>
    <w:rPr>
      <w:rFonts w:ascii="Times New Roman" w:eastAsia="Times New Roman" w:hAnsi="Times New Roman"/>
      <w:sz w:val="28"/>
      <w:szCs w:val="20"/>
      <w:lang w:eastAsia="ru-RU"/>
    </w:rPr>
  </w:style>
  <w:style w:type="paragraph" w:styleId="8">
    <w:name w:val="heading 8"/>
    <w:basedOn w:val="a"/>
    <w:next w:val="a"/>
    <w:link w:val="80"/>
    <w:unhideWhenUsed/>
    <w:qFormat/>
    <w:rsid w:val="007F69F7"/>
    <w:pPr>
      <w:keepNext/>
      <w:keepLines/>
      <w:widowControl w:val="0"/>
      <w:autoSpaceDE w:val="0"/>
      <w:autoSpaceDN w:val="0"/>
      <w:adjustRightInd w:val="0"/>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qFormat/>
    <w:rsid w:val="00B43A34"/>
    <w:pPr>
      <w:keepNext/>
      <w:shd w:val="clear" w:color="auto" w:fill="FFFFFF"/>
      <w:spacing w:after="0" w:line="307" w:lineRule="exact"/>
      <w:ind w:right="-2"/>
      <w:jc w:val="center"/>
      <w:outlineLvl w:val="8"/>
    </w:pPr>
    <w:rPr>
      <w:rFonts w:ascii="Times New Roman" w:eastAsia="Times New Roman" w:hAnsi="Times New Roman"/>
      <w:color w:val="000000"/>
      <w:spacing w:val="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33602"/>
    <w:rPr>
      <w:rFonts w:ascii="Times New Roman" w:eastAsia="Times New Roman" w:hAnsi="Times New Roman"/>
      <w:sz w:val="22"/>
      <w:szCs w:val="22"/>
      <w:lang w:val="ru-RU" w:eastAsia="en-US" w:bidi="ar-SA"/>
    </w:rPr>
  </w:style>
  <w:style w:type="paragraph" w:styleId="a4">
    <w:name w:val="No Spacing"/>
    <w:link w:val="a3"/>
    <w:uiPriority w:val="1"/>
    <w:qFormat/>
    <w:rsid w:val="00133602"/>
    <w:rPr>
      <w:rFonts w:ascii="Times New Roman" w:eastAsia="Times New Roman" w:hAnsi="Times New Roman"/>
      <w:sz w:val="22"/>
      <w:szCs w:val="22"/>
      <w:lang w:eastAsia="en-US"/>
    </w:rPr>
  </w:style>
  <w:style w:type="character" w:customStyle="1" w:styleId="11">
    <w:name w:val="Заголовок 1 Знак"/>
    <w:basedOn w:val="a0"/>
    <w:link w:val="10"/>
    <w:uiPriority w:val="9"/>
    <w:rsid w:val="00133602"/>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133602"/>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133602"/>
    <w:rPr>
      <w:rFonts w:ascii="Arial" w:eastAsia="Times New Roman" w:hAnsi="Arial" w:cs="Times New Roman"/>
      <w:sz w:val="24"/>
      <w:szCs w:val="24"/>
    </w:rPr>
  </w:style>
  <w:style w:type="character" w:customStyle="1" w:styleId="40">
    <w:name w:val="Заголовок 4 Знак"/>
    <w:basedOn w:val="a0"/>
    <w:link w:val="4"/>
    <w:uiPriority w:val="9"/>
    <w:rsid w:val="00133602"/>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133602"/>
  </w:style>
  <w:style w:type="paragraph" w:customStyle="1" w:styleId="110">
    <w:name w:val="Заголовок 11"/>
    <w:basedOn w:val="a"/>
    <w:next w:val="a"/>
    <w:rsid w:val="00133602"/>
    <w:pPr>
      <w:keepNext/>
      <w:widowControl w:val="0"/>
      <w:tabs>
        <w:tab w:val="num" w:pos="720"/>
      </w:tabs>
      <w:spacing w:after="0" w:line="200" w:lineRule="atLeast"/>
      <w:ind w:left="720" w:hanging="720"/>
      <w:jc w:val="center"/>
      <w:outlineLvl w:val="0"/>
    </w:pPr>
    <w:rPr>
      <w:rFonts w:ascii="Times New Roman" w:eastAsia="Times New Roman" w:hAnsi="Times New Roman"/>
      <w:b/>
      <w:bCs/>
      <w:sz w:val="26"/>
      <w:szCs w:val="26"/>
      <w:lang w:eastAsia="ar-SA"/>
    </w:rPr>
  </w:style>
  <w:style w:type="paragraph" w:customStyle="1" w:styleId="ConsPlusNormal">
    <w:name w:val="ConsPlusNormal"/>
    <w:link w:val="ConsPlusNormal0"/>
    <w:rsid w:val="00133602"/>
    <w:pPr>
      <w:widowControl w:val="0"/>
      <w:suppressAutoHyphens/>
      <w:autoSpaceDE w:val="0"/>
      <w:ind w:firstLine="720"/>
    </w:pPr>
    <w:rPr>
      <w:rFonts w:ascii="Arial" w:eastAsia="MS Mincho" w:hAnsi="Arial" w:cs="Arial"/>
      <w:sz w:val="22"/>
      <w:szCs w:val="22"/>
      <w:lang w:eastAsia="ar-SA"/>
    </w:rPr>
  </w:style>
  <w:style w:type="paragraph" w:styleId="a5">
    <w:name w:val="Balloon Text"/>
    <w:basedOn w:val="a"/>
    <w:link w:val="a6"/>
    <w:uiPriority w:val="99"/>
    <w:unhideWhenUsed/>
    <w:rsid w:val="0013360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uiPriority w:val="99"/>
    <w:rsid w:val="00133602"/>
    <w:rPr>
      <w:rFonts w:ascii="Tahoma" w:eastAsia="Times New Roman" w:hAnsi="Tahoma" w:cs="Tahoma"/>
      <w:sz w:val="16"/>
      <w:szCs w:val="16"/>
      <w:lang w:eastAsia="ru-RU"/>
    </w:rPr>
  </w:style>
  <w:style w:type="paragraph" w:styleId="a7">
    <w:name w:val="List Paragraph"/>
    <w:basedOn w:val="a"/>
    <w:link w:val="a8"/>
    <w:uiPriority w:val="34"/>
    <w:qFormat/>
    <w:rsid w:val="00133602"/>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133602"/>
    <w:pPr>
      <w:autoSpaceDE w:val="0"/>
      <w:autoSpaceDN w:val="0"/>
      <w:adjustRightInd w:val="0"/>
    </w:pPr>
    <w:rPr>
      <w:rFonts w:ascii="Times New Roman" w:eastAsia="Times New Roman" w:hAnsi="Times New Roman"/>
      <w:color w:val="000000"/>
      <w:sz w:val="24"/>
      <w:szCs w:val="24"/>
    </w:rPr>
  </w:style>
  <w:style w:type="table" w:styleId="a9">
    <w:name w:val="Table Grid"/>
    <w:basedOn w:val="a1"/>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Абзац списка2"/>
    <w:basedOn w:val="a"/>
    <w:rsid w:val="00133602"/>
    <w:pPr>
      <w:widowControl w:val="0"/>
      <w:ind w:left="720"/>
    </w:pPr>
    <w:rPr>
      <w:rFonts w:cs="Calibri"/>
      <w:lang w:eastAsia="ar-SA"/>
    </w:rPr>
  </w:style>
  <w:style w:type="paragraph" w:customStyle="1" w:styleId="ConsPlusNonformat">
    <w:name w:val="ConsPlusNonformat"/>
    <w:rsid w:val="00133602"/>
    <w:pPr>
      <w:autoSpaceDE w:val="0"/>
      <w:autoSpaceDN w:val="0"/>
      <w:adjustRightInd w:val="0"/>
    </w:pPr>
    <w:rPr>
      <w:rFonts w:ascii="Courier New" w:eastAsia="Times New Roman" w:hAnsi="Courier New" w:cs="Courier New"/>
    </w:rPr>
  </w:style>
  <w:style w:type="paragraph" w:customStyle="1" w:styleId="13">
    <w:name w:val="Абзац списка1"/>
    <w:basedOn w:val="a"/>
    <w:qFormat/>
    <w:rsid w:val="00133602"/>
    <w:pPr>
      <w:widowControl w:val="0"/>
      <w:ind w:left="720"/>
    </w:pPr>
    <w:rPr>
      <w:rFonts w:cs="Calibri"/>
      <w:lang w:eastAsia="ar-SA"/>
    </w:rPr>
  </w:style>
  <w:style w:type="paragraph" w:customStyle="1" w:styleId="aa">
    <w:name w:val="Знак"/>
    <w:basedOn w:val="a"/>
    <w:rsid w:val="00133602"/>
    <w:pPr>
      <w:spacing w:before="100" w:beforeAutospacing="1" w:after="100" w:afterAutospacing="1" w:line="240" w:lineRule="auto"/>
    </w:pPr>
    <w:rPr>
      <w:rFonts w:ascii="Tahoma" w:eastAsia="Times New Roman" w:hAnsi="Tahoma"/>
      <w:sz w:val="20"/>
      <w:szCs w:val="20"/>
      <w:lang w:val="en-US"/>
    </w:rPr>
  </w:style>
  <w:style w:type="paragraph" w:styleId="ab">
    <w:name w:val="Body Text Indent"/>
    <w:basedOn w:val="a"/>
    <w:link w:val="ac"/>
    <w:uiPriority w:val="99"/>
    <w:rsid w:val="00133602"/>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rsid w:val="00133602"/>
    <w:rPr>
      <w:rFonts w:ascii="Times New Roman" w:eastAsia="Times New Roman" w:hAnsi="Times New Roman" w:cs="Times New Roman"/>
      <w:sz w:val="24"/>
      <w:szCs w:val="24"/>
      <w:lang w:eastAsia="ru-RU"/>
    </w:rPr>
  </w:style>
  <w:style w:type="paragraph" w:customStyle="1" w:styleId="ConsNormal">
    <w:name w:val="ConsNormal"/>
    <w:rsid w:val="00133602"/>
    <w:pPr>
      <w:widowControl w:val="0"/>
      <w:snapToGrid w:val="0"/>
      <w:ind w:firstLine="720"/>
    </w:pPr>
    <w:rPr>
      <w:rFonts w:ascii="Arial" w:eastAsia="Times New Roman" w:hAnsi="Arial"/>
    </w:rPr>
  </w:style>
  <w:style w:type="paragraph" w:customStyle="1" w:styleId="ConsPlusCell">
    <w:name w:val="ConsPlusCell"/>
    <w:rsid w:val="00133602"/>
    <w:pPr>
      <w:widowControl w:val="0"/>
      <w:autoSpaceDE w:val="0"/>
      <w:autoSpaceDN w:val="0"/>
      <w:adjustRightInd w:val="0"/>
    </w:pPr>
    <w:rPr>
      <w:rFonts w:ascii="Arial" w:eastAsia="Times New Roman" w:hAnsi="Arial" w:cs="Arial"/>
    </w:rPr>
  </w:style>
  <w:style w:type="character" w:styleId="ad">
    <w:name w:val="Hyperlink"/>
    <w:uiPriority w:val="99"/>
    <w:unhideWhenUsed/>
    <w:rsid w:val="00133602"/>
    <w:rPr>
      <w:color w:val="0000FF"/>
      <w:u w:val="single"/>
    </w:rPr>
  </w:style>
  <w:style w:type="paragraph" w:customStyle="1" w:styleId="ConsPlusTitle">
    <w:name w:val="ConsPlusTitle"/>
    <w:uiPriority w:val="99"/>
    <w:rsid w:val="00133602"/>
    <w:pPr>
      <w:widowControl w:val="0"/>
      <w:autoSpaceDE w:val="0"/>
      <w:autoSpaceDN w:val="0"/>
      <w:adjustRightInd w:val="0"/>
    </w:pPr>
    <w:rPr>
      <w:rFonts w:eastAsia="Times New Roman" w:cs="Calibri"/>
      <w:b/>
      <w:bCs/>
      <w:sz w:val="22"/>
      <w:szCs w:val="22"/>
    </w:rPr>
  </w:style>
  <w:style w:type="paragraph" w:styleId="23">
    <w:name w:val="Body Text Indent 2"/>
    <w:basedOn w:val="a"/>
    <w:link w:val="24"/>
    <w:rsid w:val="00133602"/>
    <w:pPr>
      <w:spacing w:after="0" w:line="24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rsid w:val="00133602"/>
    <w:rPr>
      <w:rFonts w:ascii="Times New Roman" w:eastAsia="Times New Roman" w:hAnsi="Times New Roman" w:cs="Times New Roman"/>
      <w:sz w:val="28"/>
      <w:szCs w:val="20"/>
      <w:lang w:eastAsia="ru-RU"/>
    </w:rPr>
  </w:style>
  <w:style w:type="character" w:customStyle="1" w:styleId="ae">
    <w:name w:val="Текст примечания Знак"/>
    <w:basedOn w:val="a0"/>
    <w:link w:val="af"/>
    <w:uiPriority w:val="99"/>
    <w:rsid w:val="00133602"/>
    <w:rPr>
      <w:rFonts w:ascii="Calibri" w:eastAsia="Times New Roman" w:hAnsi="Calibri" w:cs="Times New Roman"/>
      <w:sz w:val="20"/>
      <w:szCs w:val="20"/>
      <w:lang w:eastAsia="ru-RU"/>
    </w:rPr>
  </w:style>
  <w:style w:type="paragraph" w:styleId="af">
    <w:name w:val="annotation text"/>
    <w:basedOn w:val="a"/>
    <w:link w:val="ae"/>
    <w:uiPriority w:val="99"/>
    <w:unhideWhenUsed/>
    <w:rsid w:val="00133602"/>
    <w:rPr>
      <w:rFonts w:eastAsia="Times New Roman"/>
      <w:sz w:val="20"/>
      <w:szCs w:val="20"/>
      <w:lang w:eastAsia="ru-RU"/>
    </w:rPr>
  </w:style>
  <w:style w:type="character" w:customStyle="1" w:styleId="14">
    <w:name w:val="Текст примечания Знак1"/>
    <w:basedOn w:val="a0"/>
    <w:uiPriority w:val="99"/>
    <w:semiHidden/>
    <w:rsid w:val="00133602"/>
    <w:rPr>
      <w:rFonts w:ascii="Calibri" w:eastAsia="Calibri" w:hAnsi="Calibri" w:cs="Times New Roman"/>
      <w:sz w:val="20"/>
      <w:szCs w:val="20"/>
    </w:rPr>
  </w:style>
  <w:style w:type="character" w:customStyle="1" w:styleId="af0">
    <w:name w:val="Тема примечания Знак"/>
    <w:basedOn w:val="ae"/>
    <w:link w:val="af1"/>
    <w:uiPriority w:val="99"/>
    <w:rsid w:val="00133602"/>
    <w:rPr>
      <w:rFonts w:ascii="Calibri" w:eastAsia="Times New Roman" w:hAnsi="Calibri" w:cs="Times New Roman"/>
      <w:b/>
      <w:bCs/>
      <w:sz w:val="20"/>
      <w:szCs w:val="20"/>
      <w:lang w:eastAsia="ru-RU"/>
    </w:rPr>
  </w:style>
  <w:style w:type="paragraph" w:styleId="af1">
    <w:name w:val="annotation subject"/>
    <w:basedOn w:val="af"/>
    <w:next w:val="af"/>
    <w:link w:val="af0"/>
    <w:uiPriority w:val="99"/>
    <w:unhideWhenUsed/>
    <w:rsid w:val="00133602"/>
    <w:rPr>
      <w:b/>
      <w:bCs/>
    </w:rPr>
  </w:style>
  <w:style w:type="character" w:customStyle="1" w:styleId="15">
    <w:name w:val="Тема примечания Знак1"/>
    <w:basedOn w:val="14"/>
    <w:uiPriority w:val="99"/>
    <w:semiHidden/>
    <w:rsid w:val="00133602"/>
    <w:rPr>
      <w:rFonts w:ascii="Calibri" w:eastAsia="Calibri" w:hAnsi="Calibri" w:cs="Times New Roman"/>
      <w:b/>
      <w:bCs/>
      <w:sz w:val="20"/>
      <w:szCs w:val="20"/>
    </w:rPr>
  </w:style>
  <w:style w:type="paragraph" w:styleId="af2">
    <w:name w:val="Body Text"/>
    <w:basedOn w:val="a"/>
    <w:link w:val="af3"/>
    <w:rsid w:val="00133602"/>
    <w:pPr>
      <w:spacing w:after="120" w:line="240" w:lineRule="auto"/>
      <w:ind w:left="1134"/>
    </w:pPr>
    <w:rPr>
      <w:rFonts w:ascii="Times New Roman" w:eastAsia="Times New Roman" w:hAnsi="Times New Roman"/>
      <w:sz w:val="24"/>
      <w:szCs w:val="24"/>
      <w:lang w:eastAsia="ru-RU"/>
    </w:rPr>
  </w:style>
  <w:style w:type="character" w:customStyle="1" w:styleId="af3">
    <w:name w:val="Основной текст Знак"/>
    <w:basedOn w:val="a0"/>
    <w:link w:val="af2"/>
    <w:rsid w:val="00133602"/>
    <w:rPr>
      <w:rFonts w:ascii="Times New Roman" w:eastAsia="Times New Roman" w:hAnsi="Times New Roman" w:cs="Times New Roman"/>
      <w:sz w:val="24"/>
      <w:szCs w:val="24"/>
      <w:lang w:eastAsia="ru-RU"/>
    </w:rPr>
  </w:style>
  <w:style w:type="character" w:customStyle="1" w:styleId="icon-3">
    <w:name w:val="icon-3"/>
    <w:basedOn w:val="a0"/>
    <w:rsid w:val="00133602"/>
  </w:style>
  <w:style w:type="character" w:customStyle="1" w:styleId="apple-converted-space">
    <w:name w:val="apple-converted-space"/>
    <w:basedOn w:val="a0"/>
    <w:rsid w:val="00133602"/>
  </w:style>
  <w:style w:type="character" w:styleId="af4">
    <w:name w:val="Strong"/>
    <w:uiPriority w:val="22"/>
    <w:qFormat/>
    <w:rsid w:val="00133602"/>
    <w:rPr>
      <w:b/>
      <w:bCs/>
    </w:rPr>
  </w:style>
  <w:style w:type="character" w:styleId="af5">
    <w:name w:val="Emphasis"/>
    <w:uiPriority w:val="20"/>
    <w:qFormat/>
    <w:rsid w:val="00133602"/>
    <w:rPr>
      <w:i/>
      <w:iCs/>
    </w:rPr>
  </w:style>
  <w:style w:type="character" w:customStyle="1" w:styleId="af6">
    <w:name w:val="Верхний колонтитул Знак"/>
    <w:basedOn w:val="a0"/>
    <w:link w:val="af7"/>
    <w:uiPriority w:val="99"/>
    <w:rsid w:val="00133602"/>
    <w:rPr>
      <w:rFonts w:ascii="Calibri" w:eastAsia="Calibri" w:hAnsi="Calibri" w:cs="Times New Roman"/>
    </w:rPr>
  </w:style>
  <w:style w:type="paragraph" w:styleId="af7">
    <w:name w:val="header"/>
    <w:basedOn w:val="a"/>
    <w:link w:val="af6"/>
    <w:uiPriority w:val="99"/>
    <w:unhideWhenUsed/>
    <w:rsid w:val="00133602"/>
    <w:pPr>
      <w:tabs>
        <w:tab w:val="center" w:pos="4677"/>
        <w:tab w:val="right" w:pos="9355"/>
      </w:tabs>
      <w:ind w:left="1134"/>
    </w:pPr>
  </w:style>
  <w:style w:type="character" w:customStyle="1" w:styleId="16">
    <w:name w:val="Верхний колонтитул Знак1"/>
    <w:basedOn w:val="a0"/>
    <w:uiPriority w:val="99"/>
    <w:semiHidden/>
    <w:rsid w:val="00133602"/>
    <w:rPr>
      <w:rFonts w:ascii="Calibri" w:eastAsia="Calibri" w:hAnsi="Calibri" w:cs="Times New Roman"/>
    </w:rPr>
  </w:style>
  <w:style w:type="character" w:customStyle="1" w:styleId="af8">
    <w:name w:val="Нижний колонтитул Знак"/>
    <w:basedOn w:val="a0"/>
    <w:link w:val="af9"/>
    <w:uiPriority w:val="99"/>
    <w:rsid w:val="00133602"/>
    <w:rPr>
      <w:rFonts w:ascii="Calibri" w:eastAsia="Calibri" w:hAnsi="Calibri" w:cs="Times New Roman"/>
    </w:rPr>
  </w:style>
  <w:style w:type="paragraph" w:styleId="af9">
    <w:name w:val="footer"/>
    <w:basedOn w:val="a"/>
    <w:link w:val="af8"/>
    <w:uiPriority w:val="99"/>
    <w:unhideWhenUsed/>
    <w:rsid w:val="00133602"/>
    <w:pPr>
      <w:tabs>
        <w:tab w:val="center" w:pos="4677"/>
        <w:tab w:val="right" w:pos="9355"/>
      </w:tabs>
      <w:ind w:left="1134"/>
    </w:pPr>
  </w:style>
  <w:style w:type="character" w:customStyle="1" w:styleId="17">
    <w:name w:val="Нижний колонтитул Знак1"/>
    <w:basedOn w:val="a0"/>
    <w:uiPriority w:val="99"/>
    <w:semiHidden/>
    <w:rsid w:val="00133602"/>
    <w:rPr>
      <w:rFonts w:ascii="Calibri" w:eastAsia="Calibri" w:hAnsi="Calibri" w:cs="Times New Roman"/>
    </w:rPr>
  </w:style>
  <w:style w:type="paragraph" w:customStyle="1" w:styleId="afa">
    <w:name w:val="Прижатый влево"/>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oint">
    <w:name w:val="Point"/>
    <w:basedOn w:val="a"/>
    <w:link w:val="PointChar"/>
    <w:rsid w:val="00133602"/>
    <w:pPr>
      <w:spacing w:before="120" w:after="0" w:line="288" w:lineRule="auto"/>
      <w:ind w:firstLine="720"/>
      <w:jc w:val="both"/>
    </w:pPr>
    <w:rPr>
      <w:rFonts w:ascii="Times New Roman" w:eastAsia="Times New Roman" w:hAnsi="Times New Roman"/>
      <w:sz w:val="24"/>
      <w:szCs w:val="24"/>
    </w:rPr>
  </w:style>
  <w:style w:type="character" w:customStyle="1" w:styleId="PointChar">
    <w:name w:val="Point Char"/>
    <w:link w:val="Point"/>
    <w:rsid w:val="00133602"/>
    <w:rPr>
      <w:rFonts w:ascii="Times New Roman" w:eastAsia="Times New Roman" w:hAnsi="Times New Roman" w:cs="Times New Roman"/>
      <w:sz w:val="24"/>
      <w:szCs w:val="24"/>
    </w:rPr>
  </w:style>
  <w:style w:type="character" w:customStyle="1" w:styleId="afb">
    <w:name w:val="Гипертекстовая ссылка"/>
    <w:rsid w:val="00133602"/>
    <w:rPr>
      <w:rFonts w:cs="Times New Roman"/>
      <w:b w:val="0"/>
      <w:color w:val="106BBE"/>
      <w:sz w:val="26"/>
    </w:rPr>
  </w:style>
  <w:style w:type="paragraph" w:customStyle="1" w:styleId="afc">
    <w:name w:val="Нормальный (таблица)"/>
    <w:basedOn w:val="a"/>
    <w:next w:val="a"/>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d">
    <w:name w:val="Цветовое выделение"/>
    <w:rsid w:val="00133602"/>
    <w:rPr>
      <w:b/>
      <w:color w:val="26282F"/>
      <w:sz w:val="26"/>
    </w:rPr>
  </w:style>
  <w:style w:type="character" w:customStyle="1" w:styleId="afe">
    <w:name w:val="Активная гипертекстовая ссылка"/>
    <w:uiPriority w:val="99"/>
    <w:rsid w:val="00133602"/>
    <w:rPr>
      <w:rFonts w:cs="Times New Roman"/>
      <w:b w:val="0"/>
      <w:color w:val="106BBE"/>
      <w:sz w:val="26"/>
      <w:u w:val="single"/>
    </w:rPr>
  </w:style>
  <w:style w:type="paragraph" w:customStyle="1" w:styleId="aff">
    <w:name w:val="Внимание"/>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0">
    <w:name w:val="Внимание: криминал!!"/>
    <w:basedOn w:val="aff"/>
    <w:next w:val="a"/>
    <w:uiPriority w:val="99"/>
    <w:rsid w:val="00133602"/>
    <w:pPr>
      <w:spacing w:before="0" w:after="0"/>
      <w:ind w:left="0" w:right="0" w:firstLine="0"/>
    </w:pPr>
    <w:rPr>
      <w:shd w:val="clear" w:color="auto" w:fill="auto"/>
    </w:rPr>
  </w:style>
  <w:style w:type="paragraph" w:customStyle="1" w:styleId="aff1">
    <w:name w:val="Внимание: недобросовестность!"/>
    <w:basedOn w:val="aff"/>
    <w:next w:val="a"/>
    <w:uiPriority w:val="99"/>
    <w:rsid w:val="00133602"/>
    <w:pPr>
      <w:spacing w:before="0" w:after="0"/>
      <w:ind w:left="0" w:right="0" w:firstLine="0"/>
    </w:pPr>
    <w:rPr>
      <w:shd w:val="clear" w:color="auto" w:fill="auto"/>
    </w:rPr>
  </w:style>
  <w:style w:type="character" w:customStyle="1" w:styleId="aff2">
    <w:name w:val="Выделение для Базового Поиска"/>
    <w:uiPriority w:val="99"/>
    <w:rsid w:val="00133602"/>
    <w:rPr>
      <w:rFonts w:cs="Times New Roman"/>
      <w:b w:val="0"/>
      <w:color w:val="0058A9"/>
      <w:sz w:val="26"/>
    </w:rPr>
  </w:style>
  <w:style w:type="character" w:customStyle="1" w:styleId="aff3">
    <w:name w:val="Выделение для Базового Поиска (курсив)"/>
    <w:uiPriority w:val="99"/>
    <w:rsid w:val="00133602"/>
    <w:rPr>
      <w:rFonts w:cs="Times New Roman"/>
      <w:b w:val="0"/>
      <w:i/>
      <w:iCs/>
      <w:color w:val="0058A9"/>
      <w:sz w:val="26"/>
    </w:rPr>
  </w:style>
  <w:style w:type="paragraph" w:customStyle="1" w:styleId="aff4">
    <w:name w:val="Основное меню (преемственное)"/>
    <w:basedOn w:val="a"/>
    <w:next w:val="a"/>
    <w:uiPriority w:val="99"/>
    <w:rsid w:val="0013360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5">
    <w:name w:val="Заголовок"/>
    <w:basedOn w:val="aff4"/>
    <w:next w:val="a"/>
    <w:uiPriority w:val="99"/>
    <w:rsid w:val="00133602"/>
    <w:rPr>
      <w:rFonts w:ascii="Arial" w:hAnsi="Arial" w:cs="Arial"/>
      <w:b/>
      <w:bCs/>
      <w:color w:val="0058A9"/>
      <w:shd w:val="clear" w:color="auto" w:fill="A2C8A9"/>
    </w:rPr>
  </w:style>
  <w:style w:type="paragraph" w:customStyle="1" w:styleId="aff6">
    <w:name w:val="Заголовок группы контролов"/>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7">
    <w:name w:val="Заголовок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shd w:val="clear" w:color="auto" w:fill="FFFFFF"/>
      <w:lang w:eastAsia="en-US"/>
    </w:rPr>
  </w:style>
  <w:style w:type="paragraph" w:customStyle="1" w:styleId="aff8">
    <w:name w:val="Заголовок приложения"/>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Заголовок распахивающейся части диалог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a">
    <w:name w:val="Заголовок своего сообщения"/>
    <w:uiPriority w:val="99"/>
    <w:rsid w:val="00133602"/>
    <w:rPr>
      <w:rFonts w:cs="Times New Roman"/>
      <w:b w:val="0"/>
      <w:color w:val="26282F"/>
      <w:sz w:val="26"/>
    </w:rPr>
  </w:style>
  <w:style w:type="paragraph" w:customStyle="1" w:styleId="affb">
    <w:name w:val="Заголовок статьи"/>
    <w:basedOn w:val="a"/>
    <w:next w:val="a"/>
    <w:uiPriority w:val="99"/>
    <w:rsid w:val="0013360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c">
    <w:name w:val="Заголовок чужого сообщения"/>
    <w:uiPriority w:val="99"/>
    <w:rsid w:val="00133602"/>
    <w:rPr>
      <w:rFonts w:cs="Times New Roman"/>
      <w:b w:val="0"/>
      <w:color w:val="FF0000"/>
      <w:sz w:val="26"/>
    </w:rPr>
  </w:style>
  <w:style w:type="paragraph" w:customStyle="1" w:styleId="affd">
    <w:name w:val="Заголовок ЭР (левое окно)"/>
    <w:basedOn w:val="a"/>
    <w:next w:val="a"/>
    <w:uiPriority w:val="99"/>
    <w:rsid w:val="0013360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e">
    <w:name w:val="Заголовок ЭР (правое окно)"/>
    <w:basedOn w:val="affd"/>
    <w:next w:val="a"/>
    <w:uiPriority w:val="99"/>
    <w:rsid w:val="00133602"/>
    <w:pPr>
      <w:spacing w:before="0" w:after="0"/>
      <w:jc w:val="left"/>
    </w:pPr>
    <w:rPr>
      <w:b w:val="0"/>
      <w:bCs w:val="0"/>
      <w:color w:val="auto"/>
      <w:sz w:val="24"/>
      <w:szCs w:val="24"/>
    </w:rPr>
  </w:style>
  <w:style w:type="paragraph" w:customStyle="1" w:styleId="afff">
    <w:name w:val="Интерактивный заголовок"/>
    <w:basedOn w:val="aff5"/>
    <w:next w:val="a"/>
    <w:uiPriority w:val="99"/>
    <w:rsid w:val="00133602"/>
    <w:rPr>
      <w:b w:val="0"/>
      <w:bCs w:val="0"/>
      <w:color w:val="auto"/>
      <w:u w:val="single"/>
      <w:shd w:val="clear" w:color="auto" w:fill="auto"/>
    </w:rPr>
  </w:style>
  <w:style w:type="paragraph" w:customStyle="1" w:styleId="afff0">
    <w:name w:val="Текст информации об изменениях"/>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1">
    <w:name w:val="Информация об изменениях"/>
    <w:basedOn w:val="afff0"/>
    <w:next w:val="a"/>
    <w:uiPriority w:val="99"/>
    <w:rsid w:val="00133602"/>
    <w:pPr>
      <w:spacing w:before="180"/>
      <w:ind w:left="360" w:right="360"/>
    </w:pPr>
    <w:rPr>
      <w:color w:val="auto"/>
      <w:sz w:val="24"/>
      <w:szCs w:val="24"/>
      <w:shd w:val="clear" w:color="auto" w:fill="EAEFED"/>
    </w:rPr>
  </w:style>
  <w:style w:type="paragraph" w:customStyle="1" w:styleId="afff2">
    <w:name w:val="Текст (справка)"/>
    <w:basedOn w:val="a"/>
    <w:next w:val="a"/>
    <w:uiPriority w:val="99"/>
    <w:rsid w:val="0013360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3">
    <w:name w:val="Комментарий"/>
    <w:basedOn w:val="afff2"/>
    <w:next w:val="a"/>
    <w:uiPriority w:val="99"/>
    <w:rsid w:val="00133602"/>
    <w:pPr>
      <w:spacing w:before="75"/>
      <w:ind w:left="0"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133602"/>
    <w:pPr>
      <w:spacing w:before="0"/>
    </w:pPr>
    <w:rPr>
      <w:i/>
      <w:iCs/>
    </w:rPr>
  </w:style>
  <w:style w:type="paragraph" w:customStyle="1" w:styleId="afff5">
    <w:name w:val="Текст (лев. подпись)"/>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6">
    <w:name w:val="Колонтитул (левый)"/>
    <w:basedOn w:val="afff5"/>
    <w:next w:val="a"/>
    <w:uiPriority w:val="99"/>
    <w:rsid w:val="00133602"/>
    <w:pPr>
      <w:jc w:val="both"/>
    </w:pPr>
    <w:rPr>
      <w:sz w:val="16"/>
      <w:szCs w:val="16"/>
    </w:rPr>
  </w:style>
  <w:style w:type="paragraph" w:customStyle="1" w:styleId="afff7">
    <w:name w:val="Текст (прав. подпись)"/>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8">
    <w:name w:val="Колонтитул (правый)"/>
    <w:basedOn w:val="afff7"/>
    <w:next w:val="a"/>
    <w:uiPriority w:val="99"/>
    <w:rsid w:val="00133602"/>
    <w:pPr>
      <w:jc w:val="both"/>
    </w:pPr>
    <w:rPr>
      <w:sz w:val="16"/>
      <w:szCs w:val="16"/>
    </w:rPr>
  </w:style>
  <w:style w:type="paragraph" w:customStyle="1" w:styleId="afff9">
    <w:name w:val="Комментарий пользователя"/>
    <w:basedOn w:val="afff3"/>
    <w:next w:val="a"/>
    <w:uiPriority w:val="99"/>
    <w:rsid w:val="00133602"/>
    <w:pPr>
      <w:spacing w:before="0"/>
      <w:jc w:val="left"/>
    </w:pPr>
    <w:rPr>
      <w:shd w:val="clear" w:color="auto" w:fill="FFDFE0"/>
    </w:rPr>
  </w:style>
  <w:style w:type="paragraph" w:customStyle="1" w:styleId="afffa">
    <w:name w:val="Куда обратиться?"/>
    <w:basedOn w:val="aff"/>
    <w:next w:val="a"/>
    <w:uiPriority w:val="99"/>
    <w:rsid w:val="00133602"/>
    <w:pPr>
      <w:spacing w:before="0" w:after="0"/>
      <w:ind w:left="0" w:right="0" w:firstLine="0"/>
    </w:pPr>
    <w:rPr>
      <w:shd w:val="clear" w:color="auto" w:fill="auto"/>
    </w:rPr>
  </w:style>
  <w:style w:type="paragraph" w:customStyle="1" w:styleId="afffb">
    <w:name w:val="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c">
    <w:name w:val="Найденные слова"/>
    <w:uiPriority w:val="99"/>
    <w:rsid w:val="00133602"/>
    <w:rPr>
      <w:rFonts w:cs="Times New Roman"/>
      <w:b w:val="0"/>
      <w:color w:val="26282F"/>
      <w:sz w:val="26"/>
      <w:shd w:val="clear" w:color="auto" w:fill="FFF580"/>
    </w:rPr>
  </w:style>
  <w:style w:type="character" w:customStyle="1" w:styleId="afffd">
    <w:name w:val="Не вступил в силу"/>
    <w:uiPriority w:val="99"/>
    <w:rsid w:val="00133602"/>
    <w:rPr>
      <w:rFonts w:cs="Times New Roman"/>
      <w:b w:val="0"/>
      <w:color w:val="000000"/>
      <w:sz w:val="26"/>
      <w:shd w:val="clear" w:color="auto" w:fill="D8EDE8"/>
    </w:rPr>
  </w:style>
  <w:style w:type="paragraph" w:customStyle="1" w:styleId="afffe">
    <w:name w:val="Необходимые документы"/>
    <w:basedOn w:val="aff"/>
    <w:next w:val="a"/>
    <w:uiPriority w:val="99"/>
    <w:rsid w:val="00133602"/>
    <w:pPr>
      <w:spacing w:before="0" w:after="0"/>
      <w:ind w:left="0" w:right="0" w:firstLine="118"/>
    </w:pPr>
    <w:rPr>
      <w:shd w:val="clear" w:color="auto" w:fill="auto"/>
    </w:rPr>
  </w:style>
  <w:style w:type="paragraph" w:customStyle="1" w:styleId="affff">
    <w:name w:val="Объект"/>
    <w:basedOn w:val="a"/>
    <w:next w:val="a"/>
    <w:uiPriority w:val="99"/>
    <w:rsid w:val="0013360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0">
    <w:name w:val="Таблицы (моноширинный)"/>
    <w:basedOn w:val="a"/>
    <w:next w:val="a"/>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1">
    <w:name w:val="Оглавление"/>
    <w:basedOn w:val="affff0"/>
    <w:next w:val="a"/>
    <w:uiPriority w:val="99"/>
    <w:rsid w:val="00133602"/>
    <w:pPr>
      <w:ind w:left="140"/>
    </w:pPr>
    <w:rPr>
      <w:rFonts w:ascii="Arial" w:hAnsi="Arial" w:cs="Arial"/>
      <w:sz w:val="24"/>
      <w:szCs w:val="24"/>
    </w:rPr>
  </w:style>
  <w:style w:type="character" w:customStyle="1" w:styleId="affff2">
    <w:name w:val="Опечатки"/>
    <w:uiPriority w:val="99"/>
    <w:rsid w:val="00133602"/>
    <w:rPr>
      <w:color w:val="FF0000"/>
      <w:sz w:val="26"/>
    </w:rPr>
  </w:style>
  <w:style w:type="paragraph" w:customStyle="1" w:styleId="affff3">
    <w:name w:val="Переменная часть"/>
    <w:basedOn w:val="aff4"/>
    <w:next w:val="a"/>
    <w:uiPriority w:val="99"/>
    <w:rsid w:val="00133602"/>
    <w:rPr>
      <w:rFonts w:ascii="Arial" w:hAnsi="Arial" w:cs="Arial"/>
      <w:sz w:val="20"/>
      <w:szCs w:val="20"/>
    </w:rPr>
  </w:style>
  <w:style w:type="paragraph" w:customStyle="1" w:styleId="affff4">
    <w:name w:val="Подвал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lang w:eastAsia="en-US"/>
    </w:rPr>
  </w:style>
  <w:style w:type="paragraph" w:customStyle="1" w:styleId="affff5">
    <w:name w:val="Подзаголовок для информации об изменениях"/>
    <w:basedOn w:val="afff0"/>
    <w:next w:val="a"/>
    <w:uiPriority w:val="99"/>
    <w:rsid w:val="00133602"/>
    <w:rPr>
      <w:b/>
      <w:bCs/>
      <w:sz w:val="24"/>
      <w:szCs w:val="24"/>
    </w:rPr>
  </w:style>
  <w:style w:type="paragraph" w:customStyle="1" w:styleId="affff6">
    <w:name w:val="Подчёркнуный текст"/>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Постоянная часть"/>
    <w:basedOn w:val="aff4"/>
    <w:next w:val="a"/>
    <w:uiPriority w:val="99"/>
    <w:rsid w:val="00133602"/>
    <w:rPr>
      <w:rFonts w:ascii="Arial" w:hAnsi="Arial" w:cs="Arial"/>
      <w:sz w:val="22"/>
      <w:szCs w:val="22"/>
    </w:rPr>
  </w:style>
  <w:style w:type="paragraph" w:customStyle="1" w:styleId="affff8">
    <w:name w:val="Пример."/>
    <w:basedOn w:val="aff"/>
    <w:next w:val="a"/>
    <w:uiPriority w:val="99"/>
    <w:rsid w:val="00133602"/>
    <w:pPr>
      <w:spacing w:before="0" w:after="0"/>
      <w:ind w:left="0" w:right="0" w:firstLine="0"/>
    </w:pPr>
    <w:rPr>
      <w:shd w:val="clear" w:color="auto" w:fill="auto"/>
    </w:rPr>
  </w:style>
  <w:style w:type="paragraph" w:customStyle="1" w:styleId="affff9">
    <w:name w:val="Примечание."/>
    <w:basedOn w:val="aff"/>
    <w:next w:val="a"/>
    <w:uiPriority w:val="99"/>
    <w:rsid w:val="00133602"/>
    <w:pPr>
      <w:spacing w:before="0" w:after="0"/>
      <w:ind w:left="0" w:right="0" w:firstLine="0"/>
    </w:pPr>
    <w:rPr>
      <w:shd w:val="clear" w:color="auto" w:fill="auto"/>
    </w:rPr>
  </w:style>
  <w:style w:type="character" w:customStyle="1" w:styleId="affffa">
    <w:name w:val="Продолжение ссылки"/>
    <w:uiPriority w:val="99"/>
    <w:rsid w:val="00133602"/>
  </w:style>
  <w:style w:type="paragraph" w:customStyle="1" w:styleId="affffb">
    <w:name w:val="Словарная статья"/>
    <w:basedOn w:val="a"/>
    <w:next w:val="a"/>
    <w:uiPriority w:val="99"/>
    <w:rsid w:val="0013360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c">
    <w:name w:val="Сравнение редакций"/>
    <w:uiPriority w:val="99"/>
    <w:rsid w:val="00133602"/>
    <w:rPr>
      <w:rFonts w:cs="Times New Roman"/>
      <w:b w:val="0"/>
      <w:color w:val="26282F"/>
      <w:sz w:val="26"/>
    </w:rPr>
  </w:style>
  <w:style w:type="character" w:customStyle="1" w:styleId="affffd">
    <w:name w:val="Сравнение редакций. Добавленный фрагмент"/>
    <w:uiPriority w:val="99"/>
    <w:rsid w:val="00133602"/>
    <w:rPr>
      <w:color w:val="000000"/>
      <w:shd w:val="clear" w:color="auto" w:fill="C1D7FF"/>
    </w:rPr>
  </w:style>
  <w:style w:type="character" w:customStyle="1" w:styleId="affffe">
    <w:name w:val="Сравнение редакций. Удаленный фрагмент"/>
    <w:uiPriority w:val="99"/>
    <w:rsid w:val="00133602"/>
    <w:rPr>
      <w:color w:val="000000"/>
      <w:shd w:val="clear" w:color="auto" w:fill="C4C413"/>
    </w:rPr>
  </w:style>
  <w:style w:type="paragraph" w:customStyle="1" w:styleId="afffff">
    <w:name w:val="Ссылка на официальную публикацию"/>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c"/>
    <w:next w:val="a"/>
    <w:uiPriority w:val="99"/>
    <w:rsid w:val="00133602"/>
    <w:pPr>
      <w:ind w:firstLine="500"/>
    </w:pPr>
  </w:style>
  <w:style w:type="paragraph" w:customStyle="1" w:styleId="afffff1">
    <w:name w:val="Текст ЭР (см. также)"/>
    <w:basedOn w:val="a"/>
    <w:next w:val="a"/>
    <w:uiPriority w:val="99"/>
    <w:rsid w:val="0013360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basedOn w:val="a"/>
    <w:next w:val="a"/>
    <w:uiPriority w:val="99"/>
    <w:rsid w:val="0013360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3">
    <w:name w:val="Утратил силу"/>
    <w:uiPriority w:val="99"/>
    <w:rsid w:val="00133602"/>
    <w:rPr>
      <w:rFonts w:cs="Times New Roman"/>
      <w:b w:val="0"/>
      <w:strike/>
      <w:color w:val="666600"/>
      <w:sz w:val="26"/>
    </w:rPr>
  </w:style>
  <w:style w:type="paragraph" w:customStyle="1" w:styleId="afffff4">
    <w:name w:val="Формула"/>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5">
    <w:name w:val="Центрированный (таблица)"/>
    <w:basedOn w:val="afc"/>
    <w:next w:val="a"/>
    <w:uiPriority w:val="99"/>
    <w:rsid w:val="00133602"/>
    <w:pPr>
      <w:jc w:val="center"/>
    </w:pPr>
  </w:style>
  <w:style w:type="paragraph" w:customStyle="1" w:styleId="-">
    <w:name w:val="ЭР-содержание (правое окно)"/>
    <w:basedOn w:val="a"/>
    <w:next w:val="a"/>
    <w:uiPriority w:val="99"/>
    <w:rsid w:val="0013360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WW8Num1ztrue">
    <w:name w:val="WW8Num1ztrue"/>
    <w:rsid w:val="00133602"/>
  </w:style>
  <w:style w:type="character" w:styleId="afffff6">
    <w:name w:val="FollowedHyperlink"/>
    <w:basedOn w:val="a0"/>
    <w:uiPriority w:val="99"/>
    <w:unhideWhenUsed/>
    <w:rsid w:val="00133602"/>
    <w:rPr>
      <w:color w:val="800080"/>
      <w:u w:val="single"/>
    </w:rPr>
  </w:style>
  <w:style w:type="paragraph" w:customStyle="1" w:styleId="xl65">
    <w:name w:val="xl65"/>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13360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0">
    <w:name w:val="xl70"/>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1">
    <w:name w:val="xl71"/>
    <w:basedOn w:val="a"/>
    <w:rsid w:val="001336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4">
    <w:name w:val="xl74"/>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5">
    <w:name w:val="xl75"/>
    <w:basedOn w:val="a"/>
    <w:rsid w:val="00133602"/>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rsid w:val="00133602"/>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13360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7">
    <w:name w:val="xl87"/>
    <w:basedOn w:val="a"/>
    <w:rsid w:val="0013360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8">
    <w:name w:val="xl88"/>
    <w:basedOn w:val="a"/>
    <w:rsid w:val="0013360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table" w:customStyle="1" w:styleId="18">
    <w:name w:val="Сетка таблицы1"/>
    <w:basedOn w:val="a1"/>
    <w:next w:val="a9"/>
    <w:uiPriority w:val="59"/>
    <w:rsid w:val="0013360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
    <w:name w:val="Нет списка2"/>
    <w:next w:val="a2"/>
    <w:uiPriority w:val="99"/>
    <w:semiHidden/>
    <w:unhideWhenUsed/>
    <w:rsid w:val="00133602"/>
  </w:style>
  <w:style w:type="paragraph" w:styleId="26">
    <w:name w:val="Body Text 2"/>
    <w:basedOn w:val="a"/>
    <w:link w:val="27"/>
    <w:rsid w:val="00133602"/>
    <w:pPr>
      <w:overflowPunct w:val="0"/>
      <w:autoSpaceDE w:val="0"/>
      <w:autoSpaceDN w:val="0"/>
      <w:adjustRightInd w:val="0"/>
      <w:spacing w:after="0" w:line="240" w:lineRule="auto"/>
      <w:jc w:val="center"/>
    </w:pPr>
    <w:rPr>
      <w:rFonts w:ascii="Times New Roman" w:eastAsia="Times New Roman" w:hAnsi="Times New Roman"/>
      <w:b/>
      <w:sz w:val="18"/>
      <w:szCs w:val="20"/>
      <w:lang w:eastAsia="ru-RU"/>
    </w:rPr>
  </w:style>
  <w:style w:type="character" w:customStyle="1" w:styleId="27">
    <w:name w:val="Основной текст 2 Знак"/>
    <w:basedOn w:val="a0"/>
    <w:link w:val="26"/>
    <w:rsid w:val="00133602"/>
    <w:rPr>
      <w:rFonts w:ascii="Times New Roman" w:eastAsia="Times New Roman" w:hAnsi="Times New Roman" w:cs="Times New Roman"/>
      <w:b/>
      <w:sz w:val="18"/>
      <w:szCs w:val="20"/>
      <w:lang w:eastAsia="ru-RU"/>
    </w:rPr>
  </w:style>
  <w:style w:type="paragraph" w:styleId="31">
    <w:name w:val="Body Text 3"/>
    <w:basedOn w:val="a"/>
    <w:link w:val="32"/>
    <w:rsid w:val="001336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133602"/>
    <w:rPr>
      <w:rFonts w:ascii="Times New Roman" w:eastAsia="Times New Roman" w:hAnsi="Times New Roman" w:cs="Times New Roman"/>
      <w:sz w:val="16"/>
      <w:szCs w:val="16"/>
      <w:lang w:eastAsia="ru-RU"/>
    </w:rPr>
  </w:style>
  <w:style w:type="table" w:customStyle="1" w:styleId="28">
    <w:name w:val="Сетка таблицы2"/>
    <w:basedOn w:val="a1"/>
    <w:next w:val="a9"/>
    <w:uiPriority w:val="59"/>
    <w:rsid w:val="001336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Заголовок №2_"/>
    <w:link w:val="2a"/>
    <w:locked/>
    <w:rsid w:val="00133602"/>
    <w:rPr>
      <w:b/>
      <w:bCs/>
      <w:sz w:val="23"/>
      <w:szCs w:val="23"/>
      <w:shd w:val="clear" w:color="auto" w:fill="FFFFFF"/>
    </w:rPr>
  </w:style>
  <w:style w:type="paragraph" w:customStyle="1" w:styleId="2a">
    <w:name w:val="Заголовок №2"/>
    <w:basedOn w:val="a"/>
    <w:link w:val="29"/>
    <w:rsid w:val="00133602"/>
    <w:pPr>
      <w:widowControl w:val="0"/>
      <w:shd w:val="clear" w:color="auto" w:fill="FFFFFF"/>
      <w:spacing w:before="240" w:after="0" w:line="274" w:lineRule="exact"/>
      <w:jc w:val="center"/>
      <w:outlineLvl w:val="1"/>
    </w:pPr>
    <w:rPr>
      <w:b/>
      <w:bCs/>
      <w:sz w:val="23"/>
      <w:szCs w:val="23"/>
    </w:rPr>
  </w:style>
  <w:style w:type="paragraph" w:customStyle="1" w:styleId="afffff7">
    <w:name w:val="Стиль"/>
    <w:rsid w:val="00133602"/>
    <w:pPr>
      <w:suppressAutoHyphens/>
      <w:ind w:firstLine="720"/>
      <w:jc w:val="both"/>
    </w:pPr>
    <w:rPr>
      <w:rFonts w:ascii="Arial" w:eastAsia="Arial" w:hAnsi="Arial"/>
      <w:sz w:val="16"/>
      <w:lang w:eastAsia="ar-SA"/>
    </w:rPr>
  </w:style>
  <w:style w:type="paragraph" w:styleId="afffff8">
    <w:name w:val="Title"/>
    <w:basedOn w:val="a"/>
    <w:next w:val="afffff9"/>
    <w:link w:val="afffffa"/>
    <w:qFormat/>
    <w:rsid w:val="00133602"/>
    <w:pPr>
      <w:suppressAutoHyphens/>
      <w:spacing w:after="0" w:line="240" w:lineRule="auto"/>
      <w:jc w:val="center"/>
    </w:pPr>
    <w:rPr>
      <w:rFonts w:ascii="Times New Roman" w:eastAsia="Times New Roman" w:hAnsi="Times New Roman"/>
      <w:sz w:val="28"/>
      <w:szCs w:val="24"/>
      <w:lang w:eastAsia="ar-SA"/>
    </w:rPr>
  </w:style>
  <w:style w:type="character" w:customStyle="1" w:styleId="afffffa">
    <w:name w:val="Название Знак"/>
    <w:basedOn w:val="a0"/>
    <w:link w:val="afffff8"/>
    <w:rsid w:val="00133602"/>
    <w:rPr>
      <w:rFonts w:ascii="Times New Roman" w:eastAsia="Times New Roman" w:hAnsi="Times New Roman" w:cs="Times New Roman"/>
      <w:sz w:val="28"/>
      <w:szCs w:val="24"/>
      <w:lang w:eastAsia="ar-SA"/>
    </w:rPr>
  </w:style>
  <w:style w:type="paragraph" w:styleId="afffff9">
    <w:name w:val="Subtitle"/>
    <w:basedOn w:val="a"/>
    <w:link w:val="afffffb"/>
    <w:qFormat/>
    <w:rsid w:val="00133602"/>
    <w:pPr>
      <w:spacing w:after="60" w:line="240" w:lineRule="auto"/>
      <w:jc w:val="center"/>
      <w:outlineLvl w:val="1"/>
    </w:pPr>
    <w:rPr>
      <w:rFonts w:ascii="Arial" w:eastAsia="Times New Roman" w:hAnsi="Arial" w:cs="Arial"/>
      <w:sz w:val="24"/>
      <w:szCs w:val="24"/>
      <w:lang w:eastAsia="ru-RU"/>
    </w:rPr>
  </w:style>
  <w:style w:type="character" w:customStyle="1" w:styleId="afffffb">
    <w:name w:val="Подзаголовок Знак"/>
    <w:basedOn w:val="a0"/>
    <w:link w:val="afffff9"/>
    <w:rsid w:val="00133602"/>
    <w:rPr>
      <w:rFonts w:ascii="Arial" w:eastAsia="Times New Roman" w:hAnsi="Arial" w:cs="Arial"/>
      <w:sz w:val="24"/>
      <w:szCs w:val="24"/>
      <w:lang w:eastAsia="ru-RU"/>
    </w:rPr>
  </w:style>
  <w:style w:type="paragraph" w:customStyle="1" w:styleId="p16">
    <w:name w:val="p16"/>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133602"/>
  </w:style>
  <w:style w:type="paragraph" w:customStyle="1" w:styleId="p17">
    <w:name w:val="p17"/>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133602"/>
  </w:style>
  <w:style w:type="character" w:styleId="afffffc">
    <w:name w:val="annotation reference"/>
    <w:basedOn w:val="a0"/>
    <w:uiPriority w:val="99"/>
    <w:unhideWhenUsed/>
    <w:rsid w:val="00133602"/>
    <w:rPr>
      <w:sz w:val="16"/>
      <w:szCs w:val="16"/>
    </w:rPr>
  </w:style>
  <w:style w:type="paragraph" w:styleId="afffffd">
    <w:name w:val="footnote text"/>
    <w:basedOn w:val="a"/>
    <w:link w:val="afffffe"/>
    <w:uiPriority w:val="99"/>
    <w:unhideWhenUsed/>
    <w:rsid w:val="00133602"/>
    <w:pPr>
      <w:spacing w:after="0" w:line="240" w:lineRule="auto"/>
    </w:pPr>
    <w:rPr>
      <w:sz w:val="20"/>
      <w:szCs w:val="20"/>
    </w:rPr>
  </w:style>
  <w:style w:type="character" w:customStyle="1" w:styleId="afffffe">
    <w:name w:val="Текст сноски Знак"/>
    <w:basedOn w:val="a0"/>
    <w:link w:val="afffffd"/>
    <w:uiPriority w:val="99"/>
    <w:rsid w:val="00133602"/>
    <w:rPr>
      <w:sz w:val="20"/>
      <w:szCs w:val="20"/>
    </w:rPr>
  </w:style>
  <w:style w:type="character" w:styleId="affffff">
    <w:name w:val="footnote reference"/>
    <w:basedOn w:val="a0"/>
    <w:uiPriority w:val="99"/>
    <w:unhideWhenUsed/>
    <w:rsid w:val="00133602"/>
    <w:rPr>
      <w:vertAlign w:val="superscript"/>
    </w:rPr>
  </w:style>
  <w:style w:type="character" w:customStyle="1" w:styleId="ConsPlusNormal0">
    <w:name w:val="ConsPlusNormal Знак"/>
    <w:link w:val="ConsPlusNormal"/>
    <w:uiPriority w:val="99"/>
    <w:rsid w:val="00133602"/>
    <w:rPr>
      <w:rFonts w:ascii="Arial" w:eastAsia="MS Mincho" w:hAnsi="Arial" w:cs="Arial"/>
      <w:sz w:val="22"/>
      <w:szCs w:val="22"/>
      <w:lang w:eastAsia="ar-SA" w:bidi="ar-SA"/>
    </w:rPr>
  </w:style>
  <w:style w:type="table" w:customStyle="1" w:styleId="33">
    <w:name w:val="Сетка таблицы3"/>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0">
    <w:name w:val="endnote text"/>
    <w:basedOn w:val="a"/>
    <w:link w:val="affffff1"/>
    <w:uiPriority w:val="99"/>
    <w:unhideWhenUsed/>
    <w:rsid w:val="00133602"/>
    <w:pPr>
      <w:spacing w:after="0" w:line="240" w:lineRule="auto"/>
    </w:pPr>
    <w:rPr>
      <w:sz w:val="20"/>
      <w:szCs w:val="20"/>
    </w:rPr>
  </w:style>
  <w:style w:type="character" w:customStyle="1" w:styleId="affffff1">
    <w:name w:val="Текст концевой сноски Знак"/>
    <w:basedOn w:val="a0"/>
    <w:link w:val="affffff0"/>
    <w:uiPriority w:val="99"/>
    <w:rsid w:val="00133602"/>
    <w:rPr>
      <w:sz w:val="20"/>
      <w:szCs w:val="20"/>
    </w:rPr>
  </w:style>
  <w:style w:type="character" w:styleId="affffff2">
    <w:name w:val="endnote reference"/>
    <w:basedOn w:val="a0"/>
    <w:uiPriority w:val="99"/>
    <w:unhideWhenUsed/>
    <w:rsid w:val="00133602"/>
    <w:rPr>
      <w:vertAlign w:val="superscript"/>
    </w:rPr>
  </w:style>
  <w:style w:type="table" w:styleId="-3">
    <w:name w:val="Table List 3"/>
    <w:basedOn w:val="a1"/>
    <w:uiPriority w:val="99"/>
    <w:semiHidden/>
    <w:unhideWhenUsed/>
    <w:rsid w:val="0013360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ffd"/>
    <w:link w:val="4640"/>
    <w:qFormat/>
    <w:rsid w:val="00133602"/>
    <w:rPr>
      <w:rFonts w:ascii="Times New Roman" w:hAnsi="Times New Roman"/>
    </w:rPr>
  </w:style>
  <w:style w:type="character" w:customStyle="1" w:styleId="4640">
    <w:name w:val="Стиль 464 Знак"/>
    <w:basedOn w:val="afffffe"/>
    <w:link w:val="464"/>
    <w:rsid w:val="00133602"/>
    <w:rPr>
      <w:rFonts w:ascii="Times New Roman" w:hAnsi="Times New Roman"/>
      <w:sz w:val="20"/>
      <w:szCs w:val="20"/>
    </w:rPr>
  </w:style>
  <w:style w:type="table" w:customStyle="1" w:styleId="210">
    <w:name w:val="Сетка таблицы2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9"/>
    <w:uiPriority w:val="9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9"/>
    <w:uiPriority w:val="59"/>
    <w:rsid w:val="00133602"/>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9"/>
    <w:uiPriority w:val="59"/>
    <w:rsid w:val="00133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3">
    <w:name w:val="Обычный (веб) Знак"/>
    <w:aliases w:val="Обычный (веб) Знак1 Знак,Обычный (веб) Знак Знак Знак"/>
    <w:link w:val="affffff4"/>
    <w:uiPriority w:val="99"/>
    <w:locked/>
    <w:rsid w:val="00133602"/>
    <w:rPr>
      <w:rFonts w:ascii="Times New Roman" w:eastAsia="SimSun" w:hAnsi="Times New Roman" w:cs="Times New Roman"/>
      <w:sz w:val="16"/>
      <w:szCs w:val="20"/>
      <w:lang w:eastAsia="ru-RU"/>
    </w:rPr>
  </w:style>
  <w:style w:type="paragraph" w:styleId="affffff4">
    <w:name w:val="Normal (Web)"/>
    <w:aliases w:val="Обычный (веб) Знак1,Обычный (веб) Знак Знак"/>
    <w:basedOn w:val="a"/>
    <w:link w:val="affffff3"/>
    <w:uiPriority w:val="99"/>
    <w:unhideWhenUsed/>
    <w:qFormat/>
    <w:rsid w:val="00133602"/>
    <w:pPr>
      <w:ind w:left="720"/>
    </w:pPr>
    <w:rPr>
      <w:rFonts w:ascii="Times New Roman" w:eastAsia="SimSun" w:hAnsi="Times New Roman"/>
      <w:sz w:val="16"/>
      <w:szCs w:val="20"/>
      <w:lang w:eastAsia="ru-RU"/>
    </w:rPr>
  </w:style>
  <w:style w:type="paragraph" w:styleId="affffff5">
    <w:name w:val="Revision"/>
    <w:hidden/>
    <w:uiPriority w:val="99"/>
    <w:semiHidden/>
    <w:rsid w:val="00133602"/>
    <w:rPr>
      <w:sz w:val="22"/>
      <w:szCs w:val="22"/>
      <w:lang w:eastAsia="en-US"/>
    </w:rPr>
  </w:style>
  <w:style w:type="numbering" w:customStyle="1" w:styleId="34">
    <w:name w:val="Нет списка3"/>
    <w:next w:val="a2"/>
    <w:uiPriority w:val="99"/>
    <w:semiHidden/>
    <w:unhideWhenUsed/>
    <w:rsid w:val="001E7ABE"/>
  </w:style>
  <w:style w:type="table" w:customStyle="1" w:styleId="71">
    <w:name w:val="Сетка таблицы7"/>
    <w:basedOn w:val="a1"/>
    <w:next w:val="a9"/>
    <w:rsid w:val="001E7AB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lk">
    <w:name w:val="blk"/>
    <w:basedOn w:val="a0"/>
    <w:rsid w:val="001E7ABE"/>
  </w:style>
  <w:style w:type="numbering" w:customStyle="1" w:styleId="42">
    <w:name w:val="Нет списка4"/>
    <w:next w:val="a2"/>
    <w:uiPriority w:val="99"/>
    <w:semiHidden/>
    <w:unhideWhenUsed/>
    <w:rsid w:val="00160142"/>
  </w:style>
  <w:style w:type="table" w:customStyle="1" w:styleId="81">
    <w:name w:val="Сетка таблицы8"/>
    <w:basedOn w:val="a1"/>
    <w:next w:val="a9"/>
    <w:rsid w:val="0016014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2">
    <w:name w:val="Нет списка5"/>
    <w:next w:val="a2"/>
    <w:uiPriority w:val="99"/>
    <w:semiHidden/>
    <w:unhideWhenUsed/>
    <w:rsid w:val="00156BEB"/>
  </w:style>
  <w:style w:type="table" w:customStyle="1" w:styleId="120">
    <w:name w:val="Сетка таблицы12"/>
    <w:basedOn w:val="a1"/>
    <w:next w:val="a9"/>
    <w:uiPriority w:val="59"/>
    <w:rsid w:val="00156B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9"/>
    <w:uiPriority w:val="59"/>
    <w:rsid w:val="00156BE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Таблица-список 31"/>
    <w:basedOn w:val="a1"/>
    <w:next w:val="-3"/>
    <w:uiPriority w:val="99"/>
    <w:semiHidden/>
    <w:unhideWhenUsed/>
    <w:rsid w:val="00156BEB"/>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2">
    <w:name w:val="Сетка таблицы212"/>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Сетка таблицы2111"/>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Текст сноски Знак1"/>
    <w:basedOn w:val="a0"/>
    <w:link w:val="1a"/>
    <w:uiPriority w:val="99"/>
    <w:semiHidden/>
    <w:rsid w:val="00156BEB"/>
  </w:style>
  <w:style w:type="paragraph" w:customStyle="1" w:styleId="1a">
    <w:name w:val="Текст сноски1"/>
    <w:basedOn w:val="a"/>
    <w:next w:val="afffffd"/>
    <w:link w:val="19"/>
    <w:uiPriority w:val="99"/>
    <w:semiHidden/>
    <w:rsid w:val="00156BEB"/>
    <w:pPr>
      <w:spacing w:after="0" w:line="240" w:lineRule="auto"/>
    </w:pPr>
    <w:rPr>
      <w:sz w:val="20"/>
      <w:szCs w:val="20"/>
      <w:lang w:eastAsia="ru-RU"/>
    </w:rPr>
  </w:style>
  <w:style w:type="table" w:customStyle="1" w:styleId="311">
    <w:name w:val="Сетка таблицы311"/>
    <w:basedOn w:val="a1"/>
    <w:next w:val="a9"/>
    <w:uiPriority w:val="59"/>
    <w:rsid w:val="00156BEB"/>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2"/>
    <w:uiPriority w:val="99"/>
    <w:semiHidden/>
    <w:unhideWhenUsed/>
    <w:rsid w:val="007F69F7"/>
  </w:style>
  <w:style w:type="table" w:customStyle="1" w:styleId="130">
    <w:name w:val="Сетка таблицы13"/>
    <w:basedOn w:val="a1"/>
    <w:next w:val="a9"/>
    <w:uiPriority w:val="59"/>
    <w:rsid w:val="007F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9"/>
    <w:uiPriority w:val="59"/>
    <w:rsid w:val="007F69F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Таблица-список 32"/>
    <w:basedOn w:val="a1"/>
    <w:next w:val="-3"/>
    <w:uiPriority w:val="99"/>
    <w:semiHidden/>
    <w:unhideWhenUsed/>
    <w:rsid w:val="007F69F7"/>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3">
    <w:name w:val="Сетка таблицы213"/>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uiPriority w:val="59"/>
    <w:rsid w:val="007F69F7"/>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7F69F7"/>
  </w:style>
  <w:style w:type="numbering" w:customStyle="1" w:styleId="1111">
    <w:name w:val="Нет списка111"/>
    <w:next w:val="a2"/>
    <w:uiPriority w:val="99"/>
    <w:semiHidden/>
    <w:unhideWhenUsed/>
    <w:rsid w:val="007F69F7"/>
  </w:style>
  <w:style w:type="paragraph" w:customStyle="1" w:styleId="affffff6">
    <w:name w:val="А.Заголовок"/>
    <w:basedOn w:val="a"/>
    <w:uiPriority w:val="99"/>
    <w:rsid w:val="007F69F7"/>
    <w:pPr>
      <w:spacing w:before="240" w:after="240" w:line="240" w:lineRule="auto"/>
      <w:ind w:right="4678"/>
      <w:jc w:val="both"/>
    </w:pPr>
    <w:rPr>
      <w:rFonts w:ascii="Times New Roman" w:eastAsia="Times New Roman" w:hAnsi="Times New Roman"/>
      <w:sz w:val="28"/>
      <w:szCs w:val="28"/>
      <w:lang w:eastAsia="ru-RU"/>
    </w:rPr>
  </w:style>
  <w:style w:type="character" w:customStyle="1" w:styleId="1b">
    <w:name w:val="Основной текст Знак1"/>
    <w:basedOn w:val="a0"/>
    <w:uiPriority w:val="99"/>
    <w:semiHidden/>
    <w:rsid w:val="007F69F7"/>
  </w:style>
  <w:style w:type="character" w:customStyle="1" w:styleId="1c">
    <w:name w:val="Текст выноски Знак1"/>
    <w:uiPriority w:val="99"/>
    <w:semiHidden/>
    <w:rsid w:val="007F69F7"/>
    <w:rPr>
      <w:rFonts w:ascii="Tahoma" w:hAnsi="Tahoma" w:cs="Tahoma"/>
      <w:sz w:val="16"/>
      <w:szCs w:val="16"/>
    </w:rPr>
  </w:style>
  <w:style w:type="table" w:customStyle="1" w:styleId="420">
    <w:name w:val="Сетка таблицы42"/>
    <w:basedOn w:val="a1"/>
    <w:next w:val="a9"/>
    <w:uiPriority w:val="9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uiPriority w:val="5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1"/>
    <w:uiPriority w:val="59"/>
    <w:rsid w:val="007F69F7"/>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9"/>
    <w:uiPriority w:val="59"/>
    <w:rsid w:val="007F69F7"/>
    <w:rPr>
      <w:rFonts w:ascii="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Абзац списка Знак"/>
    <w:link w:val="a7"/>
    <w:uiPriority w:val="34"/>
    <w:rsid w:val="007F69F7"/>
    <w:rPr>
      <w:rFonts w:ascii="Times New Roman" w:eastAsia="Times New Roman" w:hAnsi="Times New Roman"/>
      <w:sz w:val="24"/>
      <w:szCs w:val="24"/>
    </w:rPr>
  </w:style>
  <w:style w:type="character" w:customStyle="1" w:styleId="80">
    <w:name w:val="Заголовок 8 Знак"/>
    <w:basedOn w:val="a0"/>
    <w:link w:val="8"/>
    <w:rsid w:val="007F69F7"/>
    <w:rPr>
      <w:rFonts w:ascii="Cambria" w:eastAsia="Times New Roman" w:hAnsi="Cambria" w:cs="Times New Roman"/>
      <w:color w:val="404040"/>
    </w:rPr>
  </w:style>
  <w:style w:type="numbering" w:customStyle="1" w:styleId="72">
    <w:name w:val="Нет списка7"/>
    <w:next w:val="a2"/>
    <w:uiPriority w:val="99"/>
    <w:semiHidden/>
    <w:unhideWhenUsed/>
    <w:rsid w:val="007F69F7"/>
  </w:style>
  <w:style w:type="paragraph" w:customStyle="1" w:styleId="Style3">
    <w:name w:val="Style3"/>
    <w:basedOn w:val="a"/>
    <w:uiPriority w:val="99"/>
    <w:rsid w:val="007F69F7"/>
    <w:pPr>
      <w:widowControl w:val="0"/>
      <w:autoSpaceDE w:val="0"/>
      <w:autoSpaceDN w:val="0"/>
      <w:adjustRightInd w:val="0"/>
      <w:spacing w:after="0" w:line="298" w:lineRule="exact"/>
      <w:ind w:firstLine="662"/>
      <w:jc w:val="both"/>
    </w:pPr>
    <w:rPr>
      <w:rFonts w:ascii="Times New Roman" w:eastAsia="Times New Roman" w:hAnsi="Times New Roman"/>
      <w:sz w:val="24"/>
      <w:szCs w:val="24"/>
      <w:lang w:eastAsia="ru-RU"/>
    </w:rPr>
  </w:style>
  <w:style w:type="character" w:customStyle="1" w:styleId="FontStyle25">
    <w:name w:val="Font Style25"/>
    <w:basedOn w:val="a0"/>
    <w:rsid w:val="007F69F7"/>
    <w:rPr>
      <w:rFonts w:ascii="Times New Roman" w:hAnsi="Times New Roman" w:cs="Times New Roman" w:hint="default"/>
      <w:sz w:val="24"/>
      <w:szCs w:val="24"/>
    </w:rPr>
  </w:style>
  <w:style w:type="table" w:customStyle="1" w:styleId="140">
    <w:name w:val="Сетка таблицы14"/>
    <w:basedOn w:val="a1"/>
    <w:next w:val="a9"/>
    <w:rsid w:val="007F69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69F7"/>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82">
    <w:name w:val="Нет списка8"/>
    <w:next w:val="a2"/>
    <w:uiPriority w:val="99"/>
    <w:semiHidden/>
    <w:unhideWhenUsed/>
    <w:rsid w:val="004D5E3E"/>
  </w:style>
  <w:style w:type="paragraph" w:customStyle="1" w:styleId="ConsPlusTitlePage">
    <w:name w:val="ConsPlusTitlePage"/>
    <w:rsid w:val="004D5E3E"/>
    <w:pPr>
      <w:widowControl w:val="0"/>
      <w:autoSpaceDE w:val="0"/>
      <w:autoSpaceDN w:val="0"/>
    </w:pPr>
    <w:rPr>
      <w:rFonts w:ascii="Tahoma" w:eastAsia="Times New Roman" w:hAnsi="Tahoma" w:cs="Tahoma"/>
    </w:rPr>
  </w:style>
  <w:style w:type="paragraph" w:styleId="35">
    <w:name w:val="Body Text Indent 3"/>
    <w:basedOn w:val="a"/>
    <w:link w:val="36"/>
    <w:rsid w:val="004D5E3E"/>
    <w:pPr>
      <w:spacing w:after="120"/>
      <w:ind w:left="283"/>
    </w:pPr>
    <w:rPr>
      <w:rFonts w:eastAsia="Times New Roman"/>
      <w:sz w:val="16"/>
      <w:szCs w:val="16"/>
    </w:rPr>
  </w:style>
  <w:style w:type="character" w:customStyle="1" w:styleId="36">
    <w:name w:val="Основной текст с отступом 3 Знак"/>
    <w:basedOn w:val="a0"/>
    <w:link w:val="35"/>
    <w:rsid w:val="004D5E3E"/>
    <w:rPr>
      <w:rFonts w:eastAsia="Times New Roman"/>
      <w:sz w:val="16"/>
      <w:szCs w:val="16"/>
      <w:lang w:eastAsia="en-US"/>
    </w:rPr>
  </w:style>
  <w:style w:type="table" w:customStyle="1" w:styleId="150">
    <w:name w:val="Сетка таблицы15"/>
    <w:basedOn w:val="a1"/>
    <w:next w:val="a9"/>
    <w:uiPriority w:val="59"/>
    <w:rsid w:val="004018B8"/>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181">
    <w:name w:val="xl181"/>
    <w:basedOn w:val="a"/>
    <w:rsid w:val="00112AC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2">
    <w:name w:val="xl182"/>
    <w:basedOn w:val="a"/>
    <w:rsid w:val="00112ACA"/>
    <w:pPr>
      <w:spacing w:before="100" w:beforeAutospacing="1" w:after="100" w:afterAutospacing="1" w:line="240" w:lineRule="auto"/>
    </w:pPr>
    <w:rPr>
      <w:rFonts w:ascii="Arial" w:eastAsia="Times New Roman" w:hAnsi="Arial" w:cs="Arial"/>
      <w:sz w:val="18"/>
      <w:szCs w:val="18"/>
      <w:lang w:eastAsia="ru-RU"/>
    </w:rPr>
  </w:style>
  <w:style w:type="paragraph" w:customStyle="1" w:styleId="xl183">
    <w:name w:val="xl1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4">
    <w:name w:val="xl1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5">
    <w:name w:val="xl1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86">
    <w:name w:val="xl1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7">
    <w:name w:val="xl1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8">
    <w:name w:val="xl1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89">
    <w:name w:val="xl1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0">
    <w:name w:val="xl1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1">
    <w:name w:val="xl1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112ACA"/>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193">
    <w:name w:val="xl1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4">
    <w:name w:val="xl1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5">
    <w:name w:val="xl1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6">
    <w:name w:val="xl1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97">
    <w:name w:val="xl1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0">
    <w:name w:val="xl2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1">
    <w:name w:val="xl20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2">
    <w:name w:val="xl20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3">
    <w:name w:val="xl20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4">
    <w:name w:val="xl20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5">
    <w:name w:val="xl20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6">
    <w:name w:val="xl20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7">
    <w:name w:val="xl20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08">
    <w:name w:val="xl20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09">
    <w:name w:val="xl20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0">
    <w:name w:val="xl21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1">
    <w:name w:val="xl21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2">
    <w:name w:val="xl21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13">
    <w:name w:val="xl21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4">
    <w:name w:val="xl21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5">
    <w:name w:val="xl21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6">
    <w:name w:val="xl21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7">
    <w:name w:val="xl21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8">
    <w:name w:val="xl21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9">
    <w:name w:val="xl21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0">
    <w:name w:val="xl22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1">
    <w:name w:val="xl22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2">
    <w:name w:val="xl22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3">
    <w:name w:val="xl22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24">
    <w:name w:val="xl22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25">
    <w:name w:val="xl22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6">
    <w:name w:val="xl22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7">
    <w:name w:val="xl22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8">
    <w:name w:val="xl22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9">
    <w:name w:val="xl22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0">
    <w:name w:val="xl23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1">
    <w:name w:val="xl23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2">
    <w:name w:val="xl23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3">
    <w:name w:val="xl23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4">
    <w:name w:val="xl23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5">
    <w:name w:val="xl23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6">
    <w:name w:val="xl23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7">
    <w:name w:val="xl23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
    <w:name w:val="xl23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9">
    <w:name w:val="xl23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0">
    <w:name w:val="xl24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1">
    <w:name w:val="xl24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242">
    <w:name w:val="xl24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3">
    <w:name w:val="xl24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4">
    <w:name w:val="xl24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5">
    <w:name w:val="xl24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46">
    <w:name w:val="xl24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7">
    <w:name w:val="xl24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8">
    <w:name w:val="xl24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9">
    <w:name w:val="xl24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0">
    <w:name w:val="xl25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51">
    <w:name w:val="xl25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2">
    <w:name w:val="xl25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3">
    <w:name w:val="xl25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4">
    <w:name w:val="xl25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5">
    <w:name w:val="xl25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6">
    <w:name w:val="xl25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7">
    <w:name w:val="xl25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58">
    <w:name w:val="xl25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9">
    <w:name w:val="xl25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60">
    <w:name w:val="xl26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1">
    <w:name w:val="xl26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2">
    <w:name w:val="xl26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3">
    <w:name w:val="xl26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4">
    <w:name w:val="xl26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5">
    <w:name w:val="xl26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6">
    <w:name w:val="xl26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7">
    <w:name w:val="xl26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8">
    <w:name w:val="xl26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9">
    <w:name w:val="xl26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0">
    <w:name w:val="xl27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1">
    <w:name w:val="xl27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2">
    <w:name w:val="xl27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3">
    <w:name w:val="xl27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4">
    <w:name w:val="xl27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5">
    <w:name w:val="xl27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6">
    <w:name w:val="xl27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7">
    <w:name w:val="xl27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8">
    <w:name w:val="xl27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9">
    <w:name w:val="xl27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0">
    <w:name w:val="xl28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1">
    <w:name w:val="xl28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2">
    <w:name w:val="xl28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83">
    <w:name w:val="xl2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4">
    <w:name w:val="xl2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5">
    <w:name w:val="xl2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86">
    <w:name w:val="xl2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7">
    <w:name w:val="xl2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8">
    <w:name w:val="xl2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89">
    <w:name w:val="xl2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0">
    <w:name w:val="xl2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1">
    <w:name w:val="xl2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2">
    <w:name w:val="xl29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93">
    <w:name w:val="xl2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numbering" w:customStyle="1" w:styleId="92">
    <w:name w:val="Нет списка9"/>
    <w:next w:val="a2"/>
    <w:uiPriority w:val="99"/>
    <w:semiHidden/>
    <w:unhideWhenUsed/>
    <w:rsid w:val="00112ACA"/>
  </w:style>
  <w:style w:type="paragraph" w:customStyle="1" w:styleId="xl294">
    <w:name w:val="xl2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95">
    <w:name w:val="xl2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96">
    <w:name w:val="xl2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7">
    <w:name w:val="xl2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8">
    <w:name w:val="xl2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9">
    <w:name w:val="xl2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00">
    <w:name w:val="xl3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01">
    <w:name w:val="xl301"/>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2">
    <w:name w:val="xl302"/>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3">
    <w:name w:val="xl303"/>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4">
    <w:name w:val="xl304"/>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5">
    <w:name w:val="xl305"/>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6">
    <w:name w:val="xl306"/>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numbering" w:customStyle="1" w:styleId="101">
    <w:name w:val="Нет списка10"/>
    <w:next w:val="a2"/>
    <w:uiPriority w:val="99"/>
    <w:semiHidden/>
    <w:unhideWhenUsed/>
    <w:rsid w:val="00094E9F"/>
  </w:style>
  <w:style w:type="table" w:customStyle="1" w:styleId="160">
    <w:name w:val="Сетка таблицы16"/>
    <w:basedOn w:val="a1"/>
    <w:next w:val="a9"/>
    <w:uiPriority w:val="59"/>
    <w:rsid w:val="00094E9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0"/>
    <w:link w:val="5"/>
    <w:rsid w:val="00B43A34"/>
    <w:rPr>
      <w:rFonts w:ascii="Times New Roman" w:eastAsia="Times New Roman" w:hAnsi="Times New Roman"/>
      <w:sz w:val="28"/>
    </w:rPr>
  </w:style>
  <w:style w:type="character" w:customStyle="1" w:styleId="60">
    <w:name w:val="Заголовок 6 Знак"/>
    <w:basedOn w:val="a0"/>
    <w:link w:val="6"/>
    <w:rsid w:val="00B43A34"/>
    <w:rPr>
      <w:rFonts w:ascii="Times New Roman" w:eastAsia="Times New Roman" w:hAnsi="Times New Roman"/>
      <w:sz w:val="28"/>
    </w:rPr>
  </w:style>
  <w:style w:type="character" w:customStyle="1" w:styleId="70">
    <w:name w:val="Заголовок 7 Знак"/>
    <w:basedOn w:val="a0"/>
    <w:link w:val="7"/>
    <w:rsid w:val="00B43A34"/>
    <w:rPr>
      <w:rFonts w:ascii="Times New Roman" w:eastAsia="Times New Roman" w:hAnsi="Times New Roman"/>
      <w:sz w:val="28"/>
    </w:rPr>
  </w:style>
  <w:style w:type="character" w:customStyle="1" w:styleId="90">
    <w:name w:val="Заголовок 9 Знак"/>
    <w:basedOn w:val="a0"/>
    <w:link w:val="9"/>
    <w:rsid w:val="00B43A34"/>
    <w:rPr>
      <w:rFonts w:ascii="Times New Roman" w:eastAsia="Times New Roman" w:hAnsi="Times New Roman"/>
      <w:color w:val="000000"/>
      <w:spacing w:val="3"/>
      <w:sz w:val="26"/>
      <w:szCs w:val="26"/>
      <w:shd w:val="clear" w:color="auto" w:fill="FFFFFF"/>
    </w:rPr>
  </w:style>
  <w:style w:type="paragraph" w:customStyle="1" w:styleId="affffff8">
    <w:name w:val="Знак Знак Знак Знак"/>
    <w:basedOn w:val="a"/>
    <w:rsid w:val="00B43A34"/>
    <w:pPr>
      <w:spacing w:after="160" w:line="240" w:lineRule="exact"/>
    </w:pPr>
    <w:rPr>
      <w:rFonts w:ascii="Verdana" w:eastAsia="Times New Roman" w:hAnsi="Verdana"/>
      <w:sz w:val="20"/>
      <w:szCs w:val="20"/>
      <w:lang w:val="en-US"/>
    </w:rPr>
  </w:style>
  <w:style w:type="paragraph" w:styleId="HTML">
    <w:name w:val="HTML Preformatted"/>
    <w:basedOn w:val="a"/>
    <w:link w:val="HTML0"/>
    <w:rsid w:val="00B4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B43A34"/>
    <w:rPr>
      <w:rFonts w:ascii="Courier New" w:eastAsia="Courier New" w:hAnsi="Courier New"/>
    </w:rPr>
  </w:style>
  <w:style w:type="paragraph" w:customStyle="1" w:styleId="ConsTitle">
    <w:name w:val="ConsTitle"/>
    <w:rsid w:val="00B43A34"/>
    <w:pPr>
      <w:widowControl w:val="0"/>
      <w:autoSpaceDE w:val="0"/>
      <w:autoSpaceDN w:val="0"/>
      <w:adjustRightInd w:val="0"/>
    </w:pPr>
    <w:rPr>
      <w:rFonts w:ascii="Arial" w:eastAsia="Times New Roman" w:hAnsi="Arial" w:cs="Arial"/>
      <w:b/>
      <w:bCs/>
      <w:sz w:val="16"/>
      <w:szCs w:val="16"/>
    </w:rPr>
  </w:style>
  <w:style w:type="character" w:styleId="affffff9">
    <w:name w:val="page number"/>
    <w:basedOn w:val="a0"/>
    <w:rsid w:val="00B43A34"/>
  </w:style>
  <w:style w:type="paragraph" w:customStyle="1" w:styleId="1d">
    <w:name w:val="Обычный1"/>
    <w:rsid w:val="00B43A34"/>
    <w:pPr>
      <w:widowControl w:val="0"/>
      <w:spacing w:line="300" w:lineRule="auto"/>
      <w:ind w:firstLine="680"/>
    </w:pPr>
    <w:rPr>
      <w:rFonts w:ascii="Times New Roman" w:eastAsia="Times New Roman" w:hAnsi="Times New Roman"/>
      <w:snapToGrid w:val="0"/>
      <w:sz w:val="24"/>
    </w:rPr>
  </w:style>
  <w:style w:type="paragraph" w:customStyle="1" w:styleId="ConsNonformat">
    <w:name w:val="ConsNonformat"/>
    <w:rsid w:val="00B43A34"/>
    <w:pPr>
      <w:widowControl w:val="0"/>
    </w:pPr>
    <w:rPr>
      <w:rFonts w:ascii="Courier New" w:eastAsia="Times New Roman" w:hAnsi="Courier New"/>
      <w:snapToGrid w:val="0"/>
    </w:rPr>
  </w:style>
  <w:style w:type="paragraph" w:customStyle="1" w:styleId="affffffa">
    <w:name w:val="маркирован"/>
    <w:basedOn w:val="a"/>
    <w:next w:val="a"/>
    <w:rsid w:val="00B43A34"/>
    <w:pPr>
      <w:tabs>
        <w:tab w:val="num" w:pos="360"/>
        <w:tab w:val="num" w:pos="709"/>
      </w:tabs>
      <w:spacing w:after="0" w:line="240" w:lineRule="auto"/>
      <w:ind w:firstLine="360"/>
      <w:jc w:val="both"/>
    </w:pPr>
    <w:rPr>
      <w:rFonts w:ascii="Times New Roman" w:eastAsia="Times New Roman" w:hAnsi="Times New Roman"/>
      <w:sz w:val="28"/>
      <w:szCs w:val="20"/>
      <w:lang w:eastAsia="ru-RU"/>
    </w:rPr>
  </w:style>
  <w:style w:type="paragraph" w:customStyle="1" w:styleId="affffffb">
    <w:name w:val="таблица"/>
    <w:basedOn w:val="a"/>
    <w:rsid w:val="00B43A34"/>
    <w:pPr>
      <w:spacing w:after="0" w:line="240" w:lineRule="auto"/>
      <w:jc w:val="both"/>
    </w:pPr>
    <w:rPr>
      <w:rFonts w:ascii="Times New Roman" w:eastAsia="Times New Roman" w:hAnsi="Times New Roman"/>
      <w:sz w:val="24"/>
      <w:szCs w:val="20"/>
      <w:lang w:eastAsia="ru-RU"/>
    </w:rPr>
  </w:style>
  <w:style w:type="paragraph" w:customStyle="1" w:styleId="5-">
    <w:name w:val="5.Табл.-шапка"/>
    <w:basedOn w:val="6-1"/>
    <w:rsid w:val="00B43A34"/>
  </w:style>
  <w:style w:type="paragraph" w:customStyle="1" w:styleId="6-1">
    <w:name w:val="6.Табл.-1уровень"/>
    <w:basedOn w:val="a"/>
    <w:rsid w:val="00B43A34"/>
    <w:pPr>
      <w:widowControl w:val="0"/>
      <w:spacing w:before="20" w:after="0" w:line="240" w:lineRule="auto"/>
      <w:ind w:left="170" w:hanging="113"/>
      <w:jc w:val="both"/>
    </w:pPr>
    <w:rPr>
      <w:rFonts w:ascii="Times New Roman" w:eastAsia="Times New Roman" w:hAnsi="Times New Roman"/>
      <w:sz w:val="16"/>
      <w:szCs w:val="20"/>
      <w:lang w:eastAsia="ru-RU"/>
    </w:rPr>
  </w:style>
  <w:style w:type="paragraph" w:customStyle="1" w:styleId="1e">
    <w:name w:val="Основной текст1"/>
    <w:basedOn w:val="1d"/>
    <w:rsid w:val="00B43A34"/>
    <w:pPr>
      <w:widowControl/>
      <w:spacing w:line="240" w:lineRule="auto"/>
      <w:ind w:firstLine="0"/>
      <w:jc w:val="both"/>
    </w:pPr>
    <w:rPr>
      <w:snapToGrid/>
    </w:rPr>
  </w:style>
  <w:style w:type="paragraph" w:customStyle="1" w:styleId="affffffc">
    <w:name w:val="Íàçâàíèå"/>
    <w:basedOn w:val="a"/>
    <w:rsid w:val="00B43A34"/>
    <w:pPr>
      <w:autoSpaceDE w:val="0"/>
      <w:autoSpaceDN w:val="0"/>
      <w:spacing w:after="0" w:line="240" w:lineRule="auto"/>
      <w:jc w:val="center"/>
    </w:pPr>
    <w:rPr>
      <w:rFonts w:ascii="Courier New" w:eastAsia="Times New Roman" w:hAnsi="Courier New"/>
      <w:b/>
      <w:sz w:val="24"/>
      <w:szCs w:val="20"/>
      <w:lang w:eastAsia="ru-RU"/>
    </w:rPr>
  </w:style>
  <w:style w:type="paragraph" w:customStyle="1" w:styleId="FR1">
    <w:name w:val="FR1"/>
    <w:rsid w:val="00B43A34"/>
    <w:pPr>
      <w:widowControl w:val="0"/>
      <w:autoSpaceDE w:val="0"/>
      <w:autoSpaceDN w:val="0"/>
      <w:adjustRightInd w:val="0"/>
      <w:ind w:left="920"/>
    </w:pPr>
    <w:rPr>
      <w:rFonts w:ascii="Arial" w:eastAsia="Times New Roman" w:hAnsi="Arial" w:cs="Arial"/>
      <w:sz w:val="48"/>
      <w:szCs w:val="48"/>
    </w:rPr>
  </w:style>
  <w:style w:type="paragraph" w:styleId="affffffd">
    <w:name w:val="Block Text"/>
    <w:basedOn w:val="a"/>
    <w:rsid w:val="00B43A34"/>
    <w:pPr>
      <w:spacing w:after="0" w:line="240" w:lineRule="auto"/>
      <w:ind w:left="-360" w:right="-180" w:firstLine="360"/>
      <w:jc w:val="both"/>
    </w:pPr>
    <w:rPr>
      <w:rFonts w:ascii="Times New Roman" w:eastAsia="Times New Roman" w:hAnsi="Times New Roman"/>
      <w:sz w:val="28"/>
      <w:szCs w:val="24"/>
      <w:lang w:eastAsia="ru-RU"/>
    </w:rPr>
  </w:style>
  <w:style w:type="paragraph" w:customStyle="1" w:styleId="text6">
    <w:name w:val="text6"/>
    <w:basedOn w:val="a"/>
    <w:rsid w:val="00B43A34"/>
    <w:pPr>
      <w:spacing w:before="240" w:after="48" w:line="240" w:lineRule="auto"/>
      <w:ind w:firstLine="720"/>
      <w:jc w:val="both"/>
    </w:pPr>
    <w:rPr>
      <w:rFonts w:ascii="Times New Roman" w:eastAsia="Times New Roman" w:hAnsi="Times New Roman"/>
      <w:color w:val="000000"/>
      <w:sz w:val="24"/>
      <w:szCs w:val="24"/>
      <w:lang w:eastAsia="ru-RU"/>
    </w:rPr>
  </w:style>
  <w:style w:type="paragraph" w:customStyle="1" w:styleId="ConsCell">
    <w:name w:val="ConsCell"/>
    <w:rsid w:val="00B43A34"/>
    <w:pPr>
      <w:widowControl w:val="0"/>
      <w:autoSpaceDE w:val="0"/>
      <w:autoSpaceDN w:val="0"/>
      <w:adjustRightInd w:val="0"/>
      <w:ind w:right="19772"/>
    </w:pPr>
    <w:rPr>
      <w:rFonts w:ascii="Arial" w:eastAsia="Times New Roman" w:hAnsi="Arial" w:cs="Arial"/>
    </w:rPr>
  </w:style>
  <w:style w:type="paragraph" w:customStyle="1" w:styleId="ConsPlusDocList">
    <w:name w:val="ConsPlusDocList"/>
    <w:rsid w:val="00B43A34"/>
    <w:pPr>
      <w:widowControl w:val="0"/>
      <w:autoSpaceDE w:val="0"/>
      <w:autoSpaceDN w:val="0"/>
      <w:adjustRightInd w:val="0"/>
    </w:pPr>
    <w:rPr>
      <w:rFonts w:ascii="Courier New" w:eastAsia="Times New Roman" w:hAnsi="Courier New" w:cs="Courier New"/>
    </w:rPr>
  </w:style>
  <w:style w:type="paragraph" w:customStyle="1" w:styleId="1f">
    <w:name w:val="Знак Знак Знак1"/>
    <w:basedOn w:val="a"/>
    <w:rsid w:val="00B43A34"/>
    <w:pPr>
      <w:spacing w:after="160" w:line="240" w:lineRule="exact"/>
    </w:pPr>
    <w:rPr>
      <w:rFonts w:ascii="Verdana" w:eastAsia="Times New Roman" w:hAnsi="Verdana"/>
      <w:sz w:val="20"/>
      <w:szCs w:val="20"/>
      <w:lang w:val="en-US"/>
    </w:rPr>
  </w:style>
  <w:style w:type="paragraph" w:customStyle="1" w:styleId="affffffe">
    <w:name w:val="Знак Знак Знак Знак Знак Знак Знак"/>
    <w:basedOn w:val="a"/>
    <w:rsid w:val="00B43A34"/>
    <w:pPr>
      <w:spacing w:after="160" w:line="240" w:lineRule="exact"/>
    </w:pPr>
    <w:rPr>
      <w:rFonts w:ascii="Verdana" w:eastAsia="Times New Roman" w:hAnsi="Verdana"/>
      <w:sz w:val="20"/>
      <w:szCs w:val="20"/>
      <w:lang w:val="en-US"/>
    </w:rPr>
  </w:style>
  <w:style w:type="paragraph" w:customStyle="1" w:styleId="afffffff">
    <w:name w:val="Знак Знак"/>
    <w:basedOn w:val="a"/>
    <w:rsid w:val="00B43A34"/>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f0">
    <w:name w:val="Знак Знак Знак1 Знак"/>
    <w:basedOn w:val="a"/>
    <w:rsid w:val="00B43A34"/>
    <w:pPr>
      <w:spacing w:after="160" w:line="240" w:lineRule="exact"/>
    </w:pPr>
    <w:rPr>
      <w:rFonts w:ascii="Verdana" w:eastAsia="Times New Roman" w:hAnsi="Verdana"/>
      <w:sz w:val="20"/>
      <w:szCs w:val="20"/>
      <w:lang w:val="en-US"/>
    </w:rPr>
  </w:style>
  <w:style w:type="paragraph" w:styleId="afffffff0">
    <w:name w:val="Plain Text"/>
    <w:basedOn w:val="a"/>
    <w:link w:val="afffffff1"/>
    <w:unhideWhenUsed/>
    <w:rsid w:val="00B43A34"/>
    <w:pPr>
      <w:spacing w:after="0" w:line="240" w:lineRule="auto"/>
    </w:pPr>
    <w:rPr>
      <w:szCs w:val="21"/>
    </w:rPr>
  </w:style>
  <w:style w:type="character" w:customStyle="1" w:styleId="afffffff1">
    <w:name w:val="Текст Знак"/>
    <w:basedOn w:val="a0"/>
    <w:link w:val="afffffff0"/>
    <w:rsid w:val="00B43A34"/>
    <w:rPr>
      <w:sz w:val="22"/>
      <w:szCs w:val="21"/>
      <w:lang w:eastAsia="en-US"/>
    </w:rPr>
  </w:style>
  <w:style w:type="paragraph" w:customStyle="1" w:styleId="2b">
    <w:name w:val="Обычный2"/>
    <w:rsid w:val="00B43A34"/>
    <w:pPr>
      <w:widowControl w:val="0"/>
      <w:spacing w:line="300" w:lineRule="auto"/>
      <w:ind w:firstLine="680"/>
    </w:pPr>
    <w:rPr>
      <w:rFonts w:ascii="Times New Roman" w:eastAsia="Times New Roman" w:hAnsi="Times New Roman"/>
      <w:snapToGrid w:val="0"/>
      <w:sz w:val="24"/>
    </w:rPr>
  </w:style>
  <w:style w:type="paragraph" w:customStyle="1" w:styleId="2c">
    <w:name w:val="Основной текст2"/>
    <w:basedOn w:val="2b"/>
    <w:rsid w:val="00B43A34"/>
    <w:pPr>
      <w:widowControl/>
      <w:spacing w:line="240" w:lineRule="auto"/>
      <w:ind w:firstLine="0"/>
      <w:jc w:val="both"/>
    </w:pPr>
    <w:rPr>
      <w:snapToGrid/>
    </w:rPr>
  </w:style>
  <w:style w:type="paragraph" w:styleId="afffffff2">
    <w:name w:val="caption"/>
    <w:basedOn w:val="a"/>
    <w:next w:val="a"/>
    <w:qFormat/>
    <w:rsid w:val="00B43A34"/>
    <w:pPr>
      <w:overflowPunct w:val="0"/>
      <w:autoSpaceDE w:val="0"/>
      <w:autoSpaceDN w:val="0"/>
      <w:adjustRightInd w:val="0"/>
      <w:spacing w:after="0" w:line="240" w:lineRule="auto"/>
      <w:ind w:firstLine="709"/>
      <w:jc w:val="center"/>
      <w:textAlignment w:val="baseline"/>
    </w:pPr>
    <w:rPr>
      <w:rFonts w:ascii="Times New Roman" w:eastAsia="Times New Roman" w:hAnsi="Times New Roman"/>
      <w:b/>
      <w:sz w:val="32"/>
      <w:szCs w:val="20"/>
      <w:lang w:eastAsia="ru-RU"/>
    </w:rPr>
  </w:style>
  <w:style w:type="paragraph" w:customStyle="1" w:styleId="afffffff3">
    <w:name w:val="Знак Знак Знак"/>
    <w:basedOn w:val="a"/>
    <w:rsid w:val="00B43A34"/>
    <w:pPr>
      <w:spacing w:after="160" w:line="240" w:lineRule="exact"/>
    </w:pPr>
    <w:rPr>
      <w:rFonts w:ascii="Verdana" w:eastAsia="Times New Roman" w:hAnsi="Verdana"/>
      <w:sz w:val="20"/>
      <w:szCs w:val="20"/>
      <w:lang w:val="en-US"/>
    </w:rPr>
  </w:style>
  <w:style w:type="numbering" w:customStyle="1" w:styleId="1">
    <w:name w:val="Стиль1"/>
    <w:rsid w:val="00B43A34"/>
    <w:pPr>
      <w:numPr>
        <w:numId w:val="1"/>
      </w:numPr>
    </w:pPr>
  </w:style>
  <w:style w:type="numbering" w:customStyle="1" w:styleId="2">
    <w:name w:val="Стиль2"/>
    <w:rsid w:val="00B43A34"/>
    <w:pPr>
      <w:numPr>
        <w:numId w:val="2"/>
      </w:numPr>
    </w:pPr>
  </w:style>
  <w:style w:type="character" w:customStyle="1" w:styleId="FontStyle47">
    <w:name w:val="Font Style47"/>
    <w:basedOn w:val="a0"/>
    <w:rsid w:val="008812AE"/>
    <w:rPr>
      <w:rFonts w:ascii="Times New Roman" w:hAnsi="Times New Roman" w:cs="Times New Roman" w:hint="default"/>
      <w:sz w:val="22"/>
      <w:szCs w:val="22"/>
    </w:rPr>
  </w:style>
  <w:style w:type="character" w:customStyle="1" w:styleId="afffffff4">
    <w:name w:val="Основной текст_"/>
    <w:basedOn w:val="a0"/>
    <w:link w:val="37"/>
    <w:rsid w:val="008812AE"/>
    <w:rPr>
      <w:rFonts w:ascii="Times New Roman" w:eastAsia="Times New Roman" w:hAnsi="Times New Roman"/>
      <w:spacing w:val="15"/>
      <w:sz w:val="23"/>
      <w:szCs w:val="23"/>
      <w:shd w:val="clear" w:color="auto" w:fill="FFFFFF"/>
    </w:rPr>
  </w:style>
  <w:style w:type="paragraph" w:customStyle="1" w:styleId="37">
    <w:name w:val="Основной текст3"/>
    <w:basedOn w:val="a"/>
    <w:link w:val="afffffff4"/>
    <w:rsid w:val="008812AE"/>
    <w:pPr>
      <w:widowControl w:val="0"/>
      <w:shd w:val="clear" w:color="auto" w:fill="FFFFFF"/>
      <w:spacing w:after="120" w:line="0" w:lineRule="atLeast"/>
      <w:jc w:val="right"/>
    </w:pPr>
    <w:rPr>
      <w:rFonts w:ascii="Times New Roman" w:eastAsia="Times New Roman" w:hAnsi="Times New Roman"/>
      <w:spacing w:val="15"/>
      <w:sz w:val="23"/>
      <w:szCs w:val="23"/>
      <w:lang w:eastAsia="ru-RU"/>
    </w:rPr>
  </w:style>
  <w:style w:type="character" w:customStyle="1" w:styleId="s3">
    <w:name w:val="s3"/>
    <w:basedOn w:val="a0"/>
    <w:rsid w:val="00657EA5"/>
  </w:style>
  <w:style w:type="paragraph" w:customStyle="1" w:styleId="Standard">
    <w:name w:val="Standard"/>
    <w:rsid w:val="00DB665B"/>
    <w:pPr>
      <w:widowControl w:val="0"/>
      <w:suppressAutoHyphens/>
      <w:autoSpaceDN w:val="0"/>
      <w:textAlignment w:val="baseline"/>
    </w:pPr>
    <w:rPr>
      <w:rFonts w:ascii="Times New Roman" w:hAnsi="Times New Roman" w:cs="Tahoma"/>
      <w:kern w:val="3"/>
      <w:sz w:val="24"/>
      <w:szCs w:val="24"/>
      <w:lang w:val="de-DE" w:eastAsia="ja-JP" w:bidi="fa-IR"/>
    </w:rPr>
  </w:style>
  <w:style w:type="numbering" w:customStyle="1" w:styleId="121">
    <w:name w:val="Нет списка12"/>
    <w:next w:val="a2"/>
    <w:uiPriority w:val="99"/>
    <w:semiHidden/>
    <w:unhideWhenUsed/>
    <w:rsid w:val="001369C6"/>
  </w:style>
  <w:style w:type="paragraph" w:customStyle="1" w:styleId="ConsPlusJurTerm">
    <w:name w:val="ConsPlusJurTerm"/>
    <w:rsid w:val="001369C6"/>
    <w:pPr>
      <w:widowControl w:val="0"/>
      <w:autoSpaceDE w:val="0"/>
      <w:autoSpaceDN w:val="0"/>
    </w:pPr>
    <w:rPr>
      <w:rFonts w:ascii="Tahoma" w:eastAsia="Times New Roman" w:hAnsi="Tahoma" w:cs="Tahoma"/>
      <w:sz w:val="26"/>
    </w:rPr>
  </w:style>
  <w:style w:type="paragraph" w:customStyle="1" w:styleId="ConsPlusTextList">
    <w:name w:val="ConsPlusTextList"/>
    <w:rsid w:val="001369C6"/>
    <w:pPr>
      <w:widowControl w:val="0"/>
      <w:autoSpaceDE w:val="0"/>
      <w:autoSpaceDN w:val="0"/>
    </w:pPr>
    <w:rPr>
      <w:rFonts w:ascii="Arial" w:eastAsia="Times New Roman" w:hAnsi="Arial" w:cs="Arial"/>
    </w:rPr>
  </w:style>
  <w:style w:type="numbering" w:customStyle="1" w:styleId="131">
    <w:name w:val="Нет списка13"/>
    <w:next w:val="a2"/>
    <w:uiPriority w:val="99"/>
    <w:semiHidden/>
    <w:unhideWhenUsed/>
    <w:rsid w:val="003520A6"/>
  </w:style>
  <w:style w:type="paragraph" w:customStyle="1" w:styleId="TableContents">
    <w:name w:val="Table Contents"/>
    <w:basedOn w:val="Standard"/>
    <w:rsid w:val="003520A6"/>
    <w:pPr>
      <w:suppressLineNumbers/>
    </w:pPr>
    <w:rPr>
      <w:rFonts w:eastAsia="Andale Sans UI"/>
    </w:rPr>
  </w:style>
  <w:style w:type="paragraph" w:customStyle="1" w:styleId="Textbody">
    <w:name w:val="Text body"/>
    <w:basedOn w:val="Standard"/>
    <w:rsid w:val="003520A6"/>
    <w:pPr>
      <w:spacing w:after="120"/>
    </w:pPr>
    <w:rPr>
      <w:rFonts w:eastAsia="Andale Sans UI"/>
    </w:rPr>
  </w:style>
  <w:style w:type="table" w:customStyle="1" w:styleId="170">
    <w:name w:val="Сетка таблицы17"/>
    <w:basedOn w:val="a1"/>
    <w:uiPriority w:val="39"/>
    <w:rsid w:val="003520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3520A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620AE2"/>
  </w:style>
  <w:style w:type="table" w:customStyle="1" w:styleId="190">
    <w:name w:val="Сетка таблицы19"/>
    <w:basedOn w:val="a1"/>
    <w:uiPriority w:val="39"/>
    <w:rsid w:val="00620A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620AE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2"/>
    <w:uiPriority w:val="99"/>
    <w:semiHidden/>
    <w:unhideWhenUsed/>
    <w:rsid w:val="00AE37A7"/>
  </w:style>
  <w:style w:type="table" w:customStyle="1" w:styleId="250">
    <w:name w:val="Сетка таблицы25"/>
    <w:basedOn w:val="a1"/>
    <w:next w:val="a9"/>
    <w:uiPriority w:val="59"/>
    <w:rsid w:val="00AE37A7"/>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1">
    <w:name w:val="Нет списка16"/>
    <w:next w:val="a2"/>
    <w:uiPriority w:val="99"/>
    <w:semiHidden/>
    <w:unhideWhenUsed/>
    <w:rsid w:val="00AE37A7"/>
  </w:style>
  <w:style w:type="table" w:customStyle="1" w:styleId="260">
    <w:name w:val="Сетка таблицы26"/>
    <w:basedOn w:val="a1"/>
    <w:next w:val="a9"/>
    <w:uiPriority w:val="59"/>
    <w:rsid w:val="00AE37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Без интервала1"/>
    <w:rsid w:val="00AE37A7"/>
    <w:rPr>
      <w:rFonts w:ascii="Times New Roman" w:hAnsi="Times New Roman"/>
      <w:sz w:val="24"/>
      <w:szCs w:val="24"/>
    </w:rPr>
  </w:style>
  <w:style w:type="numbering" w:customStyle="1" w:styleId="171">
    <w:name w:val="Нет списка17"/>
    <w:next w:val="a2"/>
    <w:uiPriority w:val="99"/>
    <w:semiHidden/>
    <w:unhideWhenUsed/>
    <w:rsid w:val="00AE37A7"/>
  </w:style>
  <w:style w:type="table" w:customStyle="1" w:styleId="1100">
    <w:name w:val="Сетка таблицы110"/>
    <w:uiPriority w:val="99"/>
    <w:rsid w:val="00AE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a0"/>
    <w:uiPriority w:val="99"/>
    <w:semiHidden/>
    <w:rsid w:val="00AE37A7"/>
    <w:rPr>
      <w:rFonts w:ascii="Times New Roman" w:hAnsi="Times New Roman" w:cs="Tahoma"/>
      <w:kern w:val="3"/>
      <w:sz w:val="24"/>
      <w:szCs w:val="24"/>
      <w:lang w:val="de-DE" w:eastAsia="ja-JP" w:bidi="fa-IR"/>
    </w:rPr>
  </w:style>
  <w:style w:type="numbering" w:customStyle="1" w:styleId="181">
    <w:name w:val="Нет списка18"/>
    <w:next w:val="a2"/>
    <w:uiPriority w:val="99"/>
    <w:semiHidden/>
    <w:unhideWhenUsed/>
    <w:rsid w:val="00F664DC"/>
  </w:style>
  <w:style w:type="table" w:customStyle="1" w:styleId="113">
    <w:name w:val="Сетка таблицы113"/>
    <w:basedOn w:val="a1"/>
    <w:uiPriority w:val="3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uiPriority w:val="5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F664DC"/>
  </w:style>
  <w:style w:type="table" w:customStyle="1" w:styleId="114">
    <w:name w:val="Сетка таблицы114"/>
    <w:basedOn w:val="a1"/>
    <w:uiPriority w:val="3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uiPriority w:val="59"/>
    <w:rsid w:val="00F664D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8C7A42"/>
  </w:style>
  <w:style w:type="table" w:customStyle="1" w:styleId="TableGrid">
    <w:name w:val="TableGrid"/>
    <w:rsid w:val="008C7A42"/>
    <w:rPr>
      <w:rFonts w:eastAsia="Times New Roman"/>
      <w:sz w:val="22"/>
      <w:szCs w:val="22"/>
    </w:rPr>
    <w:tblPr>
      <w:tblCellMar>
        <w:top w:w="0" w:type="dxa"/>
        <w:left w:w="0" w:type="dxa"/>
        <w:bottom w:w="0" w:type="dxa"/>
        <w:right w:w="0" w:type="dxa"/>
      </w:tblCellMar>
    </w:tblPr>
  </w:style>
  <w:style w:type="table" w:customStyle="1" w:styleId="290">
    <w:name w:val="Сетка таблицы29"/>
    <w:basedOn w:val="a1"/>
    <w:next w:val="a9"/>
    <w:uiPriority w:val="59"/>
    <w:rsid w:val="008C7A42"/>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0pt">
    <w:name w:val="Основной текст + Интервал 0 pt"/>
    <w:basedOn w:val="afffffff4"/>
    <w:rsid w:val="008C7A42"/>
    <w:rPr>
      <w:rFonts w:ascii="Times New Roman" w:eastAsia="Times New Roman" w:hAnsi="Times New Roman" w:cs="Times New Roman"/>
      <w:b w:val="0"/>
      <w:bCs w:val="0"/>
      <w:i w:val="0"/>
      <w:iCs w:val="0"/>
      <w:smallCaps w:val="0"/>
      <w:strike w:val="0"/>
      <w:color w:val="000000"/>
      <w:spacing w:val="8"/>
      <w:w w:val="100"/>
      <w:position w:val="0"/>
      <w:sz w:val="20"/>
      <w:szCs w:val="20"/>
      <w:u w:val="none"/>
      <w:shd w:val="clear" w:color="auto" w:fill="FFFFFF"/>
      <w:lang w:val="ru-RU"/>
    </w:rPr>
  </w:style>
  <w:style w:type="character" w:customStyle="1" w:styleId="CenturyGothic65pt0pt">
    <w:name w:val="Основной текст + Century Gothic;6;5 pt;Интервал 0 pt"/>
    <w:basedOn w:val="afffffff4"/>
    <w:rsid w:val="008C7A42"/>
    <w:rPr>
      <w:rFonts w:ascii="Century Gothic" w:eastAsia="Century Gothic" w:hAnsi="Century Gothic" w:cs="Century Gothic"/>
      <w:b w:val="0"/>
      <w:bCs w:val="0"/>
      <w:i w:val="0"/>
      <w:iCs w:val="0"/>
      <w:smallCaps w:val="0"/>
      <w:strike w:val="0"/>
      <w:color w:val="000000"/>
      <w:spacing w:val="4"/>
      <w:w w:val="100"/>
      <w:position w:val="0"/>
      <w:sz w:val="13"/>
      <w:szCs w:val="13"/>
      <w:u w:val="none"/>
      <w:shd w:val="clear" w:color="auto" w:fill="FFFFFF"/>
      <w:lang w:val="ru-RU"/>
    </w:rPr>
  </w:style>
  <w:style w:type="numbering" w:customStyle="1" w:styleId="214">
    <w:name w:val="Нет списка21"/>
    <w:next w:val="a2"/>
    <w:uiPriority w:val="99"/>
    <w:semiHidden/>
    <w:unhideWhenUsed/>
    <w:rsid w:val="008C7A42"/>
  </w:style>
  <w:style w:type="table" w:customStyle="1" w:styleId="115">
    <w:name w:val="Сетка таблицы115"/>
    <w:basedOn w:val="a1"/>
    <w:uiPriority w:val="39"/>
    <w:rsid w:val="008C7A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8C7A4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8C7A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5">
    <w:name w:val="Современный"/>
    <w:link w:val="afffffff6"/>
    <w:rsid w:val="008C7A42"/>
    <w:pPr>
      <w:jc w:val="center"/>
    </w:pPr>
    <w:rPr>
      <w:rFonts w:ascii="Times New Roman" w:eastAsia="Times New Roman" w:hAnsi="Times New Roman"/>
      <w:b/>
      <w:sz w:val="24"/>
      <w:lang w:eastAsia="ja-JP"/>
    </w:rPr>
  </w:style>
  <w:style w:type="character" w:customStyle="1" w:styleId="afffffff6">
    <w:name w:val="Современный Знак"/>
    <w:basedOn w:val="a0"/>
    <w:link w:val="afffffff5"/>
    <w:rsid w:val="008C7A42"/>
    <w:rPr>
      <w:rFonts w:ascii="Times New Roman" w:eastAsia="Times New Roman" w:hAnsi="Times New Roman"/>
      <w:b/>
      <w:sz w:val="24"/>
      <w:lang w:eastAsia="ja-JP"/>
    </w:rPr>
  </w:style>
  <w:style w:type="paragraph" w:styleId="afffffff7">
    <w:name w:val="List Bullet"/>
    <w:basedOn w:val="a"/>
    <w:autoRedefine/>
    <w:rsid w:val="008C7A42"/>
    <w:pPr>
      <w:spacing w:after="0" w:line="240" w:lineRule="auto"/>
      <w:ind w:hanging="11"/>
      <w:jc w:val="both"/>
    </w:pPr>
    <w:rPr>
      <w:rFonts w:ascii="Arial" w:eastAsia="Times New Roman" w:hAnsi="Arial" w:cs="Arial"/>
      <w:sz w:val="24"/>
      <w:szCs w:val="24"/>
      <w:lang w:eastAsia="ru-RU"/>
    </w:rPr>
  </w:style>
  <w:style w:type="numbering" w:customStyle="1" w:styleId="222">
    <w:name w:val="Нет списка22"/>
    <w:next w:val="a2"/>
    <w:uiPriority w:val="99"/>
    <w:semiHidden/>
    <w:unhideWhenUsed/>
    <w:rsid w:val="008C7A42"/>
  </w:style>
  <w:style w:type="table" w:customStyle="1" w:styleId="116">
    <w:name w:val="Сетка таблицы116"/>
    <w:basedOn w:val="a1"/>
    <w:next w:val="a9"/>
    <w:uiPriority w:val="59"/>
    <w:rsid w:val="008C7A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uiPriority w:val="59"/>
    <w:rsid w:val="008C7A4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Таблица-список 33"/>
    <w:basedOn w:val="a1"/>
    <w:next w:val="-3"/>
    <w:uiPriority w:val="99"/>
    <w:semiHidden/>
    <w:unhideWhenUsed/>
    <w:rsid w:val="008C7A42"/>
    <w:pPr>
      <w:spacing w:after="200" w:line="276" w:lineRule="auto"/>
    </w:pPr>
    <w:rPr>
      <w:sz w:val="22"/>
      <w:szCs w:val="22"/>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40">
    <w:name w:val="Сетка таблицы214"/>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Сетка таблицы2113"/>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Сетка таблицы313"/>
    <w:basedOn w:val="a1"/>
    <w:next w:val="a9"/>
    <w:uiPriority w:val="59"/>
    <w:rsid w:val="008C7A42"/>
    <w:rPr>
      <w:rFonts w:ascii="Cambria" w:hAnsi="Cambria"/>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
    <w:name w:val="Нет списка23"/>
    <w:next w:val="a2"/>
    <w:uiPriority w:val="99"/>
    <w:semiHidden/>
    <w:unhideWhenUsed/>
    <w:rsid w:val="005C094D"/>
  </w:style>
  <w:style w:type="numbering" w:customStyle="1" w:styleId="241">
    <w:name w:val="Нет списка24"/>
    <w:next w:val="a2"/>
    <w:uiPriority w:val="99"/>
    <w:semiHidden/>
    <w:unhideWhenUsed/>
    <w:rsid w:val="005C094D"/>
  </w:style>
  <w:style w:type="table" w:customStyle="1" w:styleId="370">
    <w:name w:val="Сетка таблицы37"/>
    <w:basedOn w:val="a1"/>
    <w:next w:val="a9"/>
    <w:rsid w:val="005C094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7">
    <w:name w:val="xl307"/>
    <w:basedOn w:val="a"/>
    <w:rsid w:val="00230899"/>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308">
    <w:name w:val="xl308"/>
    <w:basedOn w:val="a"/>
    <w:rsid w:val="00230899"/>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09">
    <w:name w:val="xl309"/>
    <w:basedOn w:val="a"/>
    <w:rsid w:val="00230899"/>
    <w:pPr>
      <w:spacing w:before="100" w:beforeAutospacing="1" w:after="100" w:afterAutospacing="1" w:line="240" w:lineRule="auto"/>
    </w:pPr>
    <w:rPr>
      <w:rFonts w:ascii="Arial" w:eastAsia="Times New Roman" w:hAnsi="Arial" w:cs="Arial"/>
      <w:sz w:val="18"/>
      <w:szCs w:val="18"/>
      <w:lang w:eastAsia="ru-RU"/>
    </w:rPr>
  </w:style>
  <w:style w:type="paragraph" w:customStyle="1" w:styleId="xl310">
    <w:name w:val="xl310"/>
    <w:basedOn w:val="a"/>
    <w:rsid w:val="00230899"/>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11">
    <w:name w:val="xl311"/>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312">
    <w:name w:val="xl312"/>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3">
    <w:name w:val="xl313"/>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4">
    <w:name w:val="xl314"/>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15">
    <w:name w:val="xl315"/>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16">
    <w:name w:val="xl316"/>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7">
    <w:name w:val="xl317"/>
    <w:basedOn w:val="a"/>
    <w:rsid w:val="00C3165F"/>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8">
    <w:name w:val="xl318"/>
    <w:basedOn w:val="a"/>
    <w:rsid w:val="00C3165F"/>
    <w:pP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C3165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0">
    <w:name w:val="xl320"/>
    <w:basedOn w:val="a"/>
    <w:rsid w:val="00C3165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1">
    <w:name w:val="xl321"/>
    <w:basedOn w:val="a"/>
    <w:rsid w:val="00C3165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2">
    <w:name w:val="xl322"/>
    <w:basedOn w:val="a"/>
    <w:rsid w:val="00C3165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C3165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C3165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Style1">
    <w:name w:val="Style1"/>
    <w:basedOn w:val="a"/>
    <w:uiPriority w:val="99"/>
    <w:rsid w:val="00BD379D"/>
    <w:pPr>
      <w:widowControl w:val="0"/>
      <w:autoSpaceDE w:val="0"/>
      <w:autoSpaceDN w:val="0"/>
      <w:adjustRightInd w:val="0"/>
      <w:spacing w:after="0" w:line="274" w:lineRule="exact"/>
      <w:jc w:val="center"/>
    </w:pPr>
    <w:rPr>
      <w:rFonts w:ascii="Times New Roman" w:eastAsiaTheme="minorEastAsia" w:hAnsi="Times New Roman"/>
      <w:sz w:val="24"/>
      <w:szCs w:val="24"/>
      <w:lang w:eastAsia="ru-RU"/>
    </w:rPr>
  </w:style>
  <w:style w:type="paragraph" w:customStyle="1" w:styleId="Style2">
    <w:name w:val="Style2"/>
    <w:basedOn w:val="a"/>
    <w:uiPriority w:val="99"/>
    <w:rsid w:val="00BD379D"/>
    <w:pPr>
      <w:widowControl w:val="0"/>
      <w:autoSpaceDE w:val="0"/>
      <w:autoSpaceDN w:val="0"/>
      <w:adjustRightInd w:val="0"/>
      <w:spacing w:after="0" w:line="480" w:lineRule="exact"/>
      <w:jc w:val="center"/>
    </w:pPr>
    <w:rPr>
      <w:rFonts w:ascii="Times New Roman" w:eastAsiaTheme="minorEastAsia" w:hAnsi="Times New Roman"/>
      <w:sz w:val="24"/>
      <w:szCs w:val="24"/>
      <w:lang w:eastAsia="ru-RU"/>
    </w:rPr>
  </w:style>
  <w:style w:type="paragraph" w:customStyle="1" w:styleId="Style4">
    <w:name w:val="Style4"/>
    <w:basedOn w:val="a"/>
    <w:uiPriority w:val="99"/>
    <w:rsid w:val="00BD379D"/>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BD379D"/>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BD379D"/>
    <w:pPr>
      <w:widowControl w:val="0"/>
      <w:autoSpaceDE w:val="0"/>
      <w:autoSpaceDN w:val="0"/>
      <w:adjustRightInd w:val="0"/>
      <w:spacing w:after="0" w:line="322" w:lineRule="exact"/>
      <w:jc w:val="center"/>
    </w:pPr>
    <w:rPr>
      <w:rFonts w:ascii="Times New Roman" w:eastAsiaTheme="minorEastAsia" w:hAnsi="Times New Roman"/>
      <w:sz w:val="24"/>
      <w:szCs w:val="24"/>
      <w:lang w:eastAsia="ru-RU"/>
    </w:rPr>
  </w:style>
  <w:style w:type="paragraph" w:customStyle="1" w:styleId="Style7">
    <w:name w:val="Style7"/>
    <w:basedOn w:val="a"/>
    <w:uiPriority w:val="99"/>
    <w:rsid w:val="00BD379D"/>
    <w:pPr>
      <w:widowControl w:val="0"/>
      <w:autoSpaceDE w:val="0"/>
      <w:autoSpaceDN w:val="0"/>
      <w:adjustRightInd w:val="0"/>
      <w:spacing w:after="0" w:line="322" w:lineRule="exact"/>
      <w:ind w:firstLine="547"/>
      <w:jc w:val="both"/>
    </w:pPr>
    <w:rPr>
      <w:rFonts w:ascii="Times New Roman" w:eastAsiaTheme="minorEastAsia" w:hAnsi="Times New Roman"/>
      <w:sz w:val="24"/>
      <w:szCs w:val="24"/>
      <w:lang w:eastAsia="ru-RU"/>
    </w:rPr>
  </w:style>
  <w:style w:type="paragraph" w:customStyle="1" w:styleId="Style8">
    <w:name w:val="Style8"/>
    <w:basedOn w:val="a"/>
    <w:uiPriority w:val="99"/>
    <w:rsid w:val="00BD379D"/>
    <w:pPr>
      <w:widowControl w:val="0"/>
      <w:autoSpaceDE w:val="0"/>
      <w:autoSpaceDN w:val="0"/>
      <w:adjustRightInd w:val="0"/>
      <w:spacing w:after="0" w:line="701" w:lineRule="exact"/>
      <w:jc w:val="center"/>
    </w:pPr>
    <w:rPr>
      <w:rFonts w:ascii="Times New Roman" w:eastAsiaTheme="minorEastAsia" w:hAnsi="Times New Roman"/>
      <w:sz w:val="24"/>
      <w:szCs w:val="24"/>
      <w:lang w:eastAsia="ru-RU"/>
    </w:rPr>
  </w:style>
  <w:style w:type="paragraph" w:customStyle="1" w:styleId="Style9">
    <w:name w:val="Style9"/>
    <w:basedOn w:val="a"/>
    <w:uiPriority w:val="99"/>
    <w:rsid w:val="00BD379D"/>
    <w:pPr>
      <w:widowControl w:val="0"/>
      <w:autoSpaceDE w:val="0"/>
      <w:autoSpaceDN w:val="0"/>
      <w:adjustRightInd w:val="0"/>
      <w:spacing w:after="0" w:line="370" w:lineRule="exact"/>
      <w:ind w:firstLine="734"/>
      <w:jc w:val="both"/>
    </w:pPr>
    <w:rPr>
      <w:rFonts w:ascii="Times New Roman" w:eastAsiaTheme="minorEastAsia" w:hAnsi="Times New Roman"/>
      <w:sz w:val="24"/>
      <w:szCs w:val="24"/>
      <w:lang w:eastAsia="ru-RU"/>
    </w:rPr>
  </w:style>
  <w:style w:type="paragraph" w:customStyle="1" w:styleId="Style10">
    <w:name w:val="Style10"/>
    <w:basedOn w:val="a"/>
    <w:uiPriority w:val="99"/>
    <w:rsid w:val="00BD379D"/>
    <w:pPr>
      <w:widowControl w:val="0"/>
      <w:autoSpaceDE w:val="0"/>
      <w:autoSpaceDN w:val="0"/>
      <w:adjustRightInd w:val="0"/>
      <w:spacing w:after="0" w:line="372" w:lineRule="exact"/>
      <w:ind w:firstLine="835"/>
    </w:pPr>
    <w:rPr>
      <w:rFonts w:ascii="Times New Roman" w:eastAsiaTheme="minorEastAsia" w:hAnsi="Times New Roman"/>
      <w:sz w:val="24"/>
      <w:szCs w:val="24"/>
      <w:lang w:eastAsia="ru-RU"/>
    </w:rPr>
  </w:style>
  <w:style w:type="paragraph" w:customStyle="1" w:styleId="Style11">
    <w:name w:val="Style11"/>
    <w:basedOn w:val="a"/>
    <w:uiPriority w:val="99"/>
    <w:rsid w:val="00BD379D"/>
    <w:pPr>
      <w:widowControl w:val="0"/>
      <w:autoSpaceDE w:val="0"/>
      <w:autoSpaceDN w:val="0"/>
      <w:adjustRightInd w:val="0"/>
      <w:spacing w:after="0" w:line="323" w:lineRule="exact"/>
      <w:jc w:val="right"/>
    </w:pPr>
    <w:rPr>
      <w:rFonts w:ascii="Times New Roman" w:eastAsiaTheme="minorEastAsia" w:hAnsi="Times New Roman"/>
      <w:sz w:val="24"/>
      <w:szCs w:val="24"/>
      <w:lang w:eastAsia="ru-RU"/>
    </w:rPr>
  </w:style>
  <w:style w:type="paragraph" w:customStyle="1" w:styleId="Style12">
    <w:name w:val="Style12"/>
    <w:basedOn w:val="a"/>
    <w:uiPriority w:val="99"/>
    <w:rsid w:val="00BD379D"/>
    <w:pPr>
      <w:widowControl w:val="0"/>
      <w:autoSpaceDE w:val="0"/>
      <w:autoSpaceDN w:val="0"/>
      <w:adjustRightInd w:val="0"/>
      <w:spacing w:after="0" w:line="322" w:lineRule="exact"/>
      <w:ind w:hanging="254"/>
    </w:pPr>
    <w:rPr>
      <w:rFonts w:ascii="Times New Roman" w:eastAsiaTheme="minorEastAsia" w:hAnsi="Times New Roman"/>
      <w:sz w:val="24"/>
      <w:szCs w:val="24"/>
      <w:lang w:eastAsia="ru-RU"/>
    </w:rPr>
  </w:style>
  <w:style w:type="paragraph" w:customStyle="1" w:styleId="Style14">
    <w:name w:val="Style14"/>
    <w:basedOn w:val="a"/>
    <w:uiPriority w:val="99"/>
    <w:rsid w:val="00BD379D"/>
    <w:pPr>
      <w:widowControl w:val="0"/>
      <w:autoSpaceDE w:val="0"/>
      <w:autoSpaceDN w:val="0"/>
      <w:adjustRightInd w:val="0"/>
      <w:spacing w:after="0" w:line="326" w:lineRule="exact"/>
    </w:pPr>
    <w:rPr>
      <w:rFonts w:ascii="Times New Roman" w:eastAsiaTheme="minorEastAsia" w:hAnsi="Times New Roman"/>
      <w:sz w:val="24"/>
      <w:szCs w:val="24"/>
      <w:lang w:eastAsia="ru-RU"/>
    </w:rPr>
  </w:style>
  <w:style w:type="paragraph" w:customStyle="1" w:styleId="Style15">
    <w:name w:val="Style15"/>
    <w:basedOn w:val="a"/>
    <w:uiPriority w:val="99"/>
    <w:rsid w:val="00BD379D"/>
    <w:pPr>
      <w:widowControl w:val="0"/>
      <w:autoSpaceDE w:val="0"/>
      <w:autoSpaceDN w:val="0"/>
      <w:adjustRightInd w:val="0"/>
      <w:spacing w:after="0" w:line="322" w:lineRule="exact"/>
      <w:ind w:firstLine="552"/>
      <w:jc w:val="both"/>
    </w:pPr>
    <w:rPr>
      <w:rFonts w:ascii="Times New Roman" w:eastAsiaTheme="minorEastAsia" w:hAnsi="Times New Roman"/>
      <w:sz w:val="24"/>
      <w:szCs w:val="24"/>
      <w:lang w:eastAsia="ru-RU"/>
    </w:rPr>
  </w:style>
  <w:style w:type="character" w:customStyle="1" w:styleId="FontStyle17">
    <w:name w:val="Font Style17"/>
    <w:basedOn w:val="a0"/>
    <w:uiPriority w:val="99"/>
    <w:rsid w:val="00BD379D"/>
    <w:rPr>
      <w:rFonts w:ascii="Times New Roman" w:hAnsi="Times New Roman" w:cs="Times New Roman"/>
      <w:b/>
      <w:bCs/>
      <w:sz w:val="22"/>
      <w:szCs w:val="22"/>
    </w:rPr>
  </w:style>
  <w:style w:type="character" w:customStyle="1" w:styleId="FontStyle18">
    <w:name w:val="Font Style18"/>
    <w:basedOn w:val="a0"/>
    <w:uiPriority w:val="99"/>
    <w:rsid w:val="00BD379D"/>
    <w:rPr>
      <w:rFonts w:ascii="Times New Roman" w:hAnsi="Times New Roman" w:cs="Times New Roman"/>
      <w:b/>
      <w:bCs/>
      <w:spacing w:val="70"/>
      <w:sz w:val="26"/>
      <w:szCs w:val="26"/>
    </w:rPr>
  </w:style>
  <w:style w:type="character" w:customStyle="1" w:styleId="FontStyle19">
    <w:name w:val="Font Style19"/>
    <w:basedOn w:val="a0"/>
    <w:uiPriority w:val="99"/>
    <w:rsid w:val="00BD379D"/>
    <w:rPr>
      <w:rFonts w:ascii="Times New Roman" w:hAnsi="Times New Roman" w:cs="Times New Roman"/>
      <w:sz w:val="18"/>
      <w:szCs w:val="18"/>
    </w:rPr>
  </w:style>
  <w:style w:type="character" w:customStyle="1" w:styleId="FontStyle20">
    <w:name w:val="Font Style20"/>
    <w:basedOn w:val="a0"/>
    <w:uiPriority w:val="99"/>
    <w:rsid w:val="00BD379D"/>
    <w:rPr>
      <w:rFonts w:ascii="Times New Roman" w:hAnsi="Times New Roman" w:cs="Times New Roman"/>
      <w:sz w:val="26"/>
      <w:szCs w:val="26"/>
    </w:rPr>
  </w:style>
  <w:style w:type="character" w:customStyle="1" w:styleId="FontStyle21">
    <w:name w:val="Font Style21"/>
    <w:basedOn w:val="a0"/>
    <w:uiPriority w:val="99"/>
    <w:rsid w:val="00BD379D"/>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46728">
      <w:bodyDiv w:val="1"/>
      <w:marLeft w:val="0"/>
      <w:marRight w:val="0"/>
      <w:marTop w:val="0"/>
      <w:marBottom w:val="0"/>
      <w:divBdr>
        <w:top w:val="none" w:sz="0" w:space="0" w:color="auto"/>
        <w:left w:val="none" w:sz="0" w:space="0" w:color="auto"/>
        <w:bottom w:val="none" w:sz="0" w:space="0" w:color="auto"/>
        <w:right w:val="none" w:sz="0" w:space="0" w:color="auto"/>
      </w:divBdr>
    </w:div>
    <w:div w:id="117604150">
      <w:bodyDiv w:val="1"/>
      <w:marLeft w:val="0"/>
      <w:marRight w:val="0"/>
      <w:marTop w:val="0"/>
      <w:marBottom w:val="0"/>
      <w:divBdr>
        <w:top w:val="none" w:sz="0" w:space="0" w:color="auto"/>
        <w:left w:val="none" w:sz="0" w:space="0" w:color="auto"/>
        <w:bottom w:val="none" w:sz="0" w:space="0" w:color="auto"/>
        <w:right w:val="none" w:sz="0" w:space="0" w:color="auto"/>
      </w:divBdr>
    </w:div>
    <w:div w:id="125316074">
      <w:bodyDiv w:val="1"/>
      <w:marLeft w:val="0"/>
      <w:marRight w:val="0"/>
      <w:marTop w:val="0"/>
      <w:marBottom w:val="0"/>
      <w:divBdr>
        <w:top w:val="none" w:sz="0" w:space="0" w:color="auto"/>
        <w:left w:val="none" w:sz="0" w:space="0" w:color="auto"/>
        <w:bottom w:val="none" w:sz="0" w:space="0" w:color="auto"/>
        <w:right w:val="none" w:sz="0" w:space="0" w:color="auto"/>
      </w:divBdr>
    </w:div>
    <w:div w:id="182020031">
      <w:bodyDiv w:val="1"/>
      <w:marLeft w:val="0"/>
      <w:marRight w:val="0"/>
      <w:marTop w:val="0"/>
      <w:marBottom w:val="0"/>
      <w:divBdr>
        <w:top w:val="none" w:sz="0" w:space="0" w:color="auto"/>
        <w:left w:val="none" w:sz="0" w:space="0" w:color="auto"/>
        <w:bottom w:val="none" w:sz="0" w:space="0" w:color="auto"/>
        <w:right w:val="none" w:sz="0" w:space="0" w:color="auto"/>
      </w:divBdr>
    </w:div>
    <w:div w:id="183055540">
      <w:bodyDiv w:val="1"/>
      <w:marLeft w:val="0"/>
      <w:marRight w:val="0"/>
      <w:marTop w:val="0"/>
      <w:marBottom w:val="0"/>
      <w:divBdr>
        <w:top w:val="none" w:sz="0" w:space="0" w:color="auto"/>
        <w:left w:val="none" w:sz="0" w:space="0" w:color="auto"/>
        <w:bottom w:val="none" w:sz="0" w:space="0" w:color="auto"/>
        <w:right w:val="none" w:sz="0" w:space="0" w:color="auto"/>
      </w:divBdr>
    </w:div>
    <w:div w:id="189799063">
      <w:bodyDiv w:val="1"/>
      <w:marLeft w:val="0"/>
      <w:marRight w:val="0"/>
      <w:marTop w:val="0"/>
      <w:marBottom w:val="0"/>
      <w:divBdr>
        <w:top w:val="none" w:sz="0" w:space="0" w:color="auto"/>
        <w:left w:val="none" w:sz="0" w:space="0" w:color="auto"/>
        <w:bottom w:val="none" w:sz="0" w:space="0" w:color="auto"/>
        <w:right w:val="none" w:sz="0" w:space="0" w:color="auto"/>
      </w:divBdr>
    </w:div>
    <w:div w:id="193806437">
      <w:bodyDiv w:val="1"/>
      <w:marLeft w:val="0"/>
      <w:marRight w:val="0"/>
      <w:marTop w:val="0"/>
      <w:marBottom w:val="0"/>
      <w:divBdr>
        <w:top w:val="none" w:sz="0" w:space="0" w:color="auto"/>
        <w:left w:val="none" w:sz="0" w:space="0" w:color="auto"/>
        <w:bottom w:val="none" w:sz="0" w:space="0" w:color="auto"/>
        <w:right w:val="none" w:sz="0" w:space="0" w:color="auto"/>
      </w:divBdr>
    </w:div>
    <w:div w:id="219245204">
      <w:bodyDiv w:val="1"/>
      <w:marLeft w:val="0"/>
      <w:marRight w:val="0"/>
      <w:marTop w:val="0"/>
      <w:marBottom w:val="0"/>
      <w:divBdr>
        <w:top w:val="none" w:sz="0" w:space="0" w:color="auto"/>
        <w:left w:val="none" w:sz="0" w:space="0" w:color="auto"/>
        <w:bottom w:val="none" w:sz="0" w:space="0" w:color="auto"/>
        <w:right w:val="none" w:sz="0" w:space="0" w:color="auto"/>
      </w:divBdr>
    </w:div>
    <w:div w:id="394938228">
      <w:bodyDiv w:val="1"/>
      <w:marLeft w:val="0"/>
      <w:marRight w:val="0"/>
      <w:marTop w:val="0"/>
      <w:marBottom w:val="0"/>
      <w:divBdr>
        <w:top w:val="none" w:sz="0" w:space="0" w:color="auto"/>
        <w:left w:val="none" w:sz="0" w:space="0" w:color="auto"/>
        <w:bottom w:val="none" w:sz="0" w:space="0" w:color="auto"/>
        <w:right w:val="none" w:sz="0" w:space="0" w:color="auto"/>
      </w:divBdr>
    </w:div>
    <w:div w:id="429548991">
      <w:bodyDiv w:val="1"/>
      <w:marLeft w:val="0"/>
      <w:marRight w:val="0"/>
      <w:marTop w:val="0"/>
      <w:marBottom w:val="0"/>
      <w:divBdr>
        <w:top w:val="none" w:sz="0" w:space="0" w:color="auto"/>
        <w:left w:val="none" w:sz="0" w:space="0" w:color="auto"/>
        <w:bottom w:val="none" w:sz="0" w:space="0" w:color="auto"/>
        <w:right w:val="none" w:sz="0" w:space="0" w:color="auto"/>
      </w:divBdr>
    </w:div>
    <w:div w:id="446855131">
      <w:bodyDiv w:val="1"/>
      <w:marLeft w:val="0"/>
      <w:marRight w:val="0"/>
      <w:marTop w:val="0"/>
      <w:marBottom w:val="0"/>
      <w:divBdr>
        <w:top w:val="none" w:sz="0" w:space="0" w:color="auto"/>
        <w:left w:val="none" w:sz="0" w:space="0" w:color="auto"/>
        <w:bottom w:val="none" w:sz="0" w:space="0" w:color="auto"/>
        <w:right w:val="none" w:sz="0" w:space="0" w:color="auto"/>
      </w:divBdr>
    </w:div>
    <w:div w:id="478376774">
      <w:bodyDiv w:val="1"/>
      <w:marLeft w:val="0"/>
      <w:marRight w:val="0"/>
      <w:marTop w:val="0"/>
      <w:marBottom w:val="0"/>
      <w:divBdr>
        <w:top w:val="none" w:sz="0" w:space="0" w:color="auto"/>
        <w:left w:val="none" w:sz="0" w:space="0" w:color="auto"/>
        <w:bottom w:val="none" w:sz="0" w:space="0" w:color="auto"/>
        <w:right w:val="none" w:sz="0" w:space="0" w:color="auto"/>
      </w:divBdr>
    </w:div>
    <w:div w:id="519397989">
      <w:bodyDiv w:val="1"/>
      <w:marLeft w:val="0"/>
      <w:marRight w:val="0"/>
      <w:marTop w:val="0"/>
      <w:marBottom w:val="0"/>
      <w:divBdr>
        <w:top w:val="none" w:sz="0" w:space="0" w:color="auto"/>
        <w:left w:val="none" w:sz="0" w:space="0" w:color="auto"/>
        <w:bottom w:val="none" w:sz="0" w:space="0" w:color="auto"/>
        <w:right w:val="none" w:sz="0" w:space="0" w:color="auto"/>
      </w:divBdr>
    </w:div>
    <w:div w:id="558563439">
      <w:bodyDiv w:val="1"/>
      <w:marLeft w:val="0"/>
      <w:marRight w:val="0"/>
      <w:marTop w:val="0"/>
      <w:marBottom w:val="0"/>
      <w:divBdr>
        <w:top w:val="none" w:sz="0" w:space="0" w:color="auto"/>
        <w:left w:val="none" w:sz="0" w:space="0" w:color="auto"/>
        <w:bottom w:val="none" w:sz="0" w:space="0" w:color="auto"/>
        <w:right w:val="none" w:sz="0" w:space="0" w:color="auto"/>
      </w:divBdr>
    </w:div>
    <w:div w:id="567886676">
      <w:bodyDiv w:val="1"/>
      <w:marLeft w:val="0"/>
      <w:marRight w:val="0"/>
      <w:marTop w:val="0"/>
      <w:marBottom w:val="0"/>
      <w:divBdr>
        <w:top w:val="none" w:sz="0" w:space="0" w:color="auto"/>
        <w:left w:val="none" w:sz="0" w:space="0" w:color="auto"/>
        <w:bottom w:val="none" w:sz="0" w:space="0" w:color="auto"/>
        <w:right w:val="none" w:sz="0" w:space="0" w:color="auto"/>
      </w:divBdr>
    </w:div>
    <w:div w:id="601299178">
      <w:bodyDiv w:val="1"/>
      <w:marLeft w:val="0"/>
      <w:marRight w:val="0"/>
      <w:marTop w:val="0"/>
      <w:marBottom w:val="0"/>
      <w:divBdr>
        <w:top w:val="none" w:sz="0" w:space="0" w:color="auto"/>
        <w:left w:val="none" w:sz="0" w:space="0" w:color="auto"/>
        <w:bottom w:val="none" w:sz="0" w:space="0" w:color="auto"/>
        <w:right w:val="none" w:sz="0" w:space="0" w:color="auto"/>
      </w:divBdr>
    </w:div>
    <w:div w:id="626276243">
      <w:bodyDiv w:val="1"/>
      <w:marLeft w:val="0"/>
      <w:marRight w:val="0"/>
      <w:marTop w:val="0"/>
      <w:marBottom w:val="0"/>
      <w:divBdr>
        <w:top w:val="none" w:sz="0" w:space="0" w:color="auto"/>
        <w:left w:val="none" w:sz="0" w:space="0" w:color="auto"/>
        <w:bottom w:val="none" w:sz="0" w:space="0" w:color="auto"/>
        <w:right w:val="none" w:sz="0" w:space="0" w:color="auto"/>
      </w:divBdr>
    </w:div>
    <w:div w:id="638846479">
      <w:bodyDiv w:val="1"/>
      <w:marLeft w:val="0"/>
      <w:marRight w:val="0"/>
      <w:marTop w:val="0"/>
      <w:marBottom w:val="0"/>
      <w:divBdr>
        <w:top w:val="none" w:sz="0" w:space="0" w:color="auto"/>
        <w:left w:val="none" w:sz="0" w:space="0" w:color="auto"/>
        <w:bottom w:val="none" w:sz="0" w:space="0" w:color="auto"/>
        <w:right w:val="none" w:sz="0" w:space="0" w:color="auto"/>
      </w:divBdr>
    </w:div>
    <w:div w:id="675617918">
      <w:bodyDiv w:val="1"/>
      <w:marLeft w:val="0"/>
      <w:marRight w:val="0"/>
      <w:marTop w:val="0"/>
      <w:marBottom w:val="0"/>
      <w:divBdr>
        <w:top w:val="none" w:sz="0" w:space="0" w:color="auto"/>
        <w:left w:val="none" w:sz="0" w:space="0" w:color="auto"/>
        <w:bottom w:val="none" w:sz="0" w:space="0" w:color="auto"/>
        <w:right w:val="none" w:sz="0" w:space="0" w:color="auto"/>
      </w:divBdr>
    </w:div>
    <w:div w:id="722829029">
      <w:bodyDiv w:val="1"/>
      <w:marLeft w:val="0"/>
      <w:marRight w:val="0"/>
      <w:marTop w:val="0"/>
      <w:marBottom w:val="0"/>
      <w:divBdr>
        <w:top w:val="none" w:sz="0" w:space="0" w:color="auto"/>
        <w:left w:val="none" w:sz="0" w:space="0" w:color="auto"/>
        <w:bottom w:val="none" w:sz="0" w:space="0" w:color="auto"/>
        <w:right w:val="none" w:sz="0" w:space="0" w:color="auto"/>
      </w:divBdr>
    </w:div>
    <w:div w:id="730272446">
      <w:bodyDiv w:val="1"/>
      <w:marLeft w:val="0"/>
      <w:marRight w:val="0"/>
      <w:marTop w:val="0"/>
      <w:marBottom w:val="0"/>
      <w:divBdr>
        <w:top w:val="none" w:sz="0" w:space="0" w:color="auto"/>
        <w:left w:val="none" w:sz="0" w:space="0" w:color="auto"/>
        <w:bottom w:val="none" w:sz="0" w:space="0" w:color="auto"/>
        <w:right w:val="none" w:sz="0" w:space="0" w:color="auto"/>
      </w:divBdr>
    </w:div>
    <w:div w:id="764425341">
      <w:bodyDiv w:val="1"/>
      <w:marLeft w:val="0"/>
      <w:marRight w:val="0"/>
      <w:marTop w:val="0"/>
      <w:marBottom w:val="0"/>
      <w:divBdr>
        <w:top w:val="none" w:sz="0" w:space="0" w:color="auto"/>
        <w:left w:val="none" w:sz="0" w:space="0" w:color="auto"/>
        <w:bottom w:val="none" w:sz="0" w:space="0" w:color="auto"/>
        <w:right w:val="none" w:sz="0" w:space="0" w:color="auto"/>
      </w:divBdr>
    </w:div>
    <w:div w:id="794296739">
      <w:bodyDiv w:val="1"/>
      <w:marLeft w:val="0"/>
      <w:marRight w:val="0"/>
      <w:marTop w:val="0"/>
      <w:marBottom w:val="0"/>
      <w:divBdr>
        <w:top w:val="none" w:sz="0" w:space="0" w:color="auto"/>
        <w:left w:val="none" w:sz="0" w:space="0" w:color="auto"/>
        <w:bottom w:val="none" w:sz="0" w:space="0" w:color="auto"/>
        <w:right w:val="none" w:sz="0" w:space="0" w:color="auto"/>
      </w:divBdr>
    </w:div>
    <w:div w:id="896237531">
      <w:bodyDiv w:val="1"/>
      <w:marLeft w:val="0"/>
      <w:marRight w:val="0"/>
      <w:marTop w:val="0"/>
      <w:marBottom w:val="0"/>
      <w:divBdr>
        <w:top w:val="none" w:sz="0" w:space="0" w:color="auto"/>
        <w:left w:val="none" w:sz="0" w:space="0" w:color="auto"/>
        <w:bottom w:val="none" w:sz="0" w:space="0" w:color="auto"/>
        <w:right w:val="none" w:sz="0" w:space="0" w:color="auto"/>
      </w:divBdr>
    </w:div>
    <w:div w:id="1110781180">
      <w:bodyDiv w:val="1"/>
      <w:marLeft w:val="0"/>
      <w:marRight w:val="0"/>
      <w:marTop w:val="0"/>
      <w:marBottom w:val="0"/>
      <w:divBdr>
        <w:top w:val="none" w:sz="0" w:space="0" w:color="auto"/>
        <w:left w:val="none" w:sz="0" w:space="0" w:color="auto"/>
        <w:bottom w:val="none" w:sz="0" w:space="0" w:color="auto"/>
        <w:right w:val="none" w:sz="0" w:space="0" w:color="auto"/>
      </w:divBdr>
    </w:div>
    <w:div w:id="1139884023">
      <w:bodyDiv w:val="1"/>
      <w:marLeft w:val="0"/>
      <w:marRight w:val="0"/>
      <w:marTop w:val="0"/>
      <w:marBottom w:val="0"/>
      <w:divBdr>
        <w:top w:val="none" w:sz="0" w:space="0" w:color="auto"/>
        <w:left w:val="none" w:sz="0" w:space="0" w:color="auto"/>
        <w:bottom w:val="none" w:sz="0" w:space="0" w:color="auto"/>
        <w:right w:val="none" w:sz="0" w:space="0" w:color="auto"/>
      </w:divBdr>
    </w:div>
    <w:div w:id="1178928658">
      <w:bodyDiv w:val="1"/>
      <w:marLeft w:val="0"/>
      <w:marRight w:val="0"/>
      <w:marTop w:val="0"/>
      <w:marBottom w:val="0"/>
      <w:divBdr>
        <w:top w:val="none" w:sz="0" w:space="0" w:color="auto"/>
        <w:left w:val="none" w:sz="0" w:space="0" w:color="auto"/>
        <w:bottom w:val="none" w:sz="0" w:space="0" w:color="auto"/>
        <w:right w:val="none" w:sz="0" w:space="0" w:color="auto"/>
      </w:divBdr>
    </w:div>
    <w:div w:id="1224294190">
      <w:bodyDiv w:val="1"/>
      <w:marLeft w:val="0"/>
      <w:marRight w:val="0"/>
      <w:marTop w:val="0"/>
      <w:marBottom w:val="0"/>
      <w:divBdr>
        <w:top w:val="none" w:sz="0" w:space="0" w:color="auto"/>
        <w:left w:val="none" w:sz="0" w:space="0" w:color="auto"/>
        <w:bottom w:val="none" w:sz="0" w:space="0" w:color="auto"/>
        <w:right w:val="none" w:sz="0" w:space="0" w:color="auto"/>
      </w:divBdr>
    </w:div>
    <w:div w:id="1225290525">
      <w:bodyDiv w:val="1"/>
      <w:marLeft w:val="0"/>
      <w:marRight w:val="0"/>
      <w:marTop w:val="0"/>
      <w:marBottom w:val="0"/>
      <w:divBdr>
        <w:top w:val="none" w:sz="0" w:space="0" w:color="auto"/>
        <w:left w:val="none" w:sz="0" w:space="0" w:color="auto"/>
        <w:bottom w:val="none" w:sz="0" w:space="0" w:color="auto"/>
        <w:right w:val="none" w:sz="0" w:space="0" w:color="auto"/>
      </w:divBdr>
    </w:div>
    <w:div w:id="1229418006">
      <w:bodyDiv w:val="1"/>
      <w:marLeft w:val="0"/>
      <w:marRight w:val="0"/>
      <w:marTop w:val="0"/>
      <w:marBottom w:val="0"/>
      <w:divBdr>
        <w:top w:val="none" w:sz="0" w:space="0" w:color="auto"/>
        <w:left w:val="none" w:sz="0" w:space="0" w:color="auto"/>
        <w:bottom w:val="none" w:sz="0" w:space="0" w:color="auto"/>
        <w:right w:val="none" w:sz="0" w:space="0" w:color="auto"/>
      </w:divBdr>
    </w:div>
    <w:div w:id="1262761003">
      <w:bodyDiv w:val="1"/>
      <w:marLeft w:val="0"/>
      <w:marRight w:val="0"/>
      <w:marTop w:val="0"/>
      <w:marBottom w:val="0"/>
      <w:divBdr>
        <w:top w:val="none" w:sz="0" w:space="0" w:color="auto"/>
        <w:left w:val="none" w:sz="0" w:space="0" w:color="auto"/>
        <w:bottom w:val="none" w:sz="0" w:space="0" w:color="auto"/>
        <w:right w:val="none" w:sz="0" w:space="0" w:color="auto"/>
      </w:divBdr>
    </w:div>
    <w:div w:id="1289818550">
      <w:bodyDiv w:val="1"/>
      <w:marLeft w:val="0"/>
      <w:marRight w:val="0"/>
      <w:marTop w:val="0"/>
      <w:marBottom w:val="0"/>
      <w:divBdr>
        <w:top w:val="none" w:sz="0" w:space="0" w:color="auto"/>
        <w:left w:val="none" w:sz="0" w:space="0" w:color="auto"/>
        <w:bottom w:val="none" w:sz="0" w:space="0" w:color="auto"/>
        <w:right w:val="none" w:sz="0" w:space="0" w:color="auto"/>
      </w:divBdr>
    </w:div>
    <w:div w:id="1348823008">
      <w:bodyDiv w:val="1"/>
      <w:marLeft w:val="0"/>
      <w:marRight w:val="0"/>
      <w:marTop w:val="0"/>
      <w:marBottom w:val="0"/>
      <w:divBdr>
        <w:top w:val="none" w:sz="0" w:space="0" w:color="auto"/>
        <w:left w:val="none" w:sz="0" w:space="0" w:color="auto"/>
        <w:bottom w:val="none" w:sz="0" w:space="0" w:color="auto"/>
        <w:right w:val="none" w:sz="0" w:space="0" w:color="auto"/>
      </w:divBdr>
    </w:div>
    <w:div w:id="1411999934">
      <w:bodyDiv w:val="1"/>
      <w:marLeft w:val="0"/>
      <w:marRight w:val="0"/>
      <w:marTop w:val="0"/>
      <w:marBottom w:val="0"/>
      <w:divBdr>
        <w:top w:val="none" w:sz="0" w:space="0" w:color="auto"/>
        <w:left w:val="none" w:sz="0" w:space="0" w:color="auto"/>
        <w:bottom w:val="none" w:sz="0" w:space="0" w:color="auto"/>
        <w:right w:val="none" w:sz="0" w:space="0" w:color="auto"/>
      </w:divBdr>
    </w:div>
    <w:div w:id="1422945563">
      <w:bodyDiv w:val="1"/>
      <w:marLeft w:val="0"/>
      <w:marRight w:val="0"/>
      <w:marTop w:val="0"/>
      <w:marBottom w:val="0"/>
      <w:divBdr>
        <w:top w:val="none" w:sz="0" w:space="0" w:color="auto"/>
        <w:left w:val="none" w:sz="0" w:space="0" w:color="auto"/>
        <w:bottom w:val="none" w:sz="0" w:space="0" w:color="auto"/>
        <w:right w:val="none" w:sz="0" w:space="0" w:color="auto"/>
      </w:divBdr>
    </w:div>
    <w:div w:id="1440181259">
      <w:bodyDiv w:val="1"/>
      <w:marLeft w:val="0"/>
      <w:marRight w:val="0"/>
      <w:marTop w:val="0"/>
      <w:marBottom w:val="0"/>
      <w:divBdr>
        <w:top w:val="none" w:sz="0" w:space="0" w:color="auto"/>
        <w:left w:val="none" w:sz="0" w:space="0" w:color="auto"/>
        <w:bottom w:val="none" w:sz="0" w:space="0" w:color="auto"/>
        <w:right w:val="none" w:sz="0" w:space="0" w:color="auto"/>
      </w:divBdr>
    </w:div>
    <w:div w:id="1486125438">
      <w:bodyDiv w:val="1"/>
      <w:marLeft w:val="0"/>
      <w:marRight w:val="0"/>
      <w:marTop w:val="0"/>
      <w:marBottom w:val="0"/>
      <w:divBdr>
        <w:top w:val="none" w:sz="0" w:space="0" w:color="auto"/>
        <w:left w:val="none" w:sz="0" w:space="0" w:color="auto"/>
        <w:bottom w:val="none" w:sz="0" w:space="0" w:color="auto"/>
        <w:right w:val="none" w:sz="0" w:space="0" w:color="auto"/>
      </w:divBdr>
    </w:div>
    <w:div w:id="1597515283">
      <w:bodyDiv w:val="1"/>
      <w:marLeft w:val="0"/>
      <w:marRight w:val="0"/>
      <w:marTop w:val="0"/>
      <w:marBottom w:val="0"/>
      <w:divBdr>
        <w:top w:val="none" w:sz="0" w:space="0" w:color="auto"/>
        <w:left w:val="none" w:sz="0" w:space="0" w:color="auto"/>
        <w:bottom w:val="none" w:sz="0" w:space="0" w:color="auto"/>
        <w:right w:val="none" w:sz="0" w:space="0" w:color="auto"/>
      </w:divBdr>
    </w:div>
    <w:div w:id="1641693878">
      <w:bodyDiv w:val="1"/>
      <w:marLeft w:val="0"/>
      <w:marRight w:val="0"/>
      <w:marTop w:val="0"/>
      <w:marBottom w:val="0"/>
      <w:divBdr>
        <w:top w:val="none" w:sz="0" w:space="0" w:color="auto"/>
        <w:left w:val="none" w:sz="0" w:space="0" w:color="auto"/>
        <w:bottom w:val="none" w:sz="0" w:space="0" w:color="auto"/>
        <w:right w:val="none" w:sz="0" w:space="0" w:color="auto"/>
      </w:divBdr>
    </w:div>
    <w:div w:id="1673751041">
      <w:bodyDiv w:val="1"/>
      <w:marLeft w:val="0"/>
      <w:marRight w:val="0"/>
      <w:marTop w:val="0"/>
      <w:marBottom w:val="0"/>
      <w:divBdr>
        <w:top w:val="none" w:sz="0" w:space="0" w:color="auto"/>
        <w:left w:val="none" w:sz="0" w:space="0" w:color="auto"/>
        <w:bottom w:val="none" w:sz="0" w:space="0" w:color="auto"/>
        <w:right w:val="none" w:sz="0" w:space="0" w:color="auto"/>
      </w:divBdr>
    </w:div>
    <w:div w:id="1740441093">
      <w:bodyDiv w:val="1"/>
      <w:marLeft w:val="0"/>
      <w:marRight w:val="0"/>
      <w:marTop w:val="0"/>
      <w:marBottom w:val="0"/>
      <w:divBdr>
        <w:top w:val="none" w:sz="0" w:space="0" w:color="auto"/>
        <w:left w:val="none" w:sz="0" w:space="0" w:color="auto"/>
        <w:bottom w:val="none" w:sz="0" w:space="0" w:color="auto"/>
        <w:right w:val="none" w:sz="0" w:space="0" w:color="auto"/>
      </w:divBdr>
    </w:div>
    <w:div w:id="1754928792">
      <w:bodyDiv w:val="1"/>
      <w:marLeft w:val="0"/>
      <w:marRight w:val="0"/>
      <w:marTop w:val="0"/>
      <w:marBottom w:val="0"/>
      <w:divBdr>
        <w:top w:val="none" w:sz="0" w:space="0" w:color="auto"/>
        <w:left w:val="none" w:sz="0" w:space="0" w:color="auto"/>
        <w:bottom w:val="none" w:sz="0" w:space="0" w:color="auto"/>
        <w:right w:val="none" w:sz="0" w:space="0" w:color="auto"/>
      </w:divBdr>
    </w:div>
    <w:div w:id="1852521337">
      <w:bodyDiv w:val="1"/>
      <w:marLeft w:val="0"/>
      <w:marRight w:val="0"/>
      <w:marTop w:val="0"/>
      <w:marBottom w:val="0"/>
      <w:divBdr>
        <w:top w:val="none" w:sz="0" w:space="0" w:color="auto"/>
        <w:left w:val="none" w:sz="0" w:space="0" w:color="auto"/>
        <w:bottom w:val="none" w:sz="0" w:space="0" w:color="auto"/>
        <w:right w:val="none" w:sz="0" w:space="0" w:color="auto"/>
      </w:divBdr>
    </w:div>
    <w:div w:id="1919822053">
      <w:bodyDiv w:val="1"/>
      <w:marLeft w:val="0"/>
      <w:marRight w:val="0"/>
      <w:marTop w:val="0"/>
      <w:marBottom w:val="0"/>
      <w:divBdr>
        <w:top w:val="none" w:sz="0" w:space="0" w:color="auto"/>
        <w:left w:val="none" w:sz="0" w:space="0" w:color="auto"/>
        <w:bottom w:val="none" w:sz="0" w:space="0" w:color="auto"/>
        <w:right w:val="none" w:sz="0" w:space="0" w:color="auto"/>
      </w:divBdr>
    </w:div>
    <w:div w:id="1970620523">
      <w:bodyDiv w:val="1"/>
      <w:marLeft w:val="0"/>
      <w:marRight w:val="0"/>
      <w:marTop w:val="0"/>
      <w:marBottom w:val="0"/>
      <w:divBdr>
        <w:top w:val="none" w:sz="0" w:space="0" w:color="auto"/>
        <w:left w:val="none" w:sz="0" w:space="0" w:color="auto"/>
        <w:bottom w:val="none" w:sz="0" w:space="0" w:color="auto"/>
        <w:right w:val="none" w:sz="0" w:space="0" w:color="auto"/>
      </w:divBdr>
    </w:div>
    <w:div w:id="2008554525">
      <w:bodyDiv w:val="1"/>
      <w:marLeft w:val="0"/>
      <w:marRight w:val="0"/>
      <w:marTop w:val="0"/>
      <w:marBottom w:val="0"/>
      <w:divBdr>
        <w:top w:val="none" w:sz="0" w:space="0" w:color="auto"/>
        <w:left w:val="none" w:sz="0" w:space="0" w:color="auto"/>
        <w:bottom w:val="none" w:sz="0" w:space="0" w:color="auto"/>
        <w:right w:val="none" w:sz="0" w:space="0" w:color="auto"/>
      </w:divBdr>
    </w:div>
    <w:div w:id="20207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consultantplus://offline/ref=F35154D0396D6372DBBEEA39BD60835686200664200FAE8E6D3A390C2BDA5796w2fAI"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consultantplus://offline/ref=F35154D0396D6372DBBEEA39BD60835686200664200FAE8E6D3A390C2BDA5796w2fAI" TargetMode="External"/><Relationship Id="rId2" Type="http://schemas.openxmlformats.org/officeDocument/2006/relationships/numbering" Target="numbering.xml"/><Relationship Id="rId16" Type="http://schemas.openxmlformats.org/officeDocument/2006/relationships/hyperlink" Target="consultantplus://offline/ref=F35154D0396D6372DBBEEA39BD60835686200664220FAE8B6A3A390C2BDA57962AE1C6238977C722746B72w4fBI"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F35154D0396D6372DBBEEA39BD60835686200664200FAE8E6D3A390C2BDA5796w2fAI" TargetMode="External"/><Relationship Id="rId10" Type="http://schemas.openxmlformats.org/officeDocument/2006/relationships/image" Target="media/image2.jpeg"/><Relationship Id="rId19" Type="http://schemas.openxmlformats.org/officeDocument/2006/relationships/hyperlink" Target="consultantplus://offline/ref=55FCD714A2335ADE137E2B7C03E021292EA8678C527FC5C931763E15B7A79E1974jBIA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A0E4E-C647-4D6E-ABB5-90A6A6C8C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8177</Words>
  <Characters>46614</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54682</CharactersWithSpaces>
  <SharedDoc>false</SharedDoc>
  <HLinks>
    <vt:vector size="414" baseType="variant">
      <vt:variant>
        <vt:i4>4194305</vt:i4>
      </vt:variant>
      <vt:variant>
        <vt:i4>204</vt:i4>
      </vt:variant>
      <vt:variant>
        <vt:i4>0</vt:i4>
      </vt:variant>
      <vt:variant>
        <vt:i4>5</vt:i4>
      </vt:variant>
      <vt:variant>
        <vt:lpwstr>consultantplus://offline/ref=BFF45DE6B5B8EA671002C29B9F110A6D75853501EE41CB6170D57EC870mAO1L</vt:lpwstr>
      </vt:variant>
      <vt:variant>
        <vt:lpwstr/>
      </vt:variant>
      <vt:variant>
        <vt:i4>3735664</vt:i4>
      </vt:variant>
      <vt:variant>
        <vt:i4>201</vt:i4>
      </vt:variant>
      <vt:variant>
        <vt:i4>0</vt:i4>
      </vt:variant>
      <vt:variant>
        <vt:i4>5</vt:i4>
      </vt:variant>
      <vt:variant>
        <vt:lpwstr/>
      </vt:variant>
      <vt:variant>
        <vt:lpwstr>P98</vt:lpwstr>
      </vt:variant>
      <vt:variant>
        <vt:i4>3407984</vt:i4>
      </vt:variant>
      <vt:variant>
        <vt:i4>198</vt:i4>
      </vt:variant>
      <vt:variant>
        <vt:i4>0</vt:i4>
      </vt:variant>
      <vt:variant>
        <vt:i4>5</vt:i4>
      </vt:variant>
      <vt:variant>
        <vt:lpwstr/>
      </vt:variant>
      <vt:variant>
        <vt:lpwstr>P43</vt:lpwstr>
      </vt:variant>
      <vt:variant>
        <vt:i4>65607</vt:i4>
      </vt:variant>
      <vt:variant>
        <vt:i4>195</vt:i4>
      </vt:variant>
      <vt:variant>
        <vt:i4>0</vt:i4>
      </vt:variant>
      <vt:variant>
        <vt:i4>5</vt:i4>
      </vt:variant>
      <vt:variant>
        <vt:lpwstr/>
      </vt:variant>
      <vt:variant>
        <vt:lpwstr>P170</vt:lpwstr>
      </vt:variant>
      <vt:variant>
        <vt:i4>68</vt:i4>
      </vt:variant>
      <vt:variant>
        <vt:i4>192</vt:i4>
      </vt:variant>
      <vt:variant>
        <vt:i4>0</vt:i4>
      </vt:variant>
      <vt:variant>
        <vt:i4>5</vt:i4>
      </vt:variant>
      <vt:variant>
        <vt:lpwstr/>
      </vt:variant>
      <vt:variant>
        <vt:lpwstr>P141</vt:lpwstr>
      </vt:variant>
      <vt:variant>
        <vt:i4>3735664</vt:i4>
      </vt:variant>
      <vt:variant>
        <vt:i4>189</vt:i4>
      </vt:variant>
      <vt:variant>
        <vt:i4>0</vt:i4>
      </vt:variant>
      <vt:variant>
        <vt:i4>5</vt:i4>
      </vt:variant>
      <vt:variant>
        <vt:lpwstr/>
      </vt:variant>
      <vt:variant>
        <vt:lpwstr>P98</vt:lpwstr>
      </vt:variant>
      <vt:variant>
        <vt:i4>3407984</vt:i4>
      </vt:variant>
      <vt:variant>
        <vt:i4>186</vt:i4>
      </vt:variant>
      <vt:variant>
        <vt:i4>0</vt:i4>
      </vt:variant>
      <vt:variant>
        <vt:i4>5</vt:i4>
      </vt:variant>
      <vt:variant>
        <vt:lpwstr/>
      </vt:variant>
      <vt:variant>
        <vt:lpwstr>P43</vt:lpwstr>
      </vt:variant>
      <vt:variant>
        <vt:i4>6619258</vt:i4>
      </vt:variant>
      <vt:variant>
        <vt:i4>183</vt:i4>
      </vt:variant>
      <vt:variant>
        <vt:i4>0</vt:i4>
      </vt:variant>
      <vt:variant>
        <vt:i4>5</vt:i4>
      </vt:variant>
      <vt:variant>
        <vt:lpwstr>http://docs.cntd.ru/document/902070582</vt:lpwstr>
      </vt:variant>
      <vt:variant>
        <vt:lpwstr/>
      </vt:variant>
      <vt:variant>
        <vt:i4>5439490</vt:i4>
      </vt:variant>
      <vt:variant>
        <vt:i4>180</vt:i4>
      </vt:variant>
      <vt:variant>
        <vt:i4>0</vt:i4>
      </vt:variant>
      <vt:variant>
        <vt:i4>5</vt:i4>
      </vt:variant>
      <vt:variant>
        <vt:lpwstr/>
      </vt:variant>
      <vt:variant>
        <vt:lpwstr>Par28</vt:lpwstr>
      </vt:variant>
      <vt:variant>
        <vt:i4>68550733</vt:i4>
      </vt:variant>
      <vt:variant>
        <vt:i4>177</vt:i4>
      </vt:variant>
      <vt:variant>
        <vt:i4>0</vt:i4>
      </vt:variant>
      <vt:variant>
        <vt:i4>5</vt:i4>
      </vt:variant>
      <vt:variant>
        <vt:lpwstr>C:\Users\Начальник\Downloads\Сборные команды.docx</vt:lpwstr>
      </vt:variant>
      <vt:variant>
        <vt:lpwstr>Par124</vt:lpwstr>
      </vt:variant>
      <vt:variant>
        <vt:i4>1835008</vt:i4>
      </vt:variant>
      <vt:variant>
        <vt:i4>174</vt:i4>
      </vt:variant>
      <vt:variant>
        <vt:i4>0</vt:i4>
      </vt:variant>
      <vt:variant>
        <vt:i4>5</vt:i4>
      </vt:variant>
      <vt:variant>
        <vt:lpwstr>consultantplus://offline/ref=7FE572C261E5348B88C604A24C8B9F4F5B45197DEC18B48F361099E035nEA5F</vt:lpwstr>
      </vt:variant>
      <vt:variant>
        <vt:lpwstr/>
      </vt:variant>
      <vt:variant>
        <vt:i4>1835008</vt:i4>
      </vt:variant>
      <vt:variant>
        <vt:i4>171</vt:i4>
      </vt:variant>
      <vt:variant>
        <vt:i4>0</vt:i4>
      </vt:variant>
      <vt:variant>
        <vt:i4>5</vt:i4>
      </vt:variant>
      <vt:variant>
        <vt:lpwstr>consultantplus://offline/ref=7FE572C261E5348B88C604A24C8B9F4F5B45197DEC18B48F361099E035nEA5F</vt:lpwstr>
      </vt:variant>
      <vt:variant>
        <vt:lpwstr/>
      </vt:variant>
      <vt:variant>
        <vt:i4>2621538</vt:i4>
      </vt:variant>
      <vt:variant>
        <vt:i4>168</vt:i4>
      </vt:variant>
      <vt:variant>
        <vt:i4>0</vt:i4>
      </vt:variant>
      <vt:variant>
        <vt:i4>5</vt:i4>
      </vt:variant>
      <vt:variant>
        <vt:lpwstr>consultantplus://offline/ref=A8EE30F5B8B691427B1F89116921F50CB0EC1C0659519C6EB5E4D4BC69F0DB657D1A4361E93695C7Z6Y8L</vt:lpwstr>
      </vt:variant>
      <vt:variant>
        <vt:lpwstr/>
      </vt:variant>
      <vt:variant>
        <vt:i4>5</vt:i4>
      </vt:variant>
      <vt:variant>
        <vt:i4>165</vt:i4>
      </vt:variant>
      <vt:variant>
        <vt:i4>0</vt:i4>
      </vt:variant>
      <vt:variant>
        <vt:i4>5</vt:i4>
      </vt:variant>
      <vt:variant>
        <vt:lpwstr>consultantplus://offline/ref=7ED9845572F189A8B231EC274B3ED4B58C0E4D81311EFF0B2BD5886E91x34AH</vt:lpwstr>
      </vt:variant>
      <vt:variant>
        <vt:lpwstr/>
      </vt:variant>
      <vt:variant>
        <vt:i4>6619243</vt:i4>
      </vt:variant>
      <vt:variant>
        <vt:i4>162</vt:i4>
      </vt:variant>
      <vt:variant>
        <vt:i4>0</vt:i4>
      </vt:variant>
      <vt:variant>
        <vt:i4>5</vt:i4>
      </vt:variant>
      <vt:variant>
        <vt:lpwstr>consultantplus://offline/ref=820F93F54203C5766A0D6345A2596C9B72D2A33CFAA37A2E2ADA7FF3BCF7B1936BF64AF6BE04m0u4J</vt:lpwstr>
      </vt:variant>
      <vt:variant>
        <vt:lpwstr/>
      </vt:variant>
      <vt:variant>
        <vt:i4>3866683</vt:i4>
      </vt:variant>
      <vt:variant>
        <vt:i4>159</vt:i4>
      </vt:variant>
      <vt:variant>
        <vt:i4>0</vt:i4>
      </vt:variant>
      <vt:variant>
        <vt:i4>5</vt:i4>
      </vt:variant>
      <vt:variant>
        <vt:lpwstr>consultantplus://offline/ref=7C0A7380B68D115D61CE0C9E10E6686965945CA041EFF9D912FF30CA6EA1472F913E9BD7x469F</vt:lpwstr>
      </vt:variant>
      <vt:variant>
        <vt:lpwstr/>
      </vt:variant>
      <vt:variant>
        <vt:i4>7733302</vt:i4>
      </vt:variant>
      <vt:variant>
        <vt:i4>156</vt:i4>
      </vt:variant>
      <vt:variant>
        <vt:i4>0</vt:i4>
      </vt:variant>
      <vt:variant>
        <vt:i4>5</vt:i4>
      </vt:variant>
      <vt:variant>
        <vt:lpwstr>consultantplus://offline/ref=862F363C25525B49531C9448007DAFDA4B8208400CB53BABD0ED1B6B5A5922BE9B6F11F9E9DC6ABE209DBDA2F0B4J</vt:lpwstr>
      </vt:variant>
      <vt:variant>
        <vt:lpwstr/>
      </vt:variant>
      <vt:variant>
        <vt:i4>7733303</vt:i4>
      </vt:variant>
      <vt:variant>
        <vt:i4>153</vt:i4>
      </vt:variant>
      <vt:variant>
        <vt:i4>0</vt:i4>
      </vt:variant>
      <vt:variant>
        <vt:i4>5</vt:i4>
      </vt:variant>
      <vt:variant>
        <vt:lpwstr>consultantplus://offline/ref=862F363C25525B49531C9448007DAFDA4B8208400CB53BABD0ED1B6B5A5922BE9B6F11F9E9DC6ABE209DBDA2F0B5J</vt:lpwstr>
      </vt:variant>
      <vt:variant>
        <vt:lpwstr/>
      </vt:variant>
      <vt:variant>
        <vt:i4>2490474</vt:i4>
      </vt:variant>
      <vt:variant>
        <vt:i4>150</vt:i4>
      </vt:variant>
      <vt:variant>
        <vt:i4>0</vt:i4>
      </vt:variant>
      <vt:variant>
        <vt:i4>5</vt:i4>
      </vt:variant>
      <vt:variant>
        <vt:lpwstr>consultantplus://offline/ref=F138A9027943A7E28E926A6B20D5C403BC7F6CEE45892033B5E55DE2ADBA2BC4C7BB5DC8AF86A2874B1CDE65v6tBI</vt:lpwstr>
      </vt:variant>
      <vt:variant>
        <vt:lpwstr/>
      </vt:variant>
      <vt:variant>
        <vt:i4>2490427</vt:i4>
      </vt:variant>
      <vt:variant>
        <vt:i4>147</vt:i4>
      </vt:variant>
      <vt:variant>
        <vt:i4>0</vt:i4>
      </vt:variant>
      <vt:variant>
        <vt:i4>5</vt:i4>
      </vt:variant>
      <vt:variant>
        <vt:lpwstr>consultantplus://offline/ref=F138A9027943A7E28E926A6B20D5C403BC7F6CEE45892033B5E55DE2ADBA2BC4C7BB5DC8AF86A2874B1DDC66v6t1I</vt:lpwstr>
      </vt:variant>
      <vt:variant>
        <vt:lpwstr/>
      </vt:variant>
      <vt:variant>
        <vt:i4>2490474</vt:i4>
      </vt:variant>
      <vt:variant>
        <vt:i4>144</vt:i4>
      </vt:variant>
      <vt:variant>
        <vt:i4>0</vt:i4>
      </vt:variant>
      <vt:variant>
        <vt:i4>5</vt:i4>
      </vt:variant>
      <vt:variant>
        <vt:lpwstr>consultantplus://offline/ref=F138A9027943A7E28E926A6B20D5C403BC7F6CEE45892033B5E55DE2ADBA2BC4C7BB5DC8AF86A2874B1CDE65v6tBI</vt:lpwstr>
      </vt:variant>
      <vt:variant>
        <vt:lpwstr/>
      </vt:variant>
      <vt:variant>
        <vt:i4>2490427</vt:i4>
      </vt:variant>
      <vt:variant>
        <vt:i4>141</vt:i4>
      </vt:variant>
      <vt:variant>
        <vt:i4>0</vt:i4>
      </vt:variant>
      <vt:variant>
        <vt:i4>5</vt:i4>
      </vt:variant>
      <vt:variant>
        <vt:lpwstr>consultantplus://offline/ref=F138A9027943A7E28E926A6B20D5C403BC7F6CEE45892033B5E55DE2ADBA2BC4C7BB5DC8AF86A2874B1DDC66v6t1I</vt:lpwstr>
      </vt:variant>
      <vt:variant>
        <vt:lpwstr/>
      </vt:variant>
      <vt:variant>
        <vt:i4>2490476</vt:i4>
      </vt:variant>
      <vt:variant>
        <vt:i4>138</vt:i4>
      </vt:variant>
      <vt:variant>
        <vt:i4>0</vt:i4>
      </vt:variant>
      <vt:variant>
        <vt:i4>5</vt:i4>
      </vt:variant>
      <vt:variant>
        <vt:lpwstr>consultantplus://offline/ref=F138A9027943A7E28E926A6B20D5C403BC7F6CEE45892033B5E55DE2ADBA2BC4C7BB5DC8AF86A2874B1DDC66v6tFI</vt:lpwstr>
      </vt:variant>
      <vt:variant>
        <vt:lpwstr/>
      </vt:variant>
      <vt:variant>
        <vt:i4>2555960</vt:i4>
      </vt:variant>
      <vt:variant>
        <vt:i4>135</vt:i4>
      </vt:variant>
      <vt:variant>
        <vt:i4>0</vt:i4>
      </vt:variant>
      <vt:variant>
        <vt:i4>5</vt:i4>
      </vt:variant>
      <vt:variant>
        <vt:lpwstr>consultantplus://offline/ref=51D9FC4B2305C17884B1868069FEDA478CD82FCC08ED646ECC14BD9AAA6C2BBF7D5174FE2531AAD0M</vt:lpwstr>
      </vt:variant>
      <vt:variant>
        <vt:lpwstr/>
      </vt:variant>
      <vt:variant>
        <vt:i4>8192098</vt:i4>
      </vt:variant>
      <vt:variant>
        <vt:i4>132</vt:i4>
      </vt:variant>
      <vt:variant>
        <vt:i4>0</vt:i4>
      </vt:variant>
      <vt:variant>
        <vt:i4>5</vt:i4>
      </vt:variant>
      <vt:variant>
        <vt:lpwstr>consultantplus://offline/ref=37A07191F56C4FDFB12197318C032580ADED5910AC0BF8445B15802999866658A49E600C4A19r5q5J</vt:lpwstr>
      </vt:variant>
      <vt:variant>
        <vt:lpwstr/>
      </vt:variant>
      <vt:variant>
        <vt:i4>6160390</vt:i4>
      </vt:variant>
      <vt:variant>
        <vt:i4>129</vt:i4>
      </vt:variant>
      <vt:variant>
        <vt:i4>0</vt:i4>
      </vt:variant>
      <vt:variant>
        <vt:i4>5</vt:i4>
      </vt:variant>
      <vt:variant>
        <vt:lpwstr>consultantplus://offline/ref=19422E7F1E8995B729FF9417BFAF01E44CCB1F5D73CCDF4801428F669D6Cy1I</vt:lpwstr>
      </vt:variant>
      <vt:variant>
        <vt:lpwstr/>
      </vt:variant>
      <vt:variant>
        <vt:i4>655445</vt:i4>
      </vt:variant>
      <vt:variant>
        <vt:i4>126</vt:i4>
      </vt:variant>
      <vt:variant>
        <vt:i4>0</vt:i4>
      </vt:variant>
      <vt:variant>
        <vt:i4>5</vt:i4>
      </vt:variant>
      <vt:variant>
        <vt:lpwstr>consultantplus://offline/ref=BA07B342536499E2769E9F12B00931FB8820DC6E840954886E9E19C21BCD797090F630A489F0BDKDv2J</vt:lpwstr>
      </vt:variant>
      <vt:variant>
        <vt:lpwstr/>
      </vt:variant>
      <vt:variant>
        <vt:i4>7143535</vt:i4>
      </vt:variant>
      <vt:variant>
        <vt:i4>123</vt:i4>
      </vt:variant>
      <vt:variant>
        <vt:i4>0</vt:i4>
      </vt:variant>
      <vt:variant>
        <vt:i4>5</vt:i4>
      </vt:variant>
      <vt:variant>
        <vt:lpwstr>consultantplus://offline/ref=46D01203DD15384C937ECF6E1EB09DAF1BF2E4B144C4D76BD496542DF5F6A730D7AB6BEC4F7EZBdBL</vt:lpwstr>
      </vt:variant>
      <vt:variant>
        <vt:lpwstr/>
      </vt:variant>
      <vt:variant>
        <vt:i4>720990</vt:i4>
      </vt:variant>
      <vt:variant>
        <vt:i4>120</vt:i4>
      </vt:variant>
      <vt:variant>
        <vt:i4>0</vt:i4>
      </vt:variant>
      <vt:variant>
        <vt:i4>5</vt:i4>
      </vt:variant>
      <vt:variant>
        <vt:lpwstr>consultantplus://offline/ref=7F4B4CF405FB750ABE1D4AACD4ED706E01E7F90BCE462B3C796C766D90666B9B7B4B43BE37c1q8H</vt:lpwstr>
      </vt:variant>
      <vt:variant>
        <vt:lpwstr/>
      </vt:variant>
      <vt:variant>
        <vt:i4>720990</vt:i4>
      </vt:variant>
      <vt:variant>
        <vt:i4>117</vt:i4>
      </vt:variant>
      <vt:variant>
        <vt:i4>0</vt:i4>
      </vt:variant>
      <vt:variant>
        <vt:i4>5</vt:i4>
      </vt:variant>
      <vt:variant>
        <vt:lpwstr>consultantplus://offline/ref=7F4B4CF405FB750ABE1D4AACD4ED706E01E7F90BCE462B3C796C766D90666B9B7B4B43BE37c1q8H</vt:lpwstr>
      </vt:variant>
      <vt:variant>
        <vt:lpwstr/>
      </vt:variant>
      <vt:variant>
        <vt:i4>8060989</vt:i4>
      </vt:variant>
      <vt:variant>
        <vt:i4>114</vt:i4>
      </vt:variant>
      <vt:variant>
        <vt:i4>0</vt:i4>
      </vt:variant>
      <vt:variant>
        <vt:i4>5</vt:i4>
      </vt:variant>
      <vt:variant>
        <vt:lpwstr>consultantplus://offline/ref=0536092B33D0ADE9F93F4B731FFC59A8662D17D81D8D56BBE0059E5938D8D0A9969C58FC0402IEKDM</vt:lpwstr>
      </vt:variant>
      <vt:variant>
        <vt:lpwstr/>
      </vt:variant>
      <vt:variant>
        <vt:i4>2752611</vt:i4>
      </vt:variant>
      <vt:variant>
        <vt:i4>111</vt:i4>
      </vt:variant>
      <vt:variant>
        <vt:i4>0</vt:i4>
      </vt:variant>
      <vt:variant>
        <vt:i4>5</vt:i4>
      </vt:variant>
      <vt:variant>
        <vt:lpwstr>consultantplus://offline/ref=0536092B33D0ADE9F93F4B731FFC59A8662D17D81D8D56BBE0059E5938D8D0A9969C58FC010BE349I6K6M</vt:lpwstr>
      </vt:variant>
      <vt:variant>
        <vt:lpwstr/>
      </vt:variant>
      <vt:variant>
        <vt:i4>3866683</vt:i4>
      </vt:variant>
      <vt:variant>
        <vt:i4>108</vt:i4>
      </vt:variant>
      <vt:variant>
        <vt:i4>0</vt:i4>
      </vt:variant>
      <vt:variant>
        <vt:i4>5</vt:i4>
      </vt:variant>
      <vt:variant>
        <vt:lpwstr>consultantplus://offline/ref=7C0A7380B68D115D61CE0C9E10E6686965945CA041EFF9D912FF30CA6EA1472F913E9BD7x469F</vt:lpwstr>
      </vt:variant>
      <vt:variant>
        <vt:lpwstr/>
      </vt:variant>
      <vt:variant>
        <vt:i4>6553707</vt:i4>
      </vt:variant>
      <vt:variant>
        <vt:i4>105</vt:i4>
      </vt:variant>
      <vt:variant>
        <vt:i4>0</vt:i4>
      </vt:variant>
      <vt:variant>
        <vt:i4>5</vt:i4>
      </vt:variant>
      <vt:variant>
        <vt:lpwstr>consultantplus://offline/ref=1110E04C4C16F83D5D66439B8AC23C5708A01EA6E34F431A48805972D7ECD8ACA9B0F7F0D6C30EF3654A718Ar9jEJ</vt:lpwstr>
      </vt:variant>
      <vt:variant>
        <vt:lpwstr/>
      </vt:variant>
      <vt:variant>
        <vt:i4>6553657</vt:i4>
      </vt:variant>
      <vt:variant>
        <vt:i4>102</vt:i4>
      </vt:variant>
      <vt:variant>
        <vt:i4>0</vt:i4>
      </vt:variant>
      <vt:variant>
        <vt:i4>5</vt:i4>
      </vt:variant>
      <vt:variant>
        <vt:lpwstr>consultantplus://offline/ref=1110E04C4C16F83D5D66439B8AC23C5708A01EA6E34F431A48805972D7ECD8ACA9B0F7F0D6C30EF3654A7082r9jEJ</vt:lpwstr>
      </vt:variant>
      <vt:variant>
        <vt:lpwstr/>
      </vt:variant>
      <vt:variant>
        <vt:i4>7012410</vt:i4>
      </vt:variant>
      <vt:variant>
        <vt:i4>99</vt:i4>
      </vt:variant>
      <vt:variant>
        <vt:i4>0</vt:i4>
      </vt:variant>
      <vt:variant>
        <vt:i4>5</vt:i4>
      </vt:variant>
      <vt:variant>
        <vt:lpwstr>consultantplus://offline/ref=1CFF72D44F16AC063B04651D4A998506BE4368B12711B2BC24E06DF2A6C0F1419A342A4924D7B1D7u6fCG</vt:lpwstr>
      </vt:variant>
      <vt:variant>
        <vt:lpwstr/>
      </vt:variant>
      <vt:variant>
        <vt:i4>8061035</vt:i4>
      </vt:variant>
      <vt:variant>
        <vt:i4>96</vt:i4>
      </vt:variant>
      <vt:variant>
        <vt:i4>0</vt:i4>
      </vt:variant>
      <vt:variant>
        <vt:i4>5</vt:i4>
      </vt:variant>
      <vt:variant>
        <vt:lpwstr>consultantplus://offline/ref=E598DF432E6D010D21327951928E0CA15EB9280E36EBF22C0ABCCE29F0A4697EE9488C86E81902E6EFD8A6A7L2a6J</vt:lpwstr>
      </vt:variant>
      <vt:variant>
        <vt:lpwstr/>
      </vt:variant>
      <vt:variant>
        <vt:i4>8061028</vt:i4>
      </vt:variant>
      <vt:variant>
        <vt:i4>93</vt:i4>
      </vt:variant>
      <vt:variant>
        <vt:i4>0</vt:i4>
      </vt:variant>
      <vt:variant>
        <vt:i4>5</vt:i4>
      </vt:variant>
      <vt:variant>
        <vt:lpwstr>consultantplus://offline/ref=E598DF432E6D010D21327951928E0CA15EB9280E36EBF22C0ABCCE29F0A4697EE9488C86E81902E6EFD8A6A7L2a9J</vt:lpwstr>
      </vt:variant>
      <vt:variant>
        <vt:lpwstr/>
      </vt:variant>
      <vt:variant>
        <vt:i4>8060988</vt:i4>
      </vt:variant>
      <vt:variant>
        <vt:i4>90</vt:i4>
      </vt:variant>
      <vt:variant>
        <vt:i4>0</vt:i4>
      </vt:variant>
      <vt:variant>
        <vt:i4>5</vt:i4>
      </vt:variant>
      <vt:variant>
        <vt:lpwstr>consultantplus://offline/ref=E598DF432E6D010D21327951928E0CA15EB9280E36EBF22C0ABCCE29F0A4697EE9488C86E81902E6EFD8A6A7L2aAJ</vt:lpwstr>
      </vt:variant>
      <vt:variant>
        <vt:lpwstr/>
      </vt:variant>
      <vt:variant>
        <vt:i4>8060991</vt:i4>
      </vt:variant>
      <vt:variant>
        <vt:i4>87</vt:i4>
      </vt:variant>
      <vt:variant>
        <vt:i4>0</vt:i4>
      </vt:variant>
      <vt:variant>
        <vt:i4>5</vt:i4>
      </vt:variant>
      <vt:variant>
        <vt:lpwstr>consultantplus://offline/ref=E598DF432E6D010D21327951928E0CA15EB9280E36EBF22C0ABCCE29F0A4697EE9488C86E81902E6EFD8A6A7L2aBJ</vt:lpwstr>
      </vt:variant>
      <vt:variant>
        <vt:lpwstr/>
      </vt:variant>
      <vt:variant>
        <vt:i4>8060990</vt:i4>
      </vt:variant>
      <vt:variant>
        <vt:i4>84</vt:i4>
      </vt:variant>
      <vt:variant>
        <vt:i4>0</vt:i4>
      </vt:variant>
      <vt:variant>
        <vt:i4>5</vt:i4>
      </vt:variant>
      <vt:variant>
        <vt:lpwstr>consultantplus://offline/ref=E598DF432E6D010D21327951928E0CA15EB9280E36EBF22C0ABCCE29F0A4697EE9488C86E81902E6EFD8A6A7L2aCJ</vt:lpwstr>
      </vt:variant>
      <vt:variant>
        <vt:lpwstr/>
      </vt:variant>
      <vt:variant>
        <vt:i4>8060985</vt:i4>
      </vt:variant>
      <vt:variant>
        <vt:i4>81</vt:i4>
      </vt:variant>
      <vt:variant>
        <vt:i4>0</vt:i4>
      </vt:variant>
      <vt:variant>
        <vt:i4>5</vt:i4>
      </vt:variant>
      <vt:variant>
        <vt:lpwstr>consultantplus://offline/ref=E598DF432E6D010D21327951928E0CA15EB9280E36EBF22C0ABCCE29F0A4697EE9488C86E81902E6EFD8A6A7L2aDJ</vt:lpwstr>
      </vt:variant>
      <vt:variant>
        <vt:lpwstr/>
      </vt:variant>
      <vt:variant>
        <vt:i4>1441820</vt:i4>
      </vt:variant>
      <vt:variant>
        <vt:i4>78</vt:i4>
      </vt:variant>
      <vt:variant>
        <vt:i4>0</vt:i4>
      </vt:variant>
      <vt:variant>
        <vt:i4>5</vt:i4>
      </vt:variant>
      <vt:variant>
        <vt:lpwstr>http://www.izhma.ru/</vt:lpwstr>
      </vt:variant>
      <vt:variant>
        <vt:lpwstr/>
      </vt:variant>
      <vt:variant>
        <vt:i4>2621453</vt:i4>
      </vt:variant>
      <vt:variant>
        <vt:i4>75</vt:i4>
      </vt:variant>
      <vt:variant>
        <vt:i4>0</vt:i4>
      </vt:variant>
      <vt:variant>
        <vt:i4>5</vt:i4>
      </vt:variant>
      <vt:variant>
        <vt:lpwstr>mailto:adminizhma@mail.ru</vt:lpwstr>
      </vt:variant>
      <vt:variant>
        <vt:lpwstr/>
      </vt:variant>
      <vt:variant>
        <vt:i4>6094920</vt:i4>
      </vt:variant>
      <vt:variant>
        <vt:i4>72</vt:i4>
      </vt:variant>
      <vt:variant>
        <vt:i4>0</vt:i4>
      </vt:variant>
      <vt:variant>
        <vt:i4>5</vt:i4>
      </vt:variant>
      <vt:variant>
        <vt:lpwstr>http://www.mydocuments11.ru/</vt:lpwstr>
      </vt:variant>
      <vt:variant>
        <vt:lpwstr/>
      </vt:variant>
      <vt:variant>
        <vt:i4>6291506</vt:i4>
      </vt:variant>
      <vt:variant>
        <vt:i4>69</vt:i4>
      </vt:variant>
      <vt:variant>
        <vt:i4>0</vt:i4>
      </vt:variant>
      <vt:variant>
        <vt:i4>5</vt:i4>
      </vt:variant>
      <vt:variant>
        <vt:lpwstr/>
      </vt:variant>
      <vt:variant>
        <vt:lpwstr>Par1004</vt:lpwstr>
      </vt:variant>
      <vt:variant>
        <vt:i4>6815797</vt:i4>
      </vt:variant>
      <vt:variant>
        <vt:i4>66</vt:i4>
      </vt:variant>
      <vt:variant>
        <vt:i4>0</vt:i4>
      </vt:variant>
      <vt:variant>
        <vt:i4>5</vt:i4>
      </vt:variant>
      <vt:variant>
        <vt:lpwstr/>
      </vt:variant>
      <vt:variant>
        <vt:lpwstr>Par178</vt:lpwstr>
      </vt:variant>
      <vt:variant>
        <vt:i4>2490422</vt:i4>
      </vt:variant>
      <vt:variant>
        <vt:i4>63</vt:i4>
      </vt:variant>
      <vt:variant>
        <vt:i4>0</vt:i4>
      </vt:variant>
      <vt:variant>
        <vt:i4>5</vt:i4>
      </vt:variant>
      <vt:variant>
        <vt:lpwstr>consultantplus://offline/ref=787E3CF338868F3141D119D33084546F3D3ACEB509FB81B220B199C8C6D2D640D358FDE769529BA5H5FAM</vt:lpwstr>
      </vt:variant>
      <vt:variant>
        <vt:lpwstr/>
      </vt:variant>
      <vt:variant>
        <vt:i4>3866683</vt:i4>
      </vt:variant>
      <vt:variant>
        <vt:i4>60</vt:i4>
      </vt:variant>
      <vt:variant>
        <vt:i4>0</vt:i4>
      </vt:variant>
      <vt:variant>
        <vt:i4>5</vt:i4>
      </vt:variant>
      <vt:variant>
        <vt:lpwstr>consultantplus://offline/ref=7C0A7380B68D115D61CE0C9E10E6686965945CA041EFF9D912FF30CA6EA1472F913E9BD7x469F</vt:lpwstr>
      </vt:variant>
      <vt:variant>
        <vt:lpwstr/>
      </vt:variant>
      <vt:variant>
        <vt:i4>6160390</vt:i4>
      </vt:variant>
      <vt:variant>
        <vt:i4>57</vt:i4>
      </vt:variant>
      <vt:variant>
        <vt:i4>0</vt:i4>
      </vt:variant>
      <vt:variant>
        <vt:i4>5</vt:i4>
      </vt:variant>
      <vt:variant>
        <vt:lpwstr>consultantplus://offline/ref=19422E7F1E8995B729FF9417BFAF01E44CCB1F5D73CCDF4801428F669D6Cy1I</vt:lpwstr>
      </vt:variant>
      <vt:variant>
        <vt:lpwstr/>
      </vt:variant>
      <vt:variant>
        <vt:i4>7602302</vt:i4>
      </vt:variant>
      <vt:variant>
        <vt:i4>54</vt:i4>
      </vt:variant>
      <vt:variant>
        <vt:i4>0</vt:i4>
      </vt:variant>
      <vt:variant>
        <vt:i4>5</vt:i4>
      </vt:variant>
      <vt:variant>
        <vt:lpwstr>consultantplus://offline/main?base=LAW;n=112746;fld=134</vt:lpwstr>
      </vt:variant>
      <vt:variant>
        <vt:lpwstr/>
      </vt:variant>
      <vt:variant>
        <vt:i4>7077939</vt:i4>
      </vt:variant>
      <vt:variant>
        <vt:i4>51</vt:i4>
      </vt:variant>
      <vt:variant>
        <vt:i4>0</vt:i4>
      </vt:variant>
      <vt:variant>
        <vt:i4>5</vt:i4>
      </vt:variant>
      <vt:variant>
        <vt:lpwstr/>
      </vt:variant>
      <vt:variant>
        <vt:lpwstr>Par518</vt:lpwstr>
      </vt:variant>
      <vt:variant>
        <vt:i4>7077939</vt:i4>
      </vt:variant>
      <vt:variant>
        <vt:i4>48</vt:i4>
      </vt:variant>
      <vt:variant>
        <vt:i4>0</vt:i4>
      </vt:variant>
      <vt:variant>
        <vt:i4>5</vt:i4>
      </vt:variant>
      <vt:variant>
        <vt:lpwstr/>
      </vt:variant>
      <vt:variant>
        <vt:lpwstr>Par518</vt:lpwstr>
      </vt:variant>
      <vt:variant>
        <vt:i4>6488115</vt:i4>
      </vt:variant>
      <vt:variant>
        <vt:i4>45</vt:i4>
      </vt:variant>
      <vt:variant>
        <vt:i4>0</vt:i4>
      </vt:variant>
      <vt:variant>
        <vt:i4>5</vt:i4>
      </vt:variant>
      <vt:variant>
        <vt:lpwstr/>
      </vt:variant>
      <vt:variant>
        <vt:lpwstr>Par517</vt:lpwstr>
      </vt:variant>
      <vt:variant>
        <vt:i4>2687074</vt:i4>
      </vt:variant>
      <vt:variant>
        <vt:i4>42</vt:i4>
      </vt:variant>
      <vt:variant>
        <vt:i4>0</vt:i4>
      </vt:variant>
      <vt:variant>
        <vt:i4>5</vt:i4>
      </vt:variant>
      <vt:variant>
        <vt:lpwstr>https://login.consultant.ru/link/?req=doc;base=RZB;n=219114;fld=134</vt:lpwstr>
      </vt:variant>
      <vt:variant>
        <vt:lpwstr/>
      </vt:variant>
      <vt:variant>
        <vt:i4>6684727</vt:i4>
      </vt:variant>
      <vt:variant>
        <vt:i4>39</vt:i4>
      </vt:variant>
      <vt:variant>
        <vt:i4>0</vt:i4>
      </vt:variant>
      <vt:variant>
        <vt:i4>5</vt:i4>
      </vt:variant>
      <vt:variant>
        <vt:lpwstr/>
      </vt:variant>
      <vt:variant>
        <vt:lpwstr>Par453</vt:lpwstr>
      </vt:variant>
      <vt:variant>
        <vt:i4>6291509</vt:i4>
      </vt:variant>
      <vt:variant>
        <vt:i4>36</vt:i4>
      </vt:variant>
      <vt:variant>
        <vt:i4>0</vt:i4>
      </vt:variant>
      <vt:variant>
        <vt:i4>5</vt:i4>
      </vt:variant>
      <vt:variant>
        <vt:lpwstr/>
      </vt:variant>
      <vt:variant>
        <vt:lpwstr>Par475</vt:lpwstr>
      </vt:variant>
      <vt:variant>
        <vt:i4>6553653</vt:i4>
      </vt:variant>
      <vt:variant>
        <vt:i4>33</vt:i4>
      </vt:variant>
      <vt:variant>
        <vt:i4>0</vt:i4>
      </vt:variant>
      <vt:variant>
        <vt:i4>5</vt:i4>
      </vt:variant>
      <vt:variant>
        <vt:lpwstr/>
      </vt:variant>
      <vt:variant>
        <vt:lpwstr>Par471</vt:lpwstr>
      </vt:variant>
      <vt:variant>
        <vt:i4>5373981</vt:i4>
      </vt:variant>
      <vt:variant>
        <vt:i4>30</vt:i4>
      </vt:variant>
      <vt:variant>
        <vt:i4>0</vt:i4>
      </vt:variant>
      <vt:variant>
        <vt:i4>5</vt:i4>
      </vt:variant>
      <vt:variant>
        <vt:lpwstr>https://login.consultant.ru/link/?req=doc;base=RLAW096;n=97793;fld=134;dst=101277</vt:lpwstr>
      </vt:variant>
      <vt:variant>
        <vt:lpwstr/>
      </vt:variant>
      <vt:variant>
        <vt:i4>6422586</vt:i4>
      </vt:variant>
      <vt:variant>
        <vt:i4>27</vt:i4>
      </vt:variant>
      <vt:variant>
        <vt:i4>0</vt:i4>
      </vt:variant>
      <vt:variant>
        <vt:i4>5</vt:i4>
      </vt:variant>
      <vt:variant>
        <vt:lpwstr/>
      </vt:variant>
      <vt:variant>
        <vt:lpwstr>Par380</vt:lpwstr>
      </vt:variant>
      <vt:variant>
        <vt:i4>7077939</vt:i4>
      </vt:variant>
      <vt:variant>
        <vt:i4>24</vt:i4>
      </vt:variant>
      <vt:variant>
        <vt:i4>0</vt:i4>
      </vt:variant>
      <vt:variant>
        <vt:i4>5</vt:i4>
      </vt:variant>
      <vt:variant>
        <vt:lpwstr/>
      </vt:variant>
      <vt:variant>
        <vt:lpwstr>Par518</vt:lpwstr>
      </vt:variant>
      <vt:variant>
        <vt:i4>7077939</vt:i4>
      </vt:variant>
      <vt:variant>
        <vt:i4>21</vt:i4>
      </vt:variant>
      <vt:variant>
        <vt:i4>0</vt:i4>
      </vt:variant>
      <vt:variant>
        <vt:i4>5</vt:i4>
      </vt:variant>
      <vt:variant>
        <vt:lpwstr/>
      </vt:variant>
      <vt:variant>
        <vt:lpwstr>Par518</vt:lpwstr>
      </vt:variant>
      <vt:variant>
        <vt:i4>6488115</vt:i4>
      </vt:variant>
      <vt:variant>
        <vt:i4>18</vt:i4>
      </vt:variant>
      <vt:variant>
        <vt:i4>0</vt:i4>
      </vt:variant>
      <vt:variant>
        <vt:i4>5</vt:i4>
      </vt:variant>
      <vt:variant>
        <vt:lpwstr/>
      </vt:variant>
      <vt:variant>
        <vt:lpwstr>Par517</vt:lpwstr>
      </vt:variant>
      <vt:variant>
        <vt:i4>2687074</vt:i4>
      </vt:variant>
      <vt:variant>
        <vt:i4>15</vt:i4>
      </vt:variant>
      <vt:variant>
        <vt:i4>0</vt:i4>
      </vt:variant>
      <vt:variant>
        <vt:i4>5</vt:i4>
      </vt:variant>
      <vt:variant>
        <vt:lpwstr>https://login.consultant.ru/link/?req=doc;base=RZB;n=219114;fld=134</vt:lpwstr>
      </vt:variant>
      <vt:variant>
        <vt:lpwstr/>
      </vt:variant>
      <vt:variant>
        <vt:i4>6684727</vt:i4>
      </vt:variant>
      <vt:variant>
        <vt:i4>12</vt:i4>
      </vt:variant>
      <vt:variant>
        <vt:i4>0</vt:i4>
      </vt:variant>
      <vt:variant>
        <vt:i4>5</vt:i4>
      </vt:variant>
      <vt:variant>
        <vt:lpwstr/>
      </vt:variant>
      <vt:variant>
        <vt:lpwstr>Par453</vt:lpwstr>
      </vt:variant>
      <vt:variant>
        <vt:i4>6291509</vt:i4>
      </vt:variant>
      <vt:variant>
        <vt:i4>9</vt:i4>
      </vt:variant>
      <vt:variant>
        <vt:i4>0</vt:i4>
      </vt:variant>
      <vt:variant>
        <vt:i4>5</vt:i4>
      </vt:variant>
      <vt:variant>
        <vt:lpwstr/>
      </vt:variant>
      <vt:variant>
        <vt:lpwstr>Par475</vt:lpwstr>
      </vt:variant>
      <vt:variant>
        <vt:i4>6553653</vt:i4>
      </vt:variant>
      <vt:variant>
        <vt:i4>6</vt:i4>
      </vt:variant>
      <vt:variant>
        <vt:i4>0</vt:i4>
      </vt:variant>
      <vt:variant>
        <vt:i4>5</vt:i4>
      </vt:variant>
      <vt:variant>
        <vt:lpwstr/>
      </vt:variant>
      <vt:variant>
        <vt:lpwstr>Par471</vt:lpwstr>
      </vt:variant>
      <vt:variant>
        <vt:i4>5373981</vt:i4>
      </vt:variant>
      <vt:variant>
        <vt:i4>3</vt:i4>
      </vt:variant>
      <vt:variant>
        <vt:i4>0</vt:i4>
      </vt:variant>
      <vt:variant>
        <vt:i4>5</vt:i4>
      </vt:variant>
      <vt:variant>
        <vt:lpwstr>https://login.consultant.ru/link/?req=doc;base=RLAW096;n=97793;fld=134;dst=101277</vt:lpwstr>
      </vt:variant>
      <vt:variant>
        <vt:lpwstr/>
      </vt:variant>
      <vt:variant>
        <vt:i4>6422586</vt:i4>
      </vt:variant>
      <vt:variant>
        <vt:i4>0</vt:i4>
      </vt:variant>
      <vt:variant>
        <vt:i4>0</vt:i4>
      </vt:variant>
      <vt:variant>
        <vt:i4>5</vt:i4>
      </vt:variant>
      <vt:variant>
        <vt:lpwstr/>
      </vt:variant>
      <vt:variant>
        <vt:lpwstr>Par380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Dengorod</dc:creator>
  <cp:lastModifiedBy>Информотдел</cp:lastModifiedBy>
  <cp:revision>3</cp:revision>
  <cp:lastPrinted>2017-12-26T06:10:00Z</cp:lastPrinted>
  <dcterms:created xsi:type="dcterms:W3CDTF">2018-03-23T14:04:00Z</dcterms:created>
  <dcterms:modified xsi:type="dcterms:W3CDTF">2018-03-26T06:46:00Z</dcterms:modified>
</cp:coreProperties>
</file>