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73" w:rsidRDefault="00736F73" w:rsidP="00736F73">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736F73" w:rsidRDefault="00736F73" w:rsidP="00736F73">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736F73" w:rsidRDefault="00736F73" w:rsidP="00736F7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736F73" w:rsidRDefault="00736F73" w:rsidP="00736F73">
      <w:pPr>
        <w:spacing w:after="0"/>
        <w:jc w:val="center"/>
        <w:rPr>
          <w:rFonts w:ascii="Times New Roman" w:hAnsi="Times New Roman" w:cs="Times New Roman"/>
          <w:b/>
          <w:sz w:val="28"/>
          <w:szCs w:val="28"/>
        </w:rPr>
      </w:pPr>
    </w:p>
    <w:p w:rsidR="00736F73" w:rsidRDefault="00736F73" w:rsidP="00736F73">
      <w:pPr>
        <w:spacing w:after="0"/>
        <w:jc w:val="center"/>
        <w:rPr>
          <w:rFonts w:ascii="Times New Roman" w:hAnsi="Times New Roman" w:cs="Times New Roman"/>
          <w:b/>
          <w:sz w:val="28"/>
          <w:szCs w:val="28"/>
        </w:rPr>
      </w:pPr>
    </w:p>
    <w:p w:rsidR="00736F73" w:rsidRDefault="00736F73" w:rsidP="00736F73">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16025" cy="1527175"/>
            <wp:effectExtent l="19050" t="0" r="3175" b="0"/>
            <wp:docPr id="27"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7"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736F73" w:rsidRDefault="00736F73" w:rsidP="00736F73">
      <w:pPr>
        <w:spacing w:after="0"/>
        <w:jc w:val="center"/>
        <w:rPr>
          <w:rFonts w:ascii="Times New Roman" w:hAnsi="Times New Roman" w:cs="Times New Roman"/>
          <w:b/>
          <w:sz w:val="28"/>
          <w:szCs w:val="28"/>
        </w:rPr>
      </w:pPr>
    </w:p>
    <w:p w:rsidR="00736F73" w:rsidRDefault="00736F73" w:rsidP="00736F73">
      <w:pPr>
        <w:spacing w:after="0"/>
        <w:jc w:val="center"/>
        <w:rPr>
          <w:rFonts w:ascii="Times New Roman" w:hAnsi="Times New Roman" w:cs="Times New Roman"/>
          <w:b/>
          <w:sz w:val="28"/>
          <w:szCs w:val="28"/>
        </w:rPr>
      </w:pPr>
    </w:p>
    <w:p w:rsidR="00736F73" w:rsidRDefault="00736F73" w:rsidP="00736F73">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736F73" w:rsidRDefault="00736F73" w:rsidP="00736F73">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736F73" w:rsidRDefault="00736F73" w:rsidP="00736F73">
      <w:pPr>
        <w:spacing w:after="0"/>
        <w:jc w:val="center"/>
        <w:rPr>
          <w:rFonts w:ascii="Times New Roman" w:hAnsi="Times New Roman" w:cs="Times New Roman"/>
          <w:b/>
          <w:sz w:val="72"/>
          <w:szCs w:val="72"/>
        </w:rPr>
      </w:pPr>
    </w:p>
    <w:p w:rsidR="00736F73" w:rsidRDefault="00736F73" w:rsidP="00736F73">
      <w:pPr>
        <w:spacing w:after="0"/>
        <w:jc w:val="center"/>
        <w:rPr>
          <w:rFonts w:ascii="Times New Roman" w:hAnsi="Times New Roman" w:cs="Times New Roman"/>
          <w:b/>
          <w:sz w:val="28"/>
          <w:szCs w:val="28"/>
        </w:rPr>
      </w:pPr>
    </w:p>
    <w:p w:rsidR="00736F73" w:rsidRDefault="00736F73" w:rsidP="00736F73">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736F73" w:rsidRDefault="00736F73" w:rsidP="00736F73">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736F73" w:rsidRDefault="00736F73" w:rsidP="00736F73">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736F73" w:rsidRDefault="00736F73" w:rsidP="00736F73">
      <w:pPr>
        <w:spacing w:after="0"/>
        <w:jc w:val="center"/>
        <w:rPr>
          <w:rFonts w:ascii="Times New Roman" w:hAnsi="Times New Roman" w:cs="Times New Roman"/>
          <w:b/>
          <w:sz w:val="32"/>
          <w:szCs w:val="32"/>
        </w:rPr>
      </w:pPr>
    </w:p>
    <w:p w:rsidR="00736F73" w:rsidRDefault="00736F73" w:rsidP="00736F73">
      <w:pPr>
        <w:spacing w:after="0"/>
        <w:jc w:val="center"/>
        <w:rPr>
          <w:rFonts w:ascii="Times New Roman" w:hAnsi="Times New Roman" w:cs="Times New Roman"/>
          <w:b/>
          <w:sz w:val="32"/>
          <w:szCs w:val="32"/>
        </w:rPr>
      </w:pPr>
    </w:p>
    <w:p w:rsidR="00736F73" w:rsidRDefault="00736F73" w:rsidP="00736F73">
      <w:pPr>
        <w:spacing w:after="0"/>
        <w:jc w:val="center"/>
        <w:rPr>
          <w:rFonts w:ascii="Times New Roman" w:hAnsi="Times New Roman" w:cs="Times New Roman"/>
          <w:b/>
          <w:sz w:val="32"/>
          <w:szCs w:val="32"/>
        </w:rPr>
      </w:pPr>
    </w:p>
    <w:p w:rsidR="00736F73" w:rsidRDefault="00736F73" w:rsidP="00736F73">
      <w:pPr>
        <w:autoSpaceDE w:val="0"/>
        <w:autoSpaceDN w:val="0"/>
        <w:adjustRightInd w:val="0"/>
        <w:spacing w:after="0"/>
        <w:jc w:val="center"/>
        <w:rPr>
          <w:rFonts w:ascii="Times New Roman" w:hAnsi="Times New Roman" w:cs="Times New Roman"/>
          <w:sz w:val="28"/>
          <w:szCs w:val="28"/>
        </w:rPr>
      </w:pPr>
    </w:p>
    <w:p w:rsidR="00736F73" w:rsidRDefault="00736F73" w:rsidP="00736F73">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1</w:t>
      </w:r>
    </w:p>
    <w:p w:rsidR="00736F73" w:rsidRDefault="00736F73" w:rsidP="00736F73">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12.02.2017</w:t>
      </w:r>
    </w:p>
    <w:p w:rsidR="00736F73" w:rsidRDefault="00736F73" w:rsidP="00736F73">
      <w:pPr>
        <w:spacing w:after="0"/>
        <w:jc w:val="center"/>
        <w:rPr>
          <w:rFonts w:ascii="Times New Roman" w:hAnsi="Times New Roman" w:cs="Times New Roman"/>
          <w:sz w:val="28"/>
          <w:szCs w:val="28"/>
        </w:rPr>
      </w:pPr>
    </w:p>
    <w:p w:rsidR="00736F73" w:rsidRDefault="00736F73" w:rsidP="00736F73">
      <w:pPr>
        <w:spacing w:after="0"/>
        <w:rPr>
          <w:rFonts w:ascii="Times New Roman" w:hAnsi="Times New Roman" w:cs="Times New Roman"/>
          <w:sz w:val="28"/>
          <w:szCs w:val="28"/>
        </w:rPr>
      </w:pPr>
    </w:p>
    <w:p w:rsidR="00736F73" w:rsidRDefault="00736F73" w:rsidP="00736F73">
      <w:pPr>
        <w:spacing w:after="0"/>
        <w:rPr>
          <w:rFonts w:ascii="Times New Roman" w:hAnsi="Times New Roman" w:cs="Times New Roman"/>
          <w:sz w:val="28"/>
          <w:szCs w:val="28"/>
        </w:rPr>
      </w:pPr>
    </w:p>
    <w:p w:rsidR="00736F73" w:rsidRDefault="00736F73" w:rsidP="00736F73">
      <w:pPr>
        <w:spacing w:after="0"/>
        <w:rPr>
          <w:rFonts w:ascii="Times New Roman" w:hAnsi="Times New Roman" w:cs="Times New Roman"/>
          <w:sz w:val="28"/>
          <w:szCs w:val="28"/>
        </w:rPr>
      </w:pPr>
    </w:p>
    <w:p w:rsidR="00736F73" w:rsidRPr="00EE51A9" w:rsidRDefault="00736F73" w:rsidP="00736F73">
      <w:pPr>
        <w:spacing w:after="0"/>
        <w:jc w:val="center"/>
        <w:rPr>
          <w:rFonts w:ascii="Times New Roman" w:hAnsi="Times New Roman" w:cs="Times New Roman"/>
          <w:b/>
          <w:bCs/>
          <w:sz w:val="28"/>
          <w:szCs w:val="28"/>
        </w:rPr>
      </w:pPr>
    </w:p>
    <w:p w:rsidR="00736F73" w:rsidRPr="00EE51A9" w:rsidRDefault="00736F73" w:rsidP="00736F73">
      <w:pPr>
        <w:spacing w:after="0"/>
        <w:jc w:val="center"/>
        <w:rPr>
          <w:rFonts w:ascii="Times New Roman" w:hAnsi="Times New Roman" w:cs="Times New Roman"/>
          <w:b/>
          <w:bCs/>
          <w:sz w:val="28"/>
          <w:szCs w:val="28"/>
        </w:rPr>
      </w:pPr>
    </w:p>
    <w:p w:rsidR="00736F73" w:rsidRDefault="00736F73" w:rsidP="00736F73">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2017 г.</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tbl>
      <w:tblPr>
        <w:tblW w:w="9592" w:type="dxa"/>
        <w:tblInd w:w="-34" w:type="dxa"/>
        <w:tblLayout w:type="fixed"/>
        <w:tblLook w:val="04A0"/>
      </w:tblPr>
      <w:tblGrid>
        <w:gridCol w:w="3828"/>
        <w:gridCol w:w="1984"/>
        <w:gridCol w:w="3780"/>
      </w:tblGrid>
      <w:tr w:rsidR="00240941" w:rsidRPr="00317985" w:rsidTr="002318B2">
        <w:trPr>
          <w:cantSplit/>
        </w:trPr>
        <w:tc>
          <w:tcPr>
            <w:tcW w:w="3828" w:type="dxa"/>
          </w:tcPr>
          <w:p w:rsidR="00240941" w:rsidRPr="00317985" w:rsidRDefault="00240941" w:rsidP="002318B2">
            <w:pPr>
              <w:spacing w:after="0"/>
              <w:jc w:val="center"/>
              <w:rPr>
                <w:rFonts w:ascii="Times New Roman" w:hAnsi="Times New Roman"/>
                <w:b/>
                <w:bCs/>
                <w:sz w:val="28"/>
                <w:szCs w:val="28"/>
              </w:rPr>
            </w:pPr>
          </w:p>
          <w:p w:rsidR="00240941" w:rsidRPr="00317985" w:rsidRDefault="00240941" w:rsidP="002318B2">
            <w:pPr>
              <w:spacing w:after="0"/>
              <w:jc w:val="center"/>
              <w:rPr>
                <w:rFonts w:ascii="Times New Roman" w:hAnsi="Times New Roman"/>
                <w:b/>
                <w:bCs/>
              </w:rPr>
            </w:pPr>
            <w:r w:rsidRPr="00317985">
              <w:rPr>
                <w:rFonts w:ascii="Times New Roman" w:hAnsi="Times New Roman"/>
                <w:b/>
                <w:bCs/>
              </w:rPr>
              <w:t>«Изьва»</w:t>
            </w:r>
          </w:p>
          <w:p w:rsidR="00240941" w:rsidRPr="00317985" w:rsidRDefault="00240941" w:rsidP="002318B2">
            <w:pPr>
              <w:spacing w:after="0"/>
              <w:jc w:val="center"/>
              <w:rPr>
                <w:rFonts w:ascii="Times New Roman" w:hAnsi="Times New Roman"/>
                <w:b/>
                <w:bCs/>
              </w:rPr>
            </w:pPr>
            <w:r w:rsidRPr="00317985">
              <w:rPr>
                <w:rFonts w:ascii="Times New Roman" w:hAnsi="Times New Roman"/>
                <w:b/>
                <w:bCs/>
              </w:rPr>
              <w:t>муниципальнöй районса</w:t>
            </w:r>
          </w:p>
          <w:p w:rsidR="00240941" w:rsidRPr="00317985" w:rsidRDefault="00240941" w:rsidP="002318B2">
            <w:pPr>
              <w:spacing w:after="0"/>
              <w:jc w:val="center"/>
              <w:rPr>
                <w:rFonts w:ascii="Times New Roman" w:hAnsi="Times New Roman"/>
                <w:sz w:val="28"/>
                <w:szCs w:val="28"/>
              </w:rPr>
            </w:pPr>
            <w:r w:rsidRPr="00317985">
              <w:rPr>
                <w:rFonts w:ascii="Times New Roman" w:hAnsi="Times New Roman"/>
                <w:b/>
                <w:bCs/>
              </w:rPr>
              <w:t>администрация</w:t>
            </w:r>
          </w:p>
        </w:tc>
        <w:tc>
          <w:tcPr>
            <w:tcW w:w="1984" w:type="dxa"/>
          </w:tcPr>
          <w:p w:rsidR="00240941" w:rsidRPr="00317985" w:rsidRDefault="00240941" w:rsidP="002318B2">
            <w:pPr>
              <w:spacing w:after="0"/>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712470" cy="871855"/>
                  <wp:effectExtent l="19050" t="0" r="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240941" w:rsidRPr="00317985" w:rsidRDefault="00240941" w:rsidP="002318B2">
            <w:pPr>
              <w:spacing w:after="0"/>
              <w:jc w:val="center"/>
              <w:rPr>
                <w:rFonts w:ascii="Times New Roman" w:hAnsi="Times New Roman"/>
                <w:b/>
                <w:bCs/>
              </w:rPr>
            </w:pPr>
          </w:p>
          <w:p w:rsidR="00240941" w:rsidRPr="00317985" w:rsidRDefault="00240941" w:rsidP="002318B2">
            <w:pPr>
              <w:spacing w:after="0"/>
              <w:jc w:val="center"/>
              <w:rPr>
                <w:rFonts w:ascii="Times New Roman" w:hAnsi="Times New Roman"/>
                <w:b/>
                <w:bCs/>
              </w:rPr>
            </w:pPr>
            <w:r w:rsidRPr="00317985">
              <w:rPr>
                <w:rFonts w:ascii="Times New Roman" w:hAnsi="Times New Roman"/>
                <w:b/>
                <w:bCs/>
              </w:rPr>
              <w:t>Администрация</w:t>
            </w:r>
          </w:p>
          <w:p w:rsidR="00240941" w:rsidRPr="00317985" w:rsidRDefault="00240941" w:rsidP="002318B2">
            <w:pPr>
              <w:spacing w:after="0"/>
              <w:jc w:val="center"/>
              <w:rPr>
                <w:rFonts w:ascii="Times New Roman" w:hAnsi="Times New Roman"/>
                <w:b/>
                <w:bCs/>
              </w:rPr>
            </w:pPr>
            <w:r w:rsidRPr="00317985">
              <w:rPr>
                <w:rFonts w:ascii="Times New Roman" w:hAnsi="Times New Roman"/>
                <w:b/>
                <w:bCs/>
              </w:rPr>
              <w:t>муниципального района</w:t>
            </w:r>
          </w:p>
          <w:p w:rsidR="00240941" w:rsidRPr="00317985" w:rsidRDefault="00240941" w:rsidP="002318B2">
            <w:pPr>
              <w:spacing w:after="0"/>
              <w:jc w:val="center"/>
              <w:rPr>
                <w:rFonts w:ascii="Times New Roman" w:hAnsi="Times New Roman"/>
                <w:b/>
                <w:bCs/>
              </w:rPr>
            </w:pPr>
            <w:r w:rsidRPr="00317985">
              <w:rPr>
                <w:rFonts w:ascii="Times New Roman" w:hAnsi="Times New Roman"/>
                <w:b/>
                <w:bCs/>
              </w:rPr>
              <w:t>«Ижемский»</w:t>
            </w:r>
          </w:p>
        </w:tc>
      </w:tr>
    </w:tbl>
    <w:p w:rsidR="00240941" w:rsidRPr="00B0292D" w:rsidRDefault="00240941" w:rsidP="00240941">
      <w:pPr>
        <w:keepNext/>
        <w:spacing w:after="0"/>
        <w:jc w:val="center"/>
        <w:outlineLvl w:val="0"/>
        <w:rPr>
          <w:rFonts w:ascii="Times New Roman" w:hAnsi="Times New Roman"/>
          <w:sz w:val="28"/>
          <w:szCs w:val="28"/>
        </w:rPr>
      </w:pPr>
    </w:p>
    <w:p w:rsidR="00240941" w:rsidRPr="001252FB" w:rsidRDefault="00240941" w:rsidP="00240941">
      <w:pPr>
        <w:keepNext/>
        <w:spacing w:after="0"/>
        <w:jc w:val="center"/>
        <w:outlineLvl w:val="0"/>
        <w:rPr>
          <w:rFonts w:ascii="Times New Roman" w:hAnsi="Times New Roman"/>
          <w:b/>
          <w:bCs/>
          <w:sz w:val="26"/>
          <w:szCs w:val="26"/>
        </w:rPr>
      </w:pPr>
      <w:r w:rsidRPr="001252FB">
        <w:rPr>
          <w:rFonts w:ascii="Times New Roman" w:hAnsi="Times New Roman"/>
          <w:sz w:val="26"/>
          <w:szCs w:val="26"/>
        </w:rPr>
        <w:t xml:space="preserve"> </w:t>
      </w:r>
      <w:r w:rsidRPr="001252FB">
        <w:rPr>
          <w:rFonts w:ascii="Times New Roman" w:hAnsi="Times New Roman"/>
          <w:b/>
          <w:bCs/>
          <w:sz w:val="26"/>
          <w:szCs w:val="26"/>
        </w:rPr>
        <w:t>Ш У Ö М</w:t>
      </w:r>
    </w:p>
    <w:p w:rsidR="00240941" w:rsidRPr="001252FB" w:rsidRDefault="00240941" w:rsidP="00240941">
      <w:pPr>
        <w:spacing w:after="0"/>
        <w:jc w:val="center"/>
        <w:rPr>
          <w:rFonts w:ascii="Times New Roman" w:hAnsi="Times New Roman"/>
          <w:b/>
          <w:bCs/>
          <w:i/>
          <w:sz w:val="26"/>
          <w:szCs w:val="26"/>
          <w:u w:val="single"/>
        </w:rPr>
      </w:pPr>
    </w:p>
    <w:p w:rsidR="00240941" w:rsidRPr="001252FB" w:rsidRDefault="00240941" w:rsidP="00240941">
      <w:pPr>
        <w:spacing w:after="0"/>
        <w:jc w:val="center"/>
        <w:rPr>
          <w:rFonts w:ascii="Times New Roman" w:hAnsi="Times New Roman"/>
          <w:b/>
          <w:bCs/>
          <w:sz w:val="26"/>
          <w:szCs w:val="26"/>
        </w:rPr>
      </w:pPr>
      <w:r w:rsidRPr="001252FB">
        <w:rPr>
          <w:rFonts w:ascii="Times New Roman" w:hAnsi="Times New Roman"/>
          <w:b/>
          <w:bCs/>
          <w:sz w:val="26"/>
          <w:szCs w:val="26"/>
        </w:rPr>
        <w:t>П О С Т А Н О В Л Е Н И Е</w:t>
      </w:r>
    </w:p>
    <w:p w:rsidR="00240941" w:rsidRPr="001252FB" w:rsidRDefault="00240941" w:rsidP="00240941">
      <w:pPr>
        <w:spacing w:after="0"/>
        <w:jc w:val="center"/>
        <w:rPr>
          <w:rFonts w:ascii="Times New Roman" w:hAnsi="Times New Roman"/>
          <w:b/>
          <w:bCs/>
          <w:sz w:val="26"/>
          <w:szCs w:val="26"/>
        </w:rPr>
      </w:pPr>
    </w:p>
    <w:p w:rsidR="00240941" w:rsidRPr="001252FB" w:rsidRDefault="00240941" w:rsidP="00240941">
      <w:pPr>
        <w:spacing w:after="0"/>
        <w:rPr>
          <w:rFonts w:ascii="Times New Roman" w:hAnsi="Times New Roman"/>
          <w:sz w:val="26"/>
          <w:szCs w:val="26"/>
        </w:rPr>
      </w:pPr>
      <w:r w:rsidRPr="001252FB">
        <w:rPr>
          <w:rFonts w:ascii="Times New Roman" w:hAnsi="Times New Roman"/>
          <w:sz w:val="26"/>
          <w:szCs w:val="26"/>
        </w:rPr>
        <w:t xml:space="preserve">от </w:t>
      </w:r>
      <w:r>
        <w:rPr>
          <w:rFonts w:ascii="Times New Roman" w:hAnsi="Times New Roman"/>
          <w:sz w:val="26"/>
          <w:szCs w:val="26"/>
        </w:rPr>
        <w:t>12 января</w:t>
      </w:r>
      <w:r w:rsidRPr="001252FB">
        <w:rPr>
          <w:rFonts w:ascii="Times New Roman" w:hAnsi="Times New Roman"/>
          <w:sz w:val="26"/>
          <w:szCs w:val="26"/>
        </w:rPr>
        <w:t xml:space="preserve"> </w:t>
      </w:r>
      <w:r>
        <w:rPr>
          <w:rFonts w:ascii="Times New Roman" w:hAnsi="Times New Roman"/>
          <w:sz w:val="26"/>
          <w:szCs w:val="26"/>
        </w:rPr>
        <w:t xml:space="preserve">2017 </w:t>
      </w:r>
      <w:r w:rsidRPr="001252FB">
        <w:rPr>
          <w:rFonts w:ascii="Times New Roman" w:hAnsi="Times New Roman"/>
          <w:sz w:val="26"/>
          <w:szCs w:val="26"/>
        </w:rPr>
        <w:t xml:space="preserve">года                                                                                     </w:t>
      </w:r>
      <w:r>
        <w:rPr>
          <w:rFonts w:ascii="Times New Roman" w:hAnsi="Times New Roman"/>
          <w:sz w:val="26"/>
          <w:szCs w:val="26"/>
        </w:rPr>
        <w:t xml:space="preserve">          </w:t>
      </w:r>
      <w:r w:rsidRPr="001252FB">
        <w:rPr>
          <w:rFonts w:ascii="Times New Roman" w:hAnsi="Times New Roman"/>
          <w:sz w:val="26"/>
          <w:szCs w:val="26"/>
        </w:rPr>
        <w:t xml:space="preserve">№  </w:t>
      </w:r>
      <w:r>
        <w:rPr>
          <w:rFonts w:ascii="Times New Roman" w:hAnsi="Times New Roman"/>
          <w:sz w:val="26"/>
          <w:szCs w:val="26"/>
        </w:rPr>
        <w:t>5</w:t>
      </w:r>
    </w:p>
    <w:p w:rsidR="00240941" w:rsidRPr="004050A9" w:rsidRDefault="00240941" w:rsidP="00240941">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240941" w:rsidRDefault="00240941" w:rsidP="00240941">
      <w:pPr>
        <w:spacing w:after="0"/>
        <w:jc w:val="center"/>
        <w:rPr>
          <w:rFonts w:ascii="Times New Roman" w:hAnsi="Times New Roman"/>
          <w:b/>
          <w:bCs/>
          <w:sz w:val="26"/>
          <w:szCs w:val="26"/>
        </w:rPr>
      </w:pPr>
    </w:p>
    <w:p w:rsidR="00240941" w:rsidRPr="00516B7D" w:rsidRDefault="00240941" w:rsidP="00240941">
      <w:pPr>
        <w:spacing w:after="0"/>
        <w:jc w:val="center"/>
        <w:rPr>
          <w:rFonts w:ascii="Times New Roman" w:hAnsi="Times New Roman"/>
          <w:bCs/>
          <w:sz w:val="26"/>
          <w:szCs w:val="26"/>
        </w:rPr>
      </w:pPr>
      <w:r w:rsidRPr="00516B7D">
        <w:rPr>
          <w:rFonts w:ascii="Times New Roman" w:hAnsi="Times New Roman"/>
          <w:bCs/>
          <w:sz w:val="26"/>
          <w:szCs w:val="26"/>
        </w:rPr>
        <w:t>Об утверждении порядка оказания финансовой поддержки</w:t>
      </w:r>
    </w:p>
    <w:p w:rsidR="00240941" w:rsidRPr="00516B7D" w:rsidRDefault="00240941" w:rsidP="00240941">
      <w:pPr>
        <w:spacing w:after="0"/>
        <w:jc w:val="center"/>
        <w:rPr>
          <w:rFonts w:ascii="Times New Roman" w:hAnsi="Times New Roman"/>
          <w:bCs/>
          <w:sz w:val="26"/>
          <w:szCs w:val="26"/>
        </w:rPr>
      </w:pPr>
      <w:r w:rsidRPr="00516B7D">
        <w:rPr>
          <w:rFonts w:ascii="Times New Roman" w:hAnsi="Times New Roman"/>
          <w:bCs/>
          <w:sz w:val="26"/>
          <w:szCs w:val="26"/>
        </w:rPr>
        <w:t xml:space="preserve"> (субсидирования) организациям, крестьянским (фермерским) хозяйствам</w:t>
      </w:r>
    </w:p>
    <w:p w:rsidR="00240941" w:rsidRPr="00516B7D" w:rsidRDefault="00240941" w:rsidP="00240941">
      <w:pPr>
        <w:spacing w:after="0"/>
        <w:jc w:val="center"/>
        <w:rPr>
          <w:rFonts w:ascii="Times New Roman" w:hAnsi="Times New Roman"/>
          <w:bCs/>
          <w:sz w:val="26"/>
          <w:szCs w:val="26"/>
        </w:rPr>
      </w:pPr>
      <w:r w:rsidRPr="00516B7D">
        <w:rPr>
          <w:rFonts w:ascii="Times New Roman" w:hAnsi="Times New Roman"/>
          <w:bCs/>
          <w:sz w:val="26"/>
          <w:szCs w:val="26"/>
        </w:rPr>
        <w:t xml:space="preserve"> в муниципальном  районе «Ижемский» </w:t>
      </w:r>
    </w:p>
    <w:p w:rsidR="00240941" w:rsidRPr="00516B7D" w:rsidRDefault="00240941" w:rsidP="00240941">
      <w:pPr>
        <w:spacing w:after="0"/>
        <w:jc w:val="center"/>
        <w:rPr>
          <w:rFonts w:ascii="Times New Roman" w:hAnsi="Times New Roman"/>
          <w:bCs/>
          <w:sz w:val="26"/>
          <w:szCs w:val="26"/>
        </w:rPr>
      </w:pPr>
    </w:p>
    <w:p w:rsidR="00240941" w:rsidRPr="00516B7D" w:rsidRDefault="00240941" w:rsidP="00240941">
      <w:pPr>
        <w:pStyle w:val="ConsPlusNormal"/>
        <w:ind w:firstLine="540"/>
        <w:jc w:val="both"/>
        <w:rPr>
          <w:sz w:val="26"/>
          <w:szCs w:val="26"/>
        </w:rPr>
      </w:pPr>
      <w:r w:rsidRPr="00516B7D">
        <w:rPr>
          <w:rFonts w:ascii="Times New Roman" w:hAnsi="Times New Roman" w:cs="Times New Roman"/>
          <w:b/>
          <w:bCs/>
          <w:sz w:val="26"/>
          <w:szCs w:val="26"/>
        </w:rPr>
        <w:tab/>
      </w:r>
      <w:r w:rsidRPr="00516B7D">
        <w:rPr>
          <w:rFonts w:ascii="Times New Roman" w:hAnsi="Times New Roman" w:cs="Times New Roman"/>
          <w:sz w:val="26"/>
          <w:szCs w:val="26"/>
        </w:rPr>
        <w:t xml:space="preserve">В целях реализации подпрограммы 2 «Развитие агропромышленного комплекса в Ижемском районе» муниципальной </w:t>
      </w:r>
      <w:hyperlink r:id="rId9"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516B7D">
          <w:rPr>
            <w:rFonts w:ascii="Times New Roman" w:hAnsi="Times New Roman" w:cs="Times New Roman"/>
            <w:color w:val="0000FF"/>
            <w:sz w:val="26"/>
            <w:szCs w:val="26"/>
          </w:rPr>
          <w:t>программы</w:t>
        </w:r>
      </w:hyperlink>
      <w:r w:rsidRPr="00516B7D">
        <w:rPr>
          <w:rFonts w:ascii="Times New Roman" w:hAnsi="Times New Roman" w:cs="Times New Roman"/>
          <w:sz w:val="26"/>
          <w:szCs w:val="26"/>
        </w:rPr>
        <w:t xml:space="preserve"> муниципального образования муниципального района «Ижемский» «Развитие экономики», утвержденно</w:t>
      </w:r>
      <w:r>
        <w:rPr>
          <w:rFonts w:ascii="Times New Roman" w:hAnsi="Times New Roman" w:cs="Times New Roman"/>
          <w:sz w:val="26"/>
          <w:szCs w:val="26"/>
        </w:rPr>
        <w:t xml:space="preserve">й постановлением администрации </w:t>
      </w:r>
      <w:r w:rsidRPr="00516B7D">
        <w:rPr>
          <w:rFonts w:ascii="Times New Roman" w:hAnsi="Times New Roman" w:cs="Times New Roman"/>
          <w:sz w:val="26"/>
          <w:szCs w:val="26"/>
        </w:rPr>
        <w:t>муниципального района «Ижемский» от  30 декабря 2014 года № 1261</w:t>
      </w:r>
    </w:p>
    <w:p w:rsidR="00240941" w:rsidRPr="00516B7D" w:rsidRDefault="00240941" w:rsidP="00240941">
      <w:pPr>
        <w:spacing w:after="0"/>
        <w:rPr>
          <w:rFonts w:ascii="Times New Roman" w:hAnsi="Times New Roman"/>
          <w:b/>
          <w:bCs/>
          <w:sz w:val="26"/>
          <w:szCs w:val="26"/>
        </w:rPr>
      </w:pPr>
    </w:p>
    <w:p w:rsidR="00240941" w:rsidRPr="00516B7D" w:rsidRDefault="00240941" w:rsidP="00240941">
      <w:pPr>
        <w:spacing w:line="240" w:lineRule="auto"/>
        <w:jc w:val="center"/>
        <w:rPr>
          <w:rFonts w:ascii="Times New Roman" w:hAnsi="Times New Roman"/>
          <w:sz w:val="26"/>
          <w:szCs w:val="26"/>
        </w:rPr>
      </w:pPr>
      <w:r w:rsidRPr="00516B7D">
        <w:rPr>
          <w:rFonts w:ascii="Times New Roman" w:hAnsi="Times New Roman"/>
          <w:sz w:val="26"/>
          <w:szCs w:val="26"/>
        </w:rPr>
        <w:t>администрация муниципального района «Ижемский»</w:t>
      </w:r>
    </w:p>
    <w:p w:rsidR="00240941" w:rsidRPr="00516B7D" w:rsidRDefault="00240941" w:rsidP="00240941">
      <w:pPr>
        <w:jc w:val="center"/>
        <w:rPr>
          <w:rFonts w:ascii="Times New Roman" w:hAnsi="Times New Roman"/>
          <w:sz w:val="26"/>
          <w:szCs w:val="26"/>
        </w:rPr>
      </w:pPr>
      <w:r w:rsidRPr="00516B7D">
        <w:rPr>
          <w:rFonts w:ascii="Times New Roman" w:hAnsi="Times New Roman"/>
          <w:sz w:val="26"/>
          <w:szCs w:val="26"/>
        </w:rPr>
        <w:t>П О С Т А Н О В Л Я Е Т:</w:t>
      </w:r>
    </w:p>
    <w:p w:rsidR="00240941" w:rsidRPr="00B44A95" w:rsidRDefault="00240941" w:rsidP="00240941">
      <w:pPr>
        <w:pStyle w:val="ConsPlusNormal"/>
        <w:ind w:firstLine="567"/>
        <w:jc w:val="both"/>
        <w:rPr>
          <w:rFonts w:ascii="Times New Roman" w:hAnsi="Times New Roman" w:cs="Times New Roman"/>
          <w:sz w:val="26"/>
          <w:szCs w:val="26"/>
        </w:rPr>
      </w:pPr>
      <w:r w:rsidRPr="00B44A95">
        <w:rPr>
          <w:rFonts w:ascii="Times New Roman" w:hAnsi="Times New Roman" w:cs="Times New Roman"/>
          <w:sz w:val="26"/>
          <w:szCs w:val="26"/>
        </w:rPr>
        <w:t xml:space="preserve">1. Утвердить </w:t>
      </w:r>
      <w:hyperlink w:anchor="Par41" w:tooltip="Ссылка на текущий документ" w:history="1">
        <w:r w:rsidRPr="00B44A95">
          <w:rPr>
            <w:rFonts w:ascii="Times New Roman" w:hAnsi="Times New Roman" w:cs="Times New Roman"/>
            <w:color w:val="0000FF"/>
            <w:sz w:val="26"/>
            <w:szCs w:val="26"/>
          </w:rPr>
          <w:t>Порядок</w:t>
        </w:r>
      </w:hyperlink>
      <w:r w:rsidRPr="00B44A95">
        <w:rPr>
          <w:rFonts w:ascii="Times New Roman" w:hAnsi="Times New Roman" w:cs="Times New Roman"/>
          <w:sz w:val="26"/>
          <w:szCs w:val="26"/>
        </w:rPr>
        <w:t xml:space="preserve"> 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согласно приложению 1 к настоящему постановлению.</w:t>
      </w:r>
    </w:p>
    <w:p w:rsidR="00240941" w:rsidRPr="00B44A95" w:rsidRDefault="00240941" w:rsidP="00240941">
      <w:pPr>
        <w:pStyle w:val="ConsPlusNormal"/>
        <w:ind w:firstLine="567"/>
        <w:jc w:val="both"/>
        <w:rPr>
          <w:rFonts w:ascii="Times New Roman" w:hAnsi="Times New Roman" w:cs="Times New Roman"/>
          <w:sz w:val="26"/>
          <w:szCs w:val="26"/>
        </w:rPr>
      </w:pPr>
      <w:r w:rsidRPr="00B44A95">
        <w:rPr>
          <w:rFonts w:ascii="Times New Roman" w:hAnsi="Times New Roman" w:cs="Times New Roman"/>
          <w:sz w:val="26"/>
          <w:szCs w:val="26"/>
        </w:rPr>
        <w:t>2.   Утвердить Порядок субсидирования части затрат на приобретение племенного крупного рогатого скота производителям сельскохозяйственной продукции согласно приложению 2 к настоящему постановлению.</w:t>
      </w:r>
    </w:p>
    <w:p w:rsidR="00240941" w:rsidRPr="00B44A95" w:rsidRDefault="00240941" w:rsidP="00240941">
      <w:pPr>
        <w:pStyle w:val="ConsPlusNormal"/>
        <w:ind w:firstLine="540"/>
        <w:jc w:val="both"/>
        <w:rPr>
          <w:rFonts w:ascii="Times New Roman" w:hAnsi="Times New Roman" w:cs="Times New Roman"/>
          <w:sz w:val="26"/>
          <w:szCs w:val="26"/>
        </w:rPr>
      </w:pPr>
      <w:r w:rsidRPr="00B44A95">
        <w:rPr>
          <w:rFonts w:ascii="Times New Roman" w:hAnsi="Times New Roman" w:cs="Times New Roman"/>
          <w:sz w:val="26"/>
          <w:szCs w:val="26"/>
        </w:rPr>
        <w:t>3. Утвердить Порядок субсидирования части затрат на развитие сельского хозяйства и обновление основных средств крестьянских (фермерских) хозяйств, сельскохозяйственных организаций  согласно приложению 3 к настоящему постановлению.</w:t>
      </w:r>
    </w:p>
    <w:p w:rsidR="00240941" w:rsidRPr="00B44A95" w:rsidRDefault="00240941" w:rsidP="00240941">
      <w:pPr>
        <w:spacing w:after="0" w:line="240" w:lineRule="auto"/>
        <w:jc w:val="both"/>
        <w:rPr>
          <w:rFonts w:ascii="Times New Roman" w:hAnsi="Times New Roman"/>
          <w:bCs/>
          <w:sz w:val="26"/>
          <w:szCs w:val="26"/>
        </w:rPr>
      </w:pPr>
      <w:r w:rsidRPr="00B44A95">
        <w:rPr>
          <w:rFonts w:ascii="Times New Roman" w:hAnsi="Times New Roman"/>
          <w:sz w:val="26"/>
          <w:szCs w:val="26"/>
        </w:rPr>
        <w:t xml:space="preserve">       4.  Признать утратившим силу постановление администрации муниципального района «Ижемс</w:t>
      </w:r>
      <w:r>
        <w:rPr>
          <w:rFonts w:ascii="Times New Roman" w:hAnsi="Times New Roman"/>
          <w:sz w:val="26"/>
          <w:szCs w:val="26"/>
        </w:rPr>
        <w:t>кий» от  05 февраля</w:t>
      </w:r>
      <w:r w:rsidRPr="00B44A95">
        <w:rPr>
          <w:rFonts w:ascii="Times New Roman" w:hAnsi="Times New Roman"/>
          <w:sz w:val="26"/>
          <w:szCs w:val="26"/>
        </w:rPr>
        <w:t xml:space="preserve"> </w:t>
      </w:r>
      <w:r>
        <w:rPr>
          <w:rFonts w:ascii="Times New Roman" w:hAnsi="Times New Roman"/>
          <w:sz w:val="26"/>
          <w:szCs w:val="26"/>
        </w:rPr>
        <w:t xml:space="preserve"> 2015 года № 105</w:t>
      </w:r>
      <w:r w:rsidRPr="00B44A95">
        <w:rPr>
          <w:rFonts w:ascii="Times New Roman" w:hAnsi="Times New Roman"/>
          <w:sz w:val="26"/>
          <w:szCs w:val="26"/>
        </w:rPr>
        <w:t xml:space="preserve">  «</w:t>
      </w:r>
      <w:r w:rsidRPr="00B44A95">
        <w:rPr>
          <w:rFonts w:ascii="Times New Roman" w:hAnsi="Times New Roman"/>
          <w:bCs/>
          <w:sz w:val="26"/>
          <w:szCs w:val="26"/>
        </w:rPr>
        <w:t>Об утверждении порядка оказания финансовой поддержки (субсидирования) организациям, крестьянским (фермерским) хозяйствам</w:t>
      </w:r>
      <w:r>
        <w:rPr>
          <w:rFonts w:ascii="Times New Roman" w:hAnsi="Times New Roman"/>
          <w:bCs/>
          <w:sz w:val="26"/>
          <w:szCs w:val="26"/>
        </w:rPr>
        <w:t xml:space="preserve"> </w:t>
      </w:r>
      <w:r w:rsidRPr="00B44A95">
        <w:rPr>
          <w:rFonts w:ascii="Times New Roman" w:hAnsi="Times New Roman"/>
          <w:bCs/>
          <w:sz w:val="26"/>
          <w:szCs w:val="26"/>
        </w:rPr>
        <w:t xml:space="preserve">в муниципальном  районе «Ижемский» </w:t>
      </w:r>
    </w:p>
    <w:p w:rsidR="00240941" w:rsidRPr="00B44A95" w:rsidRDefault="00240941" w:rsidP="00240941">
      <w:pPr>
        <w:pStyle w:val="ConsPlusTitle"/>
        <w:widowControl/>
        <w:tabs>
          <w:tab w:val="left" w:pos="567"/>
        </w:tabs>
        <w:jc w:val="both"/>
        <w:rPr>
          <w:b w:val="0"/>
          <w:sz w:val="26"/>
          <w:szCs w:val="26"/>
        </w:rPr>
      </w:pPr>
      <w:r>
        <w:rPr>
          <w:b w:val="0"/>
          <w:sz w:val="26"/>
          <w:szCs w:val="26"/>
        </w:rPr>
        <w:t xml:space="preserve">       5. </w:t>
      </w:r>
      <w:r w:rsidRPr="00B44A95">
        <w:rPr>
          <w:b w:val="0"/>
          <w:sz w:val="26"/>
          <w:szCs w:val="26"/>
        </w:rPr>
        <w:t>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240941" w:rsidRPr="00B44A95" w:rsidRDefault="00240941" w:rsidP="00240941">
      <w:pPr>
        <w:pStyle w:val="ConsPlusTitle"/>
        <w:widowControl/>
        <w:tabs>
          <w:tab w:val="left" w:pos="-142"/>
        </w:tabs>
        <w:jc w:val="both"/>
        <w:rPr>
          <w:rFonts w:eastAsia="Calibri"/>
          <w:b w:val="0"/>
          <w:sz w:val="26"/>
          <w:szCs w:val="26"/>
        </w:rPr>
      </w:pPr>
      <w:r w:rsidRPr="00B44A95">
        <w:rPr>
          <w:b w:val="0"/>
          <w:sz w:val="26"/>
          <w:szCs w:val="26"/>
        </w:rPr>
        <w:lastRenderedPageBreak/>
        <w:t xml:space="preserve">        </w:t>
      </w:r>
      <w:r>
        <w:rPr>
          <w:b w:val="0"/>
          <w:sz w:val="26"/>
          <w:szCs w:val="26"/>
        </w:rPr>
        <w:t xml:space="preserve">6. </w:t>
      </w:r>
      <w:r w:rsidRPr="00B44A95">
        <w:rPr>
          <w:b w:val="0"/>
          <w:sz w:val="26"/>
          <w:szCs w:val="26"/>
        </w:rPr>
        <w:t xml:space="preserve">Настоящее постановление вступает в силу со дня официального опубликования (обнародования). </w:t>
      </w:r>
    </w:p>
    <w:p w:rsidR="00240941" w:rsidRPr="00B44A95" w:rsidRDefault="00240941" w:rsidP="00240941">
      <w:pPr>
        <w:pStyle w:val="ConsPlusNonformat"/>
        <w:tabs>
          <w:tab w:val="left" w:pos="1134"/>
        </w:tabs>
        <w:jc w:val="both"/>
        <w:rPr>
          <w:rFonts w:ascii="Times New Roman" w:eastAsia="Calibri" w:hAnsi="Times New Roman" w:cs="Times New Roman"/>
          <w:sz w:val="26"/>
          <w:szCs w:val="26"/>
        </w:rPr>
      </w:pPr>
    </w:p>
    <w:p w:rsidR="00240941" w:rsidRPr="00B44A95" w:rsidRDefault="00240941" w:rsidP="00240941">
      <w:pPr>
        <w:autoSpaceDE w:val="0"/>
        <w:autoSpaceDN w:val="0"/>
        <w:adjustRightInd w:val="0"/>
        <w:spacing w:after="0" w:line="240" w:lineRule="auto"/>
        <w:jc w:val="both"/>
        <w:outlineLvl w:val="1"/>
        <w:rPr>
          <w:rFonts w:ascii="Times New Roman" w:hAnsi="Times New Roman"/>
          <w:sz w:val="26"/>
          <w:szCs w:val="26"/>
        </w:rPr>
      </w:pPr>
      <w:r w:rsidRPr="00B44A95">
        <w:rPr>
          <w:rFonts w:ascii="Times New Roman" w:hAnsi="Times New Roman"/>
          <w:sz w:val="26"/>
          <w:szCs w:val="26"/>
        </w:rPr>
        <w:t xml:space="preserve">Руководитель администрации </w:t>
      </w:r>
    </w:p>
    <w:p w:rsidR="00240941" w:rsidRPr="00B44A95" w:rsidRDefault="00240941" w:rsidP="00240941">
      <w:pPr>
        <w:autoSpaceDE w:val="0"/>
        <w:autoSpaceDN w:val="0"/>
        <w:adjustRightInd w:val="0"/>
        <w:spacing w:after="0" w:line="240" w:lineRule="auto"/>
        <w:jc w:val="both"/>
        <w:outlineLvl w:val="1"/>
        <w:rPr>
          <w:rFonts w:ascii="Times New Roman" w:hAnsi="Times New Roman"/>
          <w:sz w:val="26"/>
          <w:szCs w:val="26"/>
        </w:rPr>
      </w:pPr>
      <w:r w:rsidRPr="00B44A95">
        <w:rPr>
          <w:rFonts w:ascii="Times New Roman" w:hAnsi="Times New Roman"/>
          <w:sz w:val="26"/>
          <w:szCs w:val="26"/>
        </w:rPr>
        <w:t xml:space="preserve">муниципального района «Ижемский»                                       </w:t>
      </w:r>
      <w:r>
        <w:rPr>
          <w:rFonts w:ascii="Times New Roman" w:hAnsi="Times New Roman"/>
          <w:sz w:val="26"/>
          <w:szCs w:val="26"/>
        </w:rPr>
        <w:t xml:space="preserve">            </w:t>
      </w:r>
      <w:r w:rsidRPr="00B44A95">
        <w:rPr>
          <w:rFonts w:ascii="Times New Roman" w:hAnsi="Times New Roman"/>
          <w:sz w:val="26"/>
          <w:szCs w:val="26"/>
        </w:rPr>
        <w:t>Л.И. Терентьева</w:t>
      </w:r>
    </w:p>
    <w:p w:rsidR="00240941" w:rsidRPr="00B44A95" w:rsidRDefault="00240941" w:rsidP="00240941">
      <w:pPr>
        <w:autoSpaceDE w:val="0"/>
        <w:autoSpaceDN w:val="0"/>
        <w:adjustRightInd w:val="0"/>
        <w:spacing w:after="0" w:line="240" w:lineRule="auto"/>
        <w:jc w:val="both"/>
        <w:outlineLvl w:val="1"/>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Pr="00516B7D" w:rsidRDefault="00240941" w:rsidP="00240941">
      <w:pPr>
        <w:pStyle w:val="a6"/>
        <w:autoSpaceDE w:val="0"/>
        <w:autoSpaceDN w:val="0"/>
        <w:adjustRightInd w:val="0"/>
        <w:spacing w:after="0" w:line="240" w:lineRule="auto"/>
        <w:ind w:left="1004"/>
        <w:jc w:val="right"/>
        <w:rPr>
          <w:rFonts w:ascii="Times New Roman" w:hAnsi="Times New Roman"/>
          <w:sz w:val="26"/>
          <w:szCs w:val="26"/>
        </w:rPr>
      </w:pPr>
    </w:p>
    <w:p w:rsidR="00240941" w:rsidRDefault="00240941" w:rsidP="00240941">
      <w:pPr>
        <w:autoSpaceDE w:val="0"/>
        <w:autoSpaceDN w:val="0"/>
        <w:adjustRightInd w:val="0"/>
        <w:spacing w:after="0" w:line="240" w:lineRule="auto"/>
        <w:jc w:val="right"/>
        <w:outlineLvl w:val="1"/>
        <w:rPr>
          <w:rFonts w:ascii="Times New Roman" w:hAnsi="Times New Roman"/>
          <w:sz w:val="24"/>
          <w:szCs w:val="24"/>
        </w:rPr>
        <w:sectPr w:rsidR="00240941" w:rsidSect="00675008">
          <w:pgSz w:w="11906" w:h="16838"/>
          <w:pgMar w:top="1134" w:right="850" w:bottom="1134" w:left="1701" w:header="708" w:footer="708" w:gutter="0"/>
          <w:cols w:space="708"/>
          <w:docGrid w:linePitch="360"/>
        </w:sectPr>
      </w:pPr>
    </w:p>
    <w:p w:rsidR="00240941" w:rsidRPr="00113652" w:rsidRDefault="00240941" w:rsidP="00240941">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1</w:t>
      </w:r>
    </w:p>
    <w:p w:rsidR="00240941" w:rsidRDefault="00240941" w:rsidP="00240941">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240941" w:rsidRPr="00113652" w:rsidRDefault="00240941" w:rsidP="00240941">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240941" w:rsidRPr="00BA5124" w:rsidRDefault="00240941" w:rsidP="00240941">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12 января 2017</w:t>
      </w:r>
      <w:r w:rsidRPr="00BA5124">
        <w:rPr>
          <w:rFonts w:ascii="Times New Roman" w:hAnsi="Times New Roman"/>
          <w:sz w:val="24"/>
          <w:szCs w:val="24"/>
        </w:rPr>
        <w:t xml:space="preserve"> года  № </w:t>
      </w:r>
      <w:r>
        <w:rPr>
          <w:rFonts w:ascii="Times New Roman" w:hAnsi="Times New Roman"/>
          <w:sz w:val="24"/>
          <w:szCs w:val="24"/>
        </w:rPr>
        <w:t>5</w:t>
      </w:r>
    </w:p>
    <w:p w:rsidR="00240941" w:rsidRDefault="00240941" w:rsidP="00240941">
      <w:pPr>
        <w:ind w:right="283"/>
        <w:rPr>
          <w:rFonts w:ascii="Times New Roman" w:hAnsi="Times New Roman"/>
          <w:sz w:val="24"/>
          <w:szCs w:val="24"/>
        </w:rPr>
      </w:pPr>
    </w:p>
    <w:p w:rsidR="00240941" w:rsidRPr="008C4C5D" w:rsidRDefault="00240941" w:rsidP="00240941">
      <w:pPr>
        <w:spacing w:after="0" w:line="240" w:lineRule="auto"/>
        <w:ind w:right="283"/>
        <w:jc w:val="center"/>
        <w:rPr>
          <w:rFonts w:ascii="Times New Roman" w:hAnsi="Times New Roman"/>
          <w:b/>
        </w:rPr>
      </w:pPr>
      <w:r w:rsidRPr="008C4C5D">
        <w:rPr>
          <w:rFonts w:ascii="Times New Roman" w:hAnsi="Times New Roman"/>
          <w:b/>
        </w:rPr>
        <w:t xml:space="preserve">ПОРЯДОК </w:t>
      </w:r>
    </w:p>
    <w:p w:rsidR="00240941" w:rsidRDefault="00240941" w:rsidP="00240941">
      <w:pPr>
        <w:spacing w:after="0" w:line="240" w:lineRule="auto"/>
        <w:ind w:right="283"/>
        <w:jc w:val="center"/>
        <w:rPr>
          <w:rFonts w:ascii="Times New Roman" w:hAnsi="Times New Roman"/>
          <w:b/>
        </w:rPr>
      </w:pPr>
      <w:r>
        <w:rPr>
          <w:rFonts w:ascii="Times New Roman" w:hAnsi="Times New Roman"/>
          <w:b/>
        </w:rPr>
        <w:t>СУБСИДИРОВАНИЯ</w:t>
      </w:r>
      <w:r w:rsidRPr="00167ED5">
        <w:rPr>
          <w:rFonts w:ascii="Times New Roman" w:hAnsi="Times New Roman"/>
          <w:b/>
        </w:rPr>
        <w:t xml:space="preserve"> ЧАСТИ ЗАТРАТ ОРГАНИЗАЦИЯМ, КРЕСТЬЯНСКИМ</w:t>
      </w:r>
    </w:p>
    <w:p w:rsidR="00240941" w:rsidRDefault="00240941" w:rsidP="00240941">
      <w:pPr>
        <w:spacing w:after="0" w:line="240" w:lineRule="auto"/>
        <w:ind w:right="283"/>
        <w:jc w:val="center"/>
        <w:rPr>
          <w:rFonts w:ascii="Times New Roman" w:hAnsi="Times New Roman"/>
          <w:b/>
        </w:rPr>
      </w:pPr>
      <w:r w:rsidRPr="00167ED5">
        <w:rPr>
          <w:rFonts w:ascii="Times New Roman" w:hAnsi="Times New Roman"/>
          <w:b/>
        </w:rPr>
        <w:t xml:space="preserve"> (ФЕМЕРСКИМ) ХОЗЯЙСТВАМ НА СТРОИТЕЛЬСТВО (РЕКОНСТРУКЦИЮ)</w:t>
      </w:r>
    </w:p>
    <w:p w:rsidR="00240941" w:rsidRDefault="00240941" w:rsidP="00240941">
      <w:pPr>
        <w:spacing w:after="0" w:line="240" w:lineRule="auto"/>
        <w:ind w:right="283"/>
        <w:jc w:val="center"/>
        <w:rPr>
          <w:rFonts w:ascii="Times New Roman" w:hAnsi="Times New Roman"/>
          <w:b/>
        </w:rPr>
      </w:pPr>
      <w:r w:rsidRPr="00167ED5">
        <w:rPr>
          <w:rFonts w:ascii="Times New Roman" w:hAnsi="Times New Roman"/>
          <w:b/>
        </w:rPr>
        <w:t xml:space="preserve"> ЖИВОНОВОДЧЕСКИХ ПОМЕЩЕНИЙ ДЛЯ СОДЕРЖАНИЯ </w:t>
      </w:r>
    </w:p>
    <w:p w:rsidR="00240941" w:rsidRDefault="00240941" w:rsidP="00240941">
      <w:pPr>
        <w:spacing w:after="0" w:line="240" w:lineRule="auto"/>
        <w:ind w:right="283"/>
        <w:jc w:val="center"/>
        <w:rPr>
          <w:rFonts w:ascii="Times New Roman" w:hAnsi="Times New Roman"/>
          <w:b/>
        </w:rPr>
      </w:pPr>
      <w:r w:rsidRPr="00167ED5">
        <w:rPr>
          <w:rFonts w:ascii="Times New Roman" w:hAnsi="Times New Roman"/>
          <w:b/>
        </w:rPr>
        <w:t>КРУПНОГО РОГАТОГО СКОТА</w:t>
      </w: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Настоящий Порядок определяет механизм 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(далее - Порядок) в пределах средств бюджета муниципального образования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на текущий финансовый год.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Субсидия предоставляется организациям, крестьянским (фермерским) хозяйствам (далее – получатель субсидии), одновременно отвечающим следующим требованиям, которым должны соответствовать на первое число месяца, предшествующего месяцу, в котором планируется заключение договора:</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установленным Федеральным </w:t>
      </w:r>
      <w:hyperlink r:id="rId10" w:history="1">
        <w:r>
          <w:rPr>
            <w:rFonts w:ascii="Times New Roman" w:hAnsi="Times New Roman"/>
            <w:color w:val="0000FF"/>
            <w:sz w:val="24"/>
            <w:szCs w:val="24"/>
          </w:rPr>
          <w:t>законом</w:t>
        </w:r>
      </w:hyperlink>
      <w:r>
        <w:rPr>
          <w:rFonts w:ascii="Times New Roman" w:hAnsi="Times New Roman"/>
          <w:sz w:val="24"/>
          <w:szCs w:val="24"/>
        </w:rPr>
        <w:t xml:space="preserve"> от 27 декабря 2006 года № 264-ФЗ «О развитии сельского хозяйства» (далее - Федеральный закон);</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наличие бизнес-планов, прошедших конкурсный отбор, осуществляемый Министерством сельского хозяйства продовольствия Республики Коми.</w:t>
      </w:r>
    </w:p>
    <w:p w:rsidR="00240941" w:rsidRDefault="00240941" w:rsidP="00240941">
      <w:pPr>
        <w:shd w:val="clear" w:color="auto" w:fill="FFFFFF"/>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3. </w:t>
      </w:r>
      <w:r w:rsidRPr="008F6F76">
        <w:rPr>
          <w:rFonts w:ascii="Times New Roman" w:hAnsi="Times New Roman"/>
          <w:color w:val="000000"/>
          <w:sz w:val="24"/>
          <w:szCs w:val="24"/>
        </w:rPr>
        <w:t>Субсидия предоставляетс</w:t>
      </w:r>
      <w:r>
        <w:rPr>
          <w:rFonts w:ascii="Times New Roman" w:hAnsi="Times New Roman"/>
          <w:color w:val="000000"/>
          <w:sz w:val="24"/>
          <w:szCs w:val="24"/>
        </w:rPr>
        <w:t>я для осуществления получателем субсидии</w:t>
      </w:r>
      <w:r w:rsidRPr="008F6F76">
        <w:rPr>
          <w:rFonts w:ascii="Times New Roman" w:hAnsi="Times New Roman"/>
          <w:color w:val="000000"/>
          <w:sz w:val="24"/>
          <w:szCs w:val="24"/>
        </w:rPr>
        <w:t xml:space="preserve"> расходов, связанных со строительством (реконструкцией) животноводческих помещений для содержания крупного рогатого скота</w:t>
      </w:r>
      <w:r w:rsidRPr="002B5C80">
        <w:rPr>
          <w:rFonts w:ascii="Times New Roman" w:hAnsi="Times New Roman"/>
          <w:color w:val="FF0000"/>
          <w:sz w:val="24"/>
          <w:szCs w:val="24"/>
        </w:rPr>
        <w:t>.</w:t>
      </w:r>
    </w:p>
    <w:p w:rsidR="00240941" w:rsidRPr="00867312"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 правовыми актами, муниципальными правовыми актами на цели, указанные в подпункте 3 настоящего порядка.</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bookmarkStart w:id="0" w:name="Par15"/>
      <w:bookmarkEnd w:id="0"/>
      <w:r>
        <w:rPr>
          <w:rFonts w:ascii="Times New Roman" w:hAnsi="Times New Roman"/>
          <w:sz w:val="24"/>
          <w:szCs w:val="24"/>
        </w:rPr>
        <w:t>4. Для получения субсидии получатель субсидии, представляет в администрацию муниципального района «Ижемский» (далее - Администрация) следующие документы:</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bookmarkStart w:id="1" w:name="Par19"/>
      <w:bookmarkEnd w:id="1"/>
      <w:r>
        <w:rPr>
          <w:rFonts w:ascii="Times New Roman" w:hAnsi="Times New Roman"/>
          <w:sz w:val="24"/>
          <w:szCs w:val="24"/>
        </w:rPr>
        <w:t xml:space="preserve">1) </w:t>
      </w:r>
      <w:hyperlink r:id="rId11" w:history="1">
        <w:r>
          <w:rPr>
            <w:rFonts w:ascii="Times New Roman" w:hAnsi="Times New Roman"/>
            <w:color w:val="0000FF"/>
            <w:sz w:val="24"/>
            <w:szCs w:val="24"/>
          </w:rPr>
          <w:t>заявка</w:t>
        </w:r>
      </w:hyperlink>
      <w:r>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сведения о среднесписочной численности работников за предшествующий календарный год;</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сведения о доходе, полученном от осуществления предпринимательской деятельности;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сведения об отсутствии задолженности по заработной плате более одного месяца;</w:t>
      </w:r>
    </w:p>
    <w:p w:rsidR="00240941" w:rsidRDefault="00240941" w:rsidP="00240941">
      <w:pPr>
        <w:autoSpaceDE w:val="0"/>
        <w:autoSpaceDN w:val="0"/>
        <w:adjustRightInd w:val="0"/>
        <w:spacing w:after="0" w:line="240" w:lineRule="auto"/>
        <w:jc w:val="both"/>
        <w:rPr>
          <w:rFonts w:ascii="Times New Roman" w:hAnsi="Times New Roman"/>
          <w:sz w:val="24"/>
          <w:szCs w:val="24"/>
        </w:rPr>
      </w:pPr>
      <w:bookmarkStart w:id="2" w:name="Par23"/>
      <w:bookmarkEnd w:id="2"/>
      <w:r>
        <w:rPr>
          <w:rFonts w:ascii="Times New Roman" w:hAnsi="Times New Roman"/>
          <w:sz w:val="24"/>
          <w:szCs w:val="24"/>
        </w:rPr>
        <w:t xml:space="preserve">       2) бизнес-план по строительству (реконструкции) животноводческих помещений для содержания крупного рогатого скота, прошедший конкурсный отбор, осуществляемый Министерством сельского хозяйства и продовольствия Республики Коми;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hyperlink r:id="rId12" w:history="1">
        <w:r>
          <w:rPr>
            <w:rFonts w:ascii="Times New Roman" w:hAnsi="Times New Roman"/>
            <w:color w:val="0000FF"/>
            <w:sz w:val="24"/>
            <w:szCs w:val="24"/>
          </w:rPr>
          <w:t>справка</w:t>
        </w:r>
      </w:hyperlink>
      <w:r>
        <w:rPr>
          <w:rFonts w:ascii="Times New Roman" w:hAnsi="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bookmarkStart w:id="3" w:name="Par28"/>
      <w:bookmarkEnd w:id="3"/>
      <w:r>
        <w:rPr>
          <w:rFonts w:ascii="Times New Roman" w:hAnsi="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240941" w:rsidRPr="00EC7DF5" w:rsidRDefault="00240941" w:rsidP="00240941">
      <w:pPr>
        <w:autoSpaceDE w:val="0"/>
        <w:autoSpaceDN w:val="0"/>
        <w:adjustRightInd w:val="0"/>
        <w:spacing w:after="0" w:line="240" w:lineRule="auto"/>
        <w:ind w:firstLine="540"/>
        <w:jc w:val="both"/>
        <w:rPr>
          <w:rFonts w:ascii="Times New Roman" w:hAnsi="Times New Roman"/>
          <w:color w:val="0D0D0D"/>
          <w:sz w:val="24"/>
          <w:szCs w:val="24"/>
        </w:rPr>
      </w:pPr>
      <w:bookmarkStart w:id="4" w:name="Par29"/>
      <w:bookmarkEnd w:id="4"/>
      <w:r>
        <w:rPr>
          <w:rFonts w:ascii="Times New Roman" w:hAnsi="Times New Roman"/>
          <w:sz w:val="24"/>
          <w:szCs w:val="24"/>
        </w:rPr>
        <w:t>6</w:t>
      </w:r>
      <w:r w:rsidRPr="00EC7DF5">
        <w:rPr>
          <w:rFonts w:ascii="Times New Roman" w:hAnsi="Times New Roman"/>
          <w:color w:val="0D0D0D"/>
          <w:sz w:val="24"/>
          <w:szCs w:val="24"/>
        </w:rPr>
        <w:t xml:space="preserve">) копии документов, заверенные в установленном порядке или с предъявлением оригиналов на цели, предусмотренные </w:t>
      </w:r>
      <w:hyperlink w:anchor="Par15" w:history="1">
        <w:r w:rsidRPr="00EC7DF5">
          <w:rPr>
            <w:rFonts w:ascii="Times New Roman" w:hAnsi="Times New Roman"/>
            <w:color w:val="0D0D0D"/>
            <w:sz w:val="24"/>
            <w:szCs w:val="24"/>
          </w:rPr>
          <w:t>пунктом 3</w:t>
        </w:r>
      </w:hyperlink>
      <w:r w:rsidRPr="00EC7DF5">
        <w:rPr>
          <w:rFonts w:ascii="Times New Roman" w:hAnsi="Times New Roman"/>
          <w:color w:val="0D0D0D"/>
          <w:sz w:val="24"/>
          <w:szCs w:val="24"/>
        </w:rPr>
        <w:t xml:space="preserve"> настоящего Порядка, подтверждающие стоимость расходов</w:t>
      </w:r>
      <w:r>
        <w:rPr>
          <w:rFonts w:ascii="Times New Roman" w:hAnsi="Times New Roman"/>
          <w:color w:val="0D0D0D"/>
          <w:sz w:val="24"/>
          <w:szCs w:val="24"/>
        </w:rPr>
        <w:t>.</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 xml:space="preserve">,2 и </w:t>
      </w:r>
      <w:hyperlink w:anchor="Par29" w:history="1">
        <w:r>
          <w:rPr>
            <w:rFonts w:ascii="Times New Roman" w:hAnsi="Times New Roman"/>
            <w:color w:val="0000FF"/>
            <w:sz w:val="24"/>
            <w:szCs w:val="24"/>
          </w:rPr>
          <w:t>6</w:t>
        </w:r>
      </w:hyperlink>
      <w:r>
        <w:rPr>
          <w:rFonts w:ascii="Times New Roman" w:hAnsi="Times New Roman"/>
          <w:sz w:val="24"/>
          <w:szCs w:val="24"/>
        </w:rPr>
        <w:t xml:space="preserve"> настоящего пункта, предоставляются получателю субсидии  в Администрацию самостоятельно.</w:t>
      </w:r>
    </w:p>
    <w:p w:rsidR="00240941" w:rsidRPr="00C55EED"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13" w:history="1">
        <w:r>
          <w:rPr>
            <w:rFonts w:ascii="Times New Roman" w:hAnsi="Times New Roman"/>
            <w:color w:val="0000FF"/>
            <w:sz w:val="24"/>
            <w:szCs w:val="24"/>
          </w:rPr>
          <w:t>3</w:t>
        </w:r>
      </w:hyperlink>
      <w:r w:rsidRPr="00C55EED">
        <w:rPr>
          <w:rFonts w:ascii="Times New Roman" w:hAnsi="Times New Roman"/>
          <w:sz w:val="24"/>
          <w:szCs w:val="24"/>
        </w:rPr>
        <w:t xml:space="preserve"> - </w:t>
      </w:r>
      <w:hyperlink r:id="rId14" w:history="1">
        <w:r>
          <w:rPr>
            <w:rFonts w:ascii="Times New Roman" w:hAnsi="Times New Roman"/>
            <w:color w:val="0000FF"/>
            <w:sz w:val="24"/>
            <w:szCs w:val="24"/>
          </w:rPr>
          <w:t>5</w:t>
        </w:r>
      </w:hyperlink>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Pr>
          <w:rFonts w:ascii="Times New Roman" w:hAnsi="Times New Roman"/>
          <w:sz w:val="24"/>
          <w:szCs w:val="24"/>
        </w:rPr>
        <w:t xml:space="preserve">получатель субсидии </w:t>
      </w:r>
      <w:r w:rsidRPr="00C55EED">
        <w:rPr>
          <w:rFonts w:ascii="Times New Roman" w:hAnsi="Times New Roman"/>
          <w:sz w:val="24"/>
          <w:szCs w:val="24"/>
        </w:rPr>
        <w:t>не представил</w:t>
      </w:r>
      <w:r>
        <w:rPr>
          <w:rFonts w:ascii="Times New Roman" w:hAnsi="Times New Roman"/>
          <w:sz w:val="24"/>
          <w:szCs w:val="24"/>
        </w:rPr>
        <w:t>а</w:t>
      </w:r>
      <w:r w:rsidRPr="00C55EED">
        <w:rPr>
          <w:rFonts w:ascii="Times New Roman" w:hAnsi="Times New Roman"/>
          <w:sz w:val="24"/>
          <w:szCs w:val="24"/>
        </w:rPr>
        <w:t xml:space="preserve"> документы, указанные в </w:t>
      </w:r>
      <w:r>
        <w:rPr>
          <w:rFonts w:ascii="Times New Roman" w:hAnsi="Times New Roman"/>
          <w:sz w:val="24"/>
          <w:szCs w:val="24"/>
        </w:rPr>
        <w:t xml:space="preserve">пунктах </w:t>
      </w:r>
      <w:hyperlink r:id="rId15" w:history="1">
        <w:r>
          <w:rPr>
            <w:rFonts w:ascii="Times New Roman" w:hAnsi="Times New Roman"/>
            <w:color w:val="0000FF"/>
            <w:sz w:val="24"/>
            <w:szCs w:val="24"/>
          </w:rPr>
          <w:t>3</w:t>
        </w:r>
      </w:hyperlink>
      <w:r w:rsidRPr="00C55EED">
        <w:rPr>
          <w:rFonts w:ascii="Times New Roman" w:hAnsi="Times New Roman"/>
          <w:sz w:val="24"/>
          <w:szCs w:val="24"/>
        </w:rPr>
        <w:t xml:space="preserve"> - </w:t>
      </w:r>
      <w:hyperlink r:id="rId16" w:history="1">
        <w:r>
          <w:rPr>
            <w:rFonts w:ascii="Times New Roman" w:hAnsi="Times New Roman"/>
            <w:color w:val="0000FF"/>
            <w:sz w:val="24"/>
            <w:szCs w:val="24"/>
          </w:rPr>
          <w:t>5</w:t>
        </w:r>
      </w:hyperlink>
      <w:r w:rsidRPr="00C55EED">
        <w:rPr>
          <w:rFonts w:ascii="Times New Roman" w:hAnsi="Times New Roman"/>
          <w:sz w:val="24"/>
          <w:szCs w:val="24"/>
        </w:rPr>
        <w:t xml:space="preserve"> настоящего пункта, самостоятельно.</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бюджета муниципального образования муниципального района «Ижемский».</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Срок рассмотрения Администрацией представленных документов не может превышать 30 дней с даты регистрации представленных документов в администрацию до даты их направления для рассмотрения в Комиссию.</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17" w:history="1">
        <w:r>
          <w:rPr>
            <w:rFonts w:ascii="Times New Roman" w:hAnsi="Times New Roman"/>
            <w:color w:val="0000FF"/>
            <w:sz w:val="24"/>
            <w:szCs w:val="24"/>
          </w:rPr>
          <w:t>законом</w:t>
        </w:r>
      </w:hyperlink>
      <w:r>
        <w:rPr>
          <w:rFonts w:ascii="Times New Roman" w:hAnsi="Times New Roman"/>
          <w:sz w:val="24"/>
          <w:szCs w:val="24"/>
        </w:rPr>
        <w:t xml:space="preserve"> и настоящим Порядком, в срок не более 3 рабочих дней с даты поступления документов в Комиссию.</w:t>
      </w:r>
    </w:p>
    <w:p w:rsidR="00240941" w:rsidRPr="004F5DC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4F5DCA">
        <w:rPr>
          <w:rFonts w:ascii="Times New Roman" w:hAnsi="Times New Roman"/>
          <w:sz w:val="24"/>
          <w:szCs w:val="24"/>
        </w:rPr>
        <w:t xml:space="preserve">Заключение Комиссии о соответствии (несоответствии) условиям предоставления субсидии требованиям, установленным Федеральным </w:t>
      </w:r>
      <w:hyperlink r:id="rId18" w:history="1">
        <w:r w:rsidRPr="004F5DCA">
          <w:rPr>
            <w:rFonts w:ascii="Times New Roman" w:hAnsi="Times New Roman"/>
            <w:sz w:val="24"/>
            <w:szCs w:val="24"/>
          </w:rPr>
          <w:t>законом</w:t>
        </w:r>
      </w:hyperlink>
      <w:r w:rsidRPr="004F5DCA">
        <w:rPr>
          <w:rFonts w:ascii="Times New Roman" w:hAnsi="Times New Roman"/>
          <w:sz w:val="24"/>
          <w:szCs w:val="24"/>
        </w:rPr>
        <w:t xml:space="preserve"> и настоящим Порядком, оформляется протоколом.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 основании протокола Комиссии руководитель Администрация в срок не более 5 рабочих дней с даты его подписания принимает решение о предоставлении (отказе в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19" w:history="1">
        <w:r>
          <w:rPr>
            <w:rFonts w:ascii="Times New Roman" w:hAnsi="Times New Roman"/>
            <w:color w:val="0000FF"/>
            <w:sz w:val="24"/>
            <w:szCs w:val="24"/>
          </w:rPr>
          <w:t>законом</w:t>
        </w:r>
      </w:hyperlink>
      <w:r>
        <w:rPr>
          <w:rFonts w:ascii="Times New Roman" w:hAnsi="Times New Roman"/>
          <w:sz w:val="24"/>
          <w:szCs w:val="24"/>
        </w:rPr>
        <w:t>.</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23A4C">
        <w:rPr>
          <w:rFonts w:ascii="Times New Roman" w:hAnsi="Times New Roman"/>
          <w:sz w:val="24"/>
          <w:szCs w:val="24"/>
        </w:rPr>
        <w:t>Уведомление организаций о принятых Администрацией района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Получатель субсидии,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40941" w:rsidRPr="0093180D" w:rsidRDefault="00240941" w:rsidP="00240941">
      <w:pPr>
        <w:tabs>
          <w:tab w:val="left" w:pos="567"/>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8</w:t>
      </w:r>
      <w:r w:rsidRPr="0093180D">
        <w:rPr>
          <w:rFonts w:ascii="Times New Roman" w:hAnsi="Times New Roman"/>
          <w:sz w:val="24"/>
          <w:szCs w:val="24"/>
        </w:rPr>
        <w:t>. Субсидии предоставляются на основании договоров,</w:t>
      </w:r>
      <w:r w:rsidRPr="00E638B1">
        <w:rPr>
          <w:rFonts w:ascii="Times New Roman" w:hAnsi="Times New Roman"/>
          <w:sz w:val="24"/>
          <w:szCs w:val="24"/>
        </w:rPr>
        <w:t xml:space="preserve"> </w:t>
      </w:r>
      <w:r w:rsidRPr="0093180D">
        <w:rPr>
          <w:rFonts w:ascii="Times New Roman" w:hAnsi="Times New Roman"/>
          <w:sz w:val="24"/>
          <w:szCs w:val="24"/>
        </w:rPr>
        <w:t>заключенных между субъектами малого и среднего предпринимательства и Администрацией</w:t>
      </w:r>
      <w:r>
        <w:rPr>
          <w:rFonts w:ascii="Times New Roman" w:hAnsi="Times New Roman"/>
          <w:sz w:val="24"/>
          <w:szCs w:val="24"/>
        </w:rPr>
        <w:t>,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sz w:val="24"/>
          <w:szCs w:val="24"/>
        </w:rPr>
        <w:t>.</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5DCA">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Перечисление субсидии получателю субсидии осуществляется на лицевые счета, открытые организациями в Финансовом управлении администрации муниципального района «Ижемский».</w:t>
      </w:r>
    </w:p>
    <w:p w:rsidR="00240941" w:rsidRPr="00EC7DF5" w:rsidRDefault="00240941" w:rsidP="00240941">
      <w:pPr>
        <w:autoSpaceDE w:val="0"/>
        <w:autoSpaceDN w:val="0"/>
        <w:adjustRightInd w:val="0"/>
        <w:spacing w:after="0" w:line="240" w:lineRule="auto"/>
        <w:ind w:firstLine="540"/>
        <w:jc w:val="both"/>
        <w:rPr>
          <w:rFonts w:ascii="Times New Roman" w:hAnsi="Times New Roman"/>
          <w:color w:val="0D0D0D"/>
          <w:sz w:val="24"/>
          <w:szCs w:val="24"/>
        </w:rPr>
      </w:pPr>
      <w:r w:rsidRPr="00EC7DF5">
        <w:rPr>
          <w:rFonts w:ascii="Times New Roman" w:hAnsi="Times New Roman"/>
          <w:color w:val="0D0D0D"/>
          <w:sz w:val="24"/>
          <w:szCs w:val="24"/>
        </w:rPr>
        <w:t>Получатель субсидии ежеквартально, до 15-го числа месяца, следующего за отчетным кварталом, представляет в Администрацию  информацию о расходовании субсидии по ее целевому назначению с приложением документов, подтверждающих целевое расходование средств (в том числе договоров, счетов, счетов-фактур, платежных поручений с отметкой банка о проведении кассовой операции, кассовых чеков, квитанций, квитанции  к приходным кассовым ордерам, товарных накладных, товарных чеков, актов приема-передачи товаров (работ, услуг) и другие</w:t>
      </w:r>
      <w:r>
        <w:rPr>
          <w:rFonts w:ascii="Times New Roman" w:hAnsi="Times New Roman"/>
          <w:color w:val="0D0D0D"/>
          <w:sz w:val="24"/>
          <w:szCs w:val="24"/>
        </w:rPr>
        <w:t>)</w:t>
      </w:r>
      <w:r w:rsidRPr="00EC7DF5">
        <w:rPr>
          <w:rFonts w:ascii="Times New Roman" w:hAnsi="Times New Roman"/>
          <w:color w:val="0D0D0D"/>
          <w:sz w:val="24"/>
          <w:szCs w:val="24"/>
        </w:rPr>
        <w:t>.</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Обязательным условием для предоставления получателю субсидии, включаемым в договоры о предоставлении субсидии, является 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 субсидий. </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w:t>
      </w:r>
      <w:r>
        <w:rPr>
          <w:rFonts w:ascii="Times New Roman" w:hAnsi="Times New Roman"/>
          <w:sz w:val="24"/>
          <w:szCs w:val="24"/>
        </w:rPr>
        <w:t xml:space="preserve"> муниципального образования </w:t>
      </w:r>
      <w:r w:rsidRPr="00B65365">
        <w:rPr>
          <w:rFonts w:ascii="Times New Roman" w:hAnsi="Times New Roman"/>
          <w:sz w:val="24"/>
          <w:szCs w:val="24"/>
        </w:rPr>
        <w:t xml:space="preserve"> муниципального района «Ижемский» в следующем порядке: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lastRenderedPageBreak/>
        <w:t xml:space="preserve">муниципального образования </w:t>
      </w:r>
      <w:r w:rsidRPr="00B65365">
        <w:rPr>
          <w:rFonts w:ascii="Times New Roman" w:hAnsi="Times New Roman"/>
          <w:sz w:val="24"/>
          <w:szCs w:val="24"/>
        </w:rPr>
        <w:t xml:space="preserve"> муниципального района «Ижемский» (далее - уведомление);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sidRPr="0010122D">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 xml:space="preserve"> муниципального района «Ижемский» в судебном порядке.</w:t>
      </w:r>
    </w:p>
    <w:p w:rsidR="00240941" w:rsidRPr="009D060D" w:rsidRDefault="00240941" w:rsidP="00240941">
      <w:pPr>
        <w:autoSpaceDE w:val="0"/>
        <w:autoSpaceDN w:val="0"/>
        <w:adjustRightInd w:val="0"/>
        <w:spacing w:after="0" w:line="240" w:lineRule="auto"/>
        <w:ind w:firstLine="540"/>
        <w:jc w:val="both"/>
        <w:rPr>
          <w:rFonts w:ascii="Times New Roman" w:hAnsi="Times New Roman"/>
          <w:sz w:val="24"/>
          <w:szCs w:val="24"/>
        </w:rPr>
      </w:pPr>
      <w:r w:rsidRPr="00497F63">
        <w:rPr>
          <w:rFonts w:ascii="Times New Roman" w:hAnsi="Times New Roman"/>
          <w:sz w:val="24"/>
          <w:szCs w:val="24"/>
        </w:rPr>
        <w:t>Средства субсидии должны быть израсходованы организацией по целевому назначению в течение 12 месяцев с даты ее перечисления на лицевой счет организации открытый в Финансовом управлении Администрации.</w:t>
      </w:r>
      <w:r w:rsidRPr="000F2145">
        <w:rPr>
          <w:rFonts w:ascii="Times New Roman" w:hAnsi="Times New Roman"/>
          <w:sz w:val="24"/>
          <w:szCs w:val="24"/>
        </w:rPr>
        <w:t xml:space="preserve"> </w:t>
      </w:r>
      <w:r>
        <w:rPr>
          <w:rFonts w:ascii="Times New Roman" w:hAnsi="Times New Roman"/>
          <w:sz w:val="24"/>
          <w:szCs w:val="24"/>
        </w:rPr>
        <w:t>При возникновении обстоятельств, которые делают полностью или частично невозможным использование средств субъектом малого предпринимательства в течение 12 месяцев со дня перечисления субсидии, сроки выполнения этого обязательства продлеваются по соглашению с Администрацией района. При этом субъект малого предпринимательства обязан уведомить Администрацию о возникших обстоятельствах, по причине которых он не освоил субсидию в течение 12 месяцев со дня перечисления субсидии.</w:t>
      </w:r>
    </w:p>
    <w:p w:rsidR="00240941" w:rsidRDefault="00240941" w:rsidP="00240941">
      <w:pPr>
        <w:autoSpaceDE w:val="0"/>
        <w:autoSpaceDN w:val="0"/>
        <w:adjustRightInd w:val="0"/>
        <w:spacing w:after="0" w:line="240" w:lineRule="auto"/>
        <w:jc w:val="both"/>
        <w:rPr>
          <w:rFonts w:ascii="Times New Roman" w:hAnsi="Times New Roman"/>
          <w:sz w:val="24"/>
          <w:szCs w:val="24"/>
        </w:rPr>
      </w:pPr>
      <w:r w:rsidRPr="00497F63">
        <w:rPr>
          <w:rFonts w:ascii="Times New Roman" w:hAnsi="Times New Roman"/>
          <w:sz w:val="24"/>
          <w:szCs w:val="24"/>
        </w:rPr>
        <w:t xml:space="preserve">         В случае неиспользования организацией суммы субсидии в полном объеме, остатки субсидии подлежат возврату организацией в добровольном порядке не позднее 1 марта года следующего за отчетным.</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10</w:t>
      </w:r>
      <w:r w:rsidRPr="00C55EED">
        <w:rPr>
          <w:rFonts w:ascii="Times New Roman" w:hAnsi="Times New Roman"/>
          <w:sz w:val="24"/>
          <w:szCs w:val="24"/>
        </w:rPr>
        <w:t xml:space="preserve">. </w:t>
      </w:r>
      <w:r>
        <w:rPr>
          <w:rFonts w:ascii="Times New Roman" w:hAnsi="Times New Roman"/>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Pr="008C4C5D" w:rsidRDefault="00240941" w:rsidP="00240941">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 xml:space="preserve">Приложение 1 </w:t>
      </w:r>
    </w:p>
    <w:p w:rsidR="00240941" w:rsidRDefault="00240941" w:rsidP="00240941">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части затрат </w:t>
      </w:r>
    </w:p>
    <w:p w:rsidR="00240941" w:rsidRDefault="00240941" w:rsidP="00240941">
      <w:pPr>
        <w:spacing w:after="0" w:line="240" w:lineRule="auto"/>
        <w:jc w:val="right"/>
        <w:rPr>
          <w:rFonts w:ascii="Times New Roman" w:hAnsi="Times New Roman"/>
          <w:sz w:val="24"/>
          <w:szCs w:val="24"/>
        </w:rPr>
      </w:pPr>
      <w:r w:rsidRPr="008C4C5D">
        <w:rPr>
          <w:rFonts w:ascii="Times New Roman" w:hAnsi="Times New Roman"/>
          <w:sz w:val="24"/>
          <w:szCs w:val="24"/>
        </w:rPr>
        <w:t>организациям, крестьянским (фермерским) хозяйствам</w:t>
      </w:r>
    </w:p>
    <w:p w:rsidR="00240941" w:rsidRDefault="00240941" w:rsidP="00240941">
      <w:pPr>
        <w:spacing w:after="0" w:line="240" w:lineRule="auto"/>
        <w:jc w:val="right"/>
        <w:rPr>
          <w:rFonts w:ascii="Times New Roman" w:hAnsi="Times New Roman"/>
          <w:sz w:val="24"/>
          <w:szCs w:val="24"/>
        </w:rPr>
      </w:pPr>
      <w:r w:rsidRPr="008C4C5D">
        <w:rPr>
          <w:rFonts w:ascii="Times New Roman" w:hAnsi="Times New Roman"/>
          <w:sz w:val="24"/>
          <w:szCs w:val="24"/>
        </w:rPr>
        <w:t xml:space="preserve"> на строительство (реконструкцию) животноводческих </w:t>
      </w:r>
    </w:p>
    <w:p w:rsidR="00240941" w:rsidRPr="008C4C5D" w:rsidRDefault="00240941" w:rsidP="00240941">
      <w:pPr>
        <w:spacing w:after="0" w:line="240" w:lineRule="auto"/>
        <w:jc w:val="right"/>
        <w:rPr>
          <w:rFonts w:ascii="Times New Roman" w:hAnsi="Times New Roman"/>
          <w:sz w:val="24"/>
          <w:szCs w:val="24"/>
        </w:rPr>
      </w:pPr>
      <w:r w:rsidRPr="008C4C5D">
        <w:rPr>
          <w:rFonts w:ascii="Times New Roman" w:hAnsi="Times New Roman"/>
          <w:sz w:val="24"/>
          <w:szCs w:val="24"/>
        </w:rPr>
        <w:t>помещений для содержания крупного рогатого скота</w:t>
      </w:r>
    </w:p>
    <w:p w:rsidR="00240941" w:rsidRPr="00F77D9F" w:rsidRDefault="00240941" w:rsidP="00240941">
      <w:pPr>
        <w:autoSpaceDE w:val="0"/>
        <w:autoSpaceDN w:val="0"/>
        <w:adjustRightInd w:val="0"/>
        <w:spacing w:after="0" w:line="240" w:lineRule="auto"/>
        <w:jc w:val="right"/>
        <w:rPr>
          <w:rFonts w:ascii="Times New Roman" w:hAnsi="Times New Roman"/>
          <w:sz w:val="28"/>
          <w:szCs w:val="28"/>
        </w:rPr>
      </w:pPr>
    </w:p>
    <w:p w:rsidR="00240941" w:rsidRPr="00F77D9F" w:rsidRDefault="00240941" w:rsidP="00240941">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240941" w:rsidRPr="00F77D9F" w:rsidRDefault="00240941" w:rsidP="00240941">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240941" w:rsidRPr="00F77D9F" w:rsidRDefault="00240941" w:rsidP="00240941">
      <w:pPr>
        <w:autoSpaceDE w:val="0"/>
        <w:autoSpaceDN w:val="0"/>
        <w:adjustRightInd w:val="0"/>
        <w:spacing w:after="0" w:line="240" w:lineRule="auto"/>
        <w:rPr>
          <w:rFonts w:ascii="Times New Roman" w:hAnsi="Times New Roman"/>
          <w:sz w:val="28"/>
          <w:szCs w:val="28"/>
        </w:rPr>
      </w:pP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F77D9F" w:rsidRDefault="00240941" w:rsidP="00240941">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24094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240941" w:rsidRPr="00317985" w:rsidTr="002318B2">
        <w:trPr>
          <w:trHeight w:val="392"/>
        </w:trPr>
        <w:tc>
          <w:tcPr>
            <w:tcW w:w="444" w:type="dxa"/>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bl>
    <w:p w:rsidR="00240941" w:rsidRPr="00A06F11" w:rsidRDefault="00240941" w:rsidP="00240941">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240941" w:rsidRPr="00A06F11" w:rsidRDefault="00240941" w:rsidP="00240941">
      <w:pPr>
        <w:autoSpaceDE w:val="0"/>
        <w:autoSpaceDN w:val="0"/>
        <w:adjustRightInd w:val="0"/>
        <w:spacing w:after="0" w:line="240" w:lineRule="auto"/>
        <w:ind w:right="425"/>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240941" w:rsidRPr="00317985" w:rsidTr="002318B2">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240941" w:rsidRPr="00317985" w:rsidTr="002318B2">
        <w:trPr>
          <w:trHeight w:val="400"/>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r w:rsidR="00240941" w:rsidRPr="00317985" w:rsidTr="002318B2">
        <w:trPr>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bl>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240941" w:rsidRDefault="00240941" w:rsidP="00240941">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F77D9F" w:rsidRDefault="00240941" w:rsidP="00240941">
      <w:pPr>
        <w:autoSpaceDE w:val="0"/>
        <w:autoSpaceDN w:val="0"/>
        <w:adjustRightInd w:val="0"/>
        <w:spacing w:after="0" w:line="240" w:lineRule="auto"/>
        <w:rPr>
          <w:rFonts w:ascii="Times New Roman" w:hAnsi="Times New Roman"/>
          <w:sz w:val="28"/>
          <w:szCs w:val="28"/>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Pr="009D401A" w:rsidRDefault="00240941" w:rsidP="00240941">
      <w:pPr>
        <w:autoSpaceDE w:val="0"/>
        <w:autoSpaceDN w:val="0"/>
        <w:adjustRightInd w:val="0"/>
        <w:spacing w:after="0" w:line="240" w:lineRule="auto"/>
        <w:jc w:val="right"/>
        <w:outlineLvl w:val="0"/>
        <w:rPr>
          <w:rFonts w:ascii="Times New Roman" w:hAnsi="Times New Roman"/>
          <w:sz w:val="24"/>
          <w:szCs w:val="24"/>
        </w:rPr>
      </w:pPr>
      <w:r w:rsidRPr="009D401A">
        <w:rPr>
          <w:rFonts w:ascii="Times New Roman" w:hAnsi="Times New Roman"/>
          <w:sz w:val="24"/>
          <w:szCs w:val="24"/>
        </w:rPr>
        <w:t>Приложение</w:t>
      </w:r>
      <w:r>
        <w:rPr>
          <w:rFonts w:ascii="Times New Roman" w:hAnsi="Times New Roman"/>
          <w:sz w:val="24"/>
          <w:szCs w:val="24"/>
        </w:rPr>
        <w:t xml:space="preserve"> 2</w:t>
      </w:r>
      <w:r w:rsidRPr="009D401A">
        <w:rPr>
          <w:rFonts w:ascii="Times New Roman" w:hAnsi="Times New Roman"/>
          <w:sz w:val="24"/>
          <w:szCs w:val="24"/>
        </w:rPr>
        <w:t xml:space="preserve"> </w:t>
      </w:r>
    </w:p>
    <w:p w:rsidR="00240941" w:rsidRPr="009D401A" w:rsidRDefault="00240941" w:rsidP="00240941">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 xml:space="preserve">к постановлению администрации </w:t>
      </w:r>
    </w:p>
    <w:p w:rsidR="00240941" w:rsidRPr="009D401A" w:rsidRDefault="00240941" w:rsidP="00240941">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муниципального  района «Ижемский»</w:t>
      </w:r>
    </w:p>
    <w:p w:rsidR="00240941" w:rsidRPr="009D401A" w:rsidRDefault="00240941" w:rsidP="0024094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12 января 2017 года  № 5 </w:t>
      </w:r>
    </w:p>
    <w:p w:rsidR="00240941" w:rsidRPr="009D401A" w:rsidRDefault="00240941" w:rsidP="00240941">
      <w:pPr>
        <w:ind w:right="283"/>
        <w:rPr>
          <w:rFonts w:ascii="Times New Roman" w:hAnsi="Times New Roman"/>
          <w:sz w:val="24"/>
          <w:szCs w:val="24"/>
        </w:rPr>
      </w:pPr>
    </w:p>
    <w:p w:rsidR="00240941" w:rsidRPr="009D401A" w:rsidRDefault="00240941" w:rsidP="00240941">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 xml:space="preserve">ПОРЯДОК </w:t>
      </w:r>
    </w:p>
    <w:p w:rsidR="00240941" w:rsidRDefault="00240941" w:rsidP="00240941">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СУБСИДИРОВАНИЯ ЧАСТИ ЗАТРАТ НА ПРИОБРЕТЕНИЕ ПЛЕМЕННОГО КРУПНОГО РОГАТОГО СКОТА</w:t>
      </w:r>
      <w:r>
        <w:rPr>
          <w:rFonts w:ascii="Times New Roman" w:hAnsi="Times New Roman"/>
          <w:b/>
          <w:sz w:val="24"/>
          <w:szCs w:val="24"/>
        </w:rPr>
        <w:t xml:space="preserve"> </w:t>
      </w:r>
      <w:r w:rsidRPr="009D401A">
        <w:rPr>
          <w:rFonts w:ascii="Times New Roman" w:hAnsi="Times New Roman"/>
          <w:b/>
          <w:sz w:val="24"/>
          <w:szCs w:val="24"/>
        </w:rPr>
        <w:t xml:space="preserve">ПРОИЗВОДИТЕЛЯМ </w:t>
      </w:r>
    </w:p>
    <w:p w:rsidR="00240941" w:rsidRPr="009D401A" w:rsidRDefault="00240941" w:rsidP="00240941">
      <w:pPr>
        <w:spacing w:after="0" w:line="240" w:lineRule="auto"/>
        <w:ind w:right="283"/>
        <w:jc w:val="center"/>
        <w:rPr>
          <w:rFonts w:ascii="Times New Roman" w:hAnsi="Times New Roman"/>
          <w:b/>
          <w:sz w:val="24"/>
          <w:szCs w:val="24"/>
        </w:rPr>
      </w:pPr>
      <w:r w:rsidRPr="009D401A">
        <w:rPr>
          <w:rFonts w:ascii="Times New Roman" w:hAnsi="Times New Roman"/>
          <w:b/>
          <w:sz w:val="24"/>
          <w:szCs w:val="24"/>
        </w:rPr>
        <w:t>СЕЛЬСКОХОЗЯЙСТВЕННОЙ ПРОДУКЦИИ</w:t>
      </w:r>
    </w:p>
    <w:p w:rsidR="00240941" w:rsidRPr="009D401A" w:rsidRDefault="00240941" w:rsidP="00240941">
      <w:pPr>
        <w:spacing w:after="0" w:line="240" w:lineRule="auto"/>
        <w:ind w:right="283"/>
        <w:jc w:val="center"/>
        <w:rPr>
          <w:rFonts w:ascii="Times New Roman" w:hAnsi="Times New Roman"/>
          <w:b/>
          <w:sz w:val="24"/>
          <w:szCs w:val="24"/>
        </w:rPr>
      </w:pPr>
    </w:p>
    <w:p w:rsidR="00240941" w:rsidRPr="009D401A" w:rsidRDefault="00240941" w:rsidP="00240941">
      <w:pPr>
        <w:spacing w:after="0" w:line="240" w:lineRule="auto"/>
        <w:ind w:right="283"/>
        <w:jc w:val="both"/>
        <w:rPr>
          <w:rFonts w:ascii="Times New Roman" w:hAnsi="Times New Roman"/>
          <w:sz w:val="24"/>
          <w:szCs w:val="24"/>
        </w:rPr>
      </w:pPr>
      <w:r w:rsidRPr="009D401A">
        <w:rPr>
          <w:rFonts w:ascii="Times New Roman" w:hAnsi="Times New Roman"/>
          <w:sz w:val="24"/>
          <w:szCs w:val="24"/>
        </w:rPr>
        <w:t xml:space="preserve">         Настоящий порядок определяет механизм субсидирования части затрат на приобретение племенного крупного рогатого скота</w:t>
      </w:r>
      <w:r>
        <w:rPr>
          <w:rFonts w:ascii="Times New Roman" w:hAnsi="Times New Roman"/>
          <w:sz w:val="24"/>
          <w:szCs w:val="24"/>
        </w:rPr>
        <w:t xml:space="preserve"> </w:t>
      </w:r>
      <w:r w:rsidRPr="009D401A">
        <w:rPr>
          <w:rFonts w:ascii="Times New Roman" w:hAnsi="Times New Roman"/>
          <w:sz w:val="24"/>
          <w:szCs w:val="24"/>
        </w:rPr>
        <w:t xml:space="preserve">производителям сельскохозяйственной продукции (далее - субсидия) в пределах средств бюджета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(далее - </w:t>
      </w:r>
      <w:r>
        <w:rPr>
          <w:rFonts w:ascii="Times New Roman" w:hAnsi="Times New Roman"/>
          <w:sz w:val="24"/>
          <w:szCs w:val="24"/>
        </w:rPr>
        <w:t>подпрогра</w:t>
      </w:r>
      <w:r w:rsidRPr="009D401A">
        <w:rPr>
          <w:rFonts w:ascii="Times New Roman" w:hAnsi="Times New Roman"/>
          <w:sz w:val="24"/>
          <w:szCs w:val="24"/>
        </w:rPr>
        <w:t>мма) на текущий финансовый год.</w:t>
      </w:r>
    </w:p>
    <w:p w:rsidR="00240941" w:rsidRPr="009D401A" w:rsidRDefault="00240941" w:rsidP="00240941">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2. Субсидия предоставляется  юридическим лицам (за исключением государственных (муниципальных) учреждений), индивидуальным предпринимателям - главам крестьянских (фермерских) хозяйств - занимающихся производством и (или) переработкой  сельскохозяйственной продукции, производством пищевой продукции, (далее – получатель субсидии) одновременно отвечающим следующим требованиям:</w:t>
      </w:r>
    </w:p>
    <w:p w:rsidR="00240941" w:rsidRPr="009D401A" w:rsidRDefault="00240941" w:rsidP="00240941">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 xml:space="preserve">1) установленным Федеральным </w:t>
      </w:r>
      <w:hyperlink r:id="rId20" w:history="1">
        <w:r w:rsidRPr="009D401A">
          <w:rPr>
            <w:rFonts w:ascii="Times New Roman" w:hAnsi="Times New Roman"/>
            <w:color w:val="0000FF"/>
            <w:sz w:val="24"/>
            <w:szCs w:val="24"/>
          </w:rPr>
          <w:t>законом</w:t>
        </w:r>
      </w:hyperlink>
      <w:r w:rsidRPr="009D401A">
        <w:rPr>
          <w:rFonts w:ascii="Times New Roman" w:hAnsi="Times New Roman"/>
          <w:sz w:val="24"/>
          <w:szCs w:val="24"/>
        </w:rPr>
        <w:t xml:space="preserve"> от 27 декабря 2006 года № 264-ФЗ «О развитии сельского хозяйства» (далее - Федеральный закон);</w:t>
      </w:r>
    </w:p>
    <w:p w:rsidR="00240941" w:rsidRDefault="00240941" w:rsidP="00240941">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0941" w:rsidRDefault="00240941" w:rsidP="00240941">
      <w:pPr>
        <w:autoSpaceDE w:val="0"/>
        <w:autoSpaceDN w:val="0"/>
        <w:adjustRightInd w:val="0"/>
        <w:spacing w:after="0" w:line="240" w:lineRule="auto"/>
        <w:ind w:firstLine="567"/>
        <w:jc w:val="both"/>
        <w:rPr>
          <w:rFonts w:ascii="Times New Roman" w:hAnsi="Times New Roman"/>
          <w:sz w:val="24"/>
          <w:szCs w:val="24"/>
        </w:rPr>
      </w:pPr>
      <w:r w:rsidRPr="009D401A">
        <w:rPr>
          <w:rFonts w:ascii="Times New Roman" w:hAnsi="Times New Roman"/>
          <w:sz w:val="24"/>
          <w:szCs w:val="24"/>
        </w:rPr>
        <w:t xml:space="preserve">3. Субсидированию подлежат расходы на приобретение получателем субсидии племенного крупного рогатого скота для обновления стада и увеличения производства сельскохозяйственной продукции, Субсидия предоставляется  в целях возмещения затрат, </w:t>
      </w:r>
      <w:r w:rsidRPr="009D401A">
        <w:rPr>
          <w:rFonts w:ascii="Times New Roman" w:hAnsi="Times New Roman"/>
          <w:sz w:val="24"/>
          <w:szCs w:val="24"/>
        </w:rPr>
        <w:lastRenderedPageBreak/>
        <w:t>понесенных ими в предыдущем и (или) текущем финансовых годах, в связи с производством сельскохозяйственной продукции в части расходов на приобретение племенной продукции (материала): племенного молодняка крупного рогатого скота (телок, нетелей; бычков для воспроизводства стада) (далее – племенной молодняк) у племенных заводов, племенных репродукторов.</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 настоящего порядка.   </w:t>
      </w:r>
    </w:p>
    <w:p w:rsidR="00240941" w:rsidRPr="009D401A" w:rsidRDefault="00240941" w:rsidP="00240941">
      <w:pPr>
        <w:spacing w:after="0" w:line="240" w:lineRule="auto"/>
        <w:ind w:right="283"/>
        <w:jc w:val="both"/>
        <w:rPr>
          <w:rFonts w:ascii="Times New Roman" w:hAnsi="Times New Roman"/>
          <w:sz w:val="24"/>
          <w:szCs w:val="24"/>
        </w:rPr>
      </w:pPr>
      <w:r w:rsidRPr="009D401A">
        <w:rPr>
          <w:rFonts w:ascii="Times New Roman" w:hAnsi="Times New Roman"/>
          <w:sz w:val="24"/>
          <w:szCs w:val="24"/>
        </w:rPr>
        <w:t xml:space="preserve">         4.  Субсидии предоставляются в размере 90 % стоимости племенного рогатого скота, но не более 25000 рублей за голову, за исключением средств субсидий, полученных в рамках иных программ, мероприятий по данному виду расходов, в пределах лимита бюджетных обязательств, предусмотренных на реализацию  подпрограммы.</w:t>
      </w:r>
    </w:p>
    <w:p w:rsidR="00240941" w:rsidRPr="009D401A" w:rsidRDefault="00240941" w:rsidP="00240941">
      <w:pPr>
        <w:tabs>
          <w:tab w:val="left" w:pos="426"/>
        </w:tabs>
        <w:spacing w:after="0" w:line="240" w:lineRule="auto"/>
        <w:jc w:val="both"/>
        <w:rPr>
          <w:rFonts w:ascii="Times New Roman" w:hAnsi="Times New Roman"/>
          <w:sz w:val="24"/>
          <w:szCs w:val="24"/>
        </w:rPr>
      </w:pPr>
      <w:r w:rsidRPr="009D401A">
        <w:rPr>
          <w:rFonts w:ascii="Times New Roman" w:hAnsi="Times New Roman"/>
          <w:sz w:val="24"/>
          <w:szCs w:val="24"/>
        </w:rPr>
        <w:t xml:space="preserve">          5. Субсидии выплачиваются при соблюдении получателем субсидии следующих условий:</w:t>
      </w:r>
    </w:p>
    <w:p w:rsidR="00240941" w:rsidRPr="009D401A" w:rsidRDefault="00240941" w:rsidP="00240941">
      <w:pPr>
        <w:tabs>
          <w:tab w:val="left" w:pos="426"/>
        </w:tabs>
        <w:spacing w:after="0" w:line="240" w:lineRule="auto"/>
        <w:ind w:firstLine="709"/>
        <w:jc w:val="both"/>
        <w:rPr>
          <w:rFonts w:ascii="Times New Roman" w:hAnsi="Times New Roman"/>
          <w:sz w:val="24"/>
          <w:szCs w:val="24"/>
        </w:rPr>
      </w:pPr>
      <w:r w:rsidRPr="009D401A">
        <w:rPr>
          <w:rFonts w:ascii="Times New Roman" w:hAnsi="Times New Roman"/>
          <w:sz w:val="24"/>
          <w:szCs w:val="24"/>
        </w:rPr>
        <w:t xml:space="preserve"> - наличие  поголовья скота на момент подачи заявки на предоставление субсидии не менее 10 голов крупного рогатого скота или  реализация бизнес - проекта по </w:t>
      </w:r>
      <w:r w:rsidRPr="009D401A">
        <w:rPr>
          <w:rFonts w:ascii="Times New Roman" w:hAnsi="Times New Roman"/>
          <w:color w:val="000000"/>
          <w:sz w:val="24"/>
          <w:szCs w:val="24"/>
          <w:shd w:val="clear" w:color="auto" w:fill="FFFFFF"/>
        </w:rPr>
        <w:t xml:space="preserve">строительству (реконструкции) производственных помещений для содержания сельскохозяйственных животных или объектов по переработке сельскохозяйственной продукции, </w:t>
      </w:r>
      <w:r w:rsidRPr="009D401A">
        <w:rPr>
          <w:rFonts w:ascii="Times New Roman" w:hAnsi="Times New Roman"/>
          <w:sz w:val="24"/>
          <w:szCs w:val="24"/>
        </w:rPr>
        <w:t>признанного победителем конкурсного отбора, проводимого  Министерством сельского хозяйства и продовольствия Республики Коми, на право получения субсидий.</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6. Для получения субсидии получатель субсидии представляет в администрацию муниципального района «Ижемский» (далее - Администрация) следующие документы:</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1) </w:t>
      </w:r>
      <w:hyperlink r:id="rId21" w:history="1">
        <w:r w:rsidRPr="009D401A">
          <w:rPr>
            <w:rFonts w:ascii="Times New Roman" w:hAnsi="Times New Roman"/>
            <w:color w:val="0000FF"/>
            <w:sz w:val="24"/>
            <w:szCs w:val="24"/>
          </w:rPr>
          <w:t>заявка</w:t>
        </w:r>
      </w:hyperlink>
      <w:r w:rsidRPr="009D401A">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а) сведения о среднесписочной численности работников за предшествующий календарный год;</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б) сведения о доходе, полученном от осуществления предпринимательской деятельности; </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в) сведения об отсутствии задолженности по заработной плате более одного месяца;</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2) </w:t>
      </w:r>
      <w:hyperlink r:id="rId22" w:history="1">
        <w:r w:rsidRPr="009D401A">
          <w:rPr>
            <w:rFonts w:ascii="Times New Roman" w:hAnsi="Times New Roman"/>
            <w:color w:val="0000FF"/>
            <w:sz w:val="24"/>
            <w:szCs w:val="24"/>
          </w:rPr>
          <w:t>справка</w:t>
        </w:r>
      </w:hyperlink>
      <w:r w:rsidRPr="009D401A">
        <w:rPr>
          <w:rFonts w:ascii="Times New Roman" w:hAnsi="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240941" w:rsidRPr="009D401A" w:rsidRDefault="00240941" w:rsidP="00240941">
      <w:pPr>
        <w:tabs>
          <w:tab w:val="left" w:pos="426"/>
        </w:tabs>
        <w:spacing w:after="0"/>
        <w:jc w:val="both"/>
        <w:rPr>
          <w:rFonts w:ascii="Times New Roman" w:hAnsi="Times New Roman"/>
          <w:color w:val="000000"/>
          <w:sz w:val="24"/>
          <w:szCs w:val="24"/>
          <w:shd w:val="clear" w:color="auto" w:fill="FFFFFF"/>
        </w:rPr>
      </w:pPr>
      <w:r w:rsidRPr="009D401A">
        <w:rPr>
          <w:rFonts w:ascii="Times New Roman" w:hAnsi="Times New Roman"/>
          <w:sz w:val="24"/>
          <w:szCs w:val="24"/>
        </w:rPr>
        <w:t xml:space="preserve">        5) справка о наличии поголовья крупного рогатого скота на момент подачи заявки либо выписка из протокола заседания комиссии Минсельхозпрода РК по вопросам государственной поддержки сельского хозяйства</w:t>
      </w:r>
      <w:r w:rsidRPr="009D401A">
        <w:rPr>
          <w:rFonts w:ascii="Times New Roman" w:hAnsi="Times New Roman"/>
          <w:color w:val="000000"/>
          <w:sz w:val="24"/>
          <w:szCs w:val="24"/>
          <w:shd w:val="clear" w:color="auto" w:fill="FFFFFF"/>
        </w:rPr>
        <w:t>;</w:t>
      </w:r>
    </w:p>
    <w:p w:rsidR="00240941" w:rsidRPr="009D401A" w:rsidRDefault="00240941" w:rsidP="00240941">
      <w:pPr>
        <w:tabs>
          <w:tab w:val="left" w:pos="426"/>
        </w:tabs>
        <w:spacing w:after="0"/>
        <w:jc w:val="both"/>
        <w:rPr>
          <w:rFonts w:ascii="Times New Roman" w:hAnsi="Times New Roman"/>
          <w:sz w:val="24"/>
          <w:szCs w:val="24"/>
        </w:rPr>
      </w:pPr>
      <w:r w:rsidRPr="009D401A">
        <w:rPr>
          <w:rFonts w:ascii="Times New Roman" w:hAnsi="Times New Roman"/>
          <w:sz w:val="24"/>
          <w:szCs w:val="24"/>
        </w:rPr>
        <w:t xml:space="preserve">         6) копия свидетельства регистрации предприятия поставщика племенного молодняка в государственном племенном регистре;</w:t>
      </w:r>
    </w:p>
    <w:p w:rsidR="00240941" w:rsidRPr="009D401A" w:rsidRDefault="00240941" w:rsidP="00240941">
      <w:pPr>
        <w:spacing w:after="0" w:line="240" w:lineRule="auto"/>
        <w:ind w:firstLine="376"/>
        <w:jc w:val="both"/>
        <w:rPr>
          <w:rFonts w:ascii="Times New Roman" w:hAnsi="Times New Roman"/>
          <w:sz w:val="24"/>
          <w:szCs w:val="24"/>
        </w:rPr>
      </w:pPr>
      <w:r w:rsidRPr="009D401A">
        <w:rPr>
          <w:rFonts w:ascii="Times New Roman" w:hAnsi="Times New Roman"/>
          <w:sz w:val="24"/>
          <w:szCs w:val="24"/>
        </w:rPr>
        <w:lastRenderedPageBreak/>
        <w:t xml:space="preserve">   7) пояснительная записка, содержащая подробное разъяснение о необходимости проведения расходов (технико-экономическое обоснование);</w:t>
      </w:r>
    </w:p>
    <w:p w:rsidR="00240941" w:rsidRPr="009D401A" w:rsidRDefault="00240941" w:rsidP="00240941">
      <w:pPr>
        <w:spacing w:after="0" w:line="240" w:lineRule="auto"/>
        <w:ind w:firstLine="376"/>
        <w:jc w:val="both"/>
        <w:rPr>
          <w:rFonts w:ascii="Times New Roman" w:hAnsi="Times New Roman"/>
          <w:sz w:val="24"/>
          <w:szCs w:val="24"/>
        </w:rPr>
      </w:pPr>
      <w:r w:rsidRPr="009D401A">
        <w:rPr>
          <w:rFonts w:ascii="Times New Roman" w:hAnsi="Times New Roman"/>
          <w:sz w:val="24"/>
          <w:szCs w:val="24"/>
        </w:rPr>
        <w:t xml:space="preserve">   8) справка о фактически произведенных расходах на приобретение племенного молодняка с приложением  копии документов, предусмотренные пунктом 3 настоящего Порядка, подтверждающие стоимость расходов:  </w:t>
      </w:r>
    </w:p>
    <w:p w:rsidR="00240941" w:rsidRPr="009D401A" w:rsidRDefault="00240941" w:rsidP="00240941">
      <w:pPr>
        <w:spacing w:after="0" w:line="240" w:lineRule="auto"/>
        <w:ind w:firstLine="376"/>
        <w:jc w:val="both"/>
        <w:rPr>
          <w:rFonts w:ascii="Times New Roman" w:hAnsi="Times New Roman"/>
          <w:sz w:val="24"/>
          <w:szCs w:val="24"/>
        </w:rPr>
      </w:pPr>
      <w:r w:rsidRPr="009D401A">
        <w:rPr>
          <w:rFonts w:ascii="Times New Roman" w:hAnsi="Times New Roman"/>
          <w:sz w:val="24"/>
          <w:szCs w:val="24"/>
        </w:rPr>
        <w:t xml:space="preserve">а) копия договора на поставку товара (договора купли-продажи), </w:t>
      </w:r>
    </w:p>
    <w:p w:rsidR="00240941" w:rsidRPr="009D401A" w:rsidRDefault="00240941" w:rsidP="00240941">
      <w:pPr>
        <w:spacing w:after="0" w:line="240" w:lineRule="auto"/>
        <w:ind w:firstLine="376"/>
        <w:jc w:val="both"/>
        <w:rPr>
          <w:rFonts w:ascii="Times New Roman" w:hAnsi="Times New Roman"/>
          <w:sz w:val="24"/>
          <w:szCs w:val="24"/>
        </w:rPr>
      </w:pPr>
      <w:r w:rsidRPr="009D401A">
        <w:rPr>
          <w:rFonts w:ascii="Times New Roman" w:hAnsi="Times New Roman"/>
          <w:sz w:val="24"/>
          <w:szCs w:val="24"/>
        </w:rPr>
        <w:t>б) копия товарной накладной или акта приема приема-передачи товара;</w:t>
      </w:r>
    </w:p>
    <w:p w:rsidR="00240941" w:rsidRPr="009D401A" w:rsidRDefault="00240941" w:rsidP="00240941">
      <w:pPr>
        <w:autoSpaceDE w:val="0"/>
        <w:spacing w:after="0" w:line="240" w:lineRule="auto"/>
        <w:ind w:firstLine="376"/>
        <w:jc w:val="both"/>
        <w:rPr>
          <w:rFonts w:ascii="Times New Roman" w:hAnsi="Times New Roman"/>
          <w:sz w:val="24"/>
          <w:szCs w:val="24"/>
        </w:rPr>
      </w:pPr>
      <w:r w:rsidRPr="009D401A">
        <w:rPr>
          <w:rFonts w:ascii="Times New Roman" w:hAnsi="Times New Roman"/>
          <w:sz w:val="24"/>
          <w:szCs w:val="24"/>
        </w:rPr>
        <w:t>в) копии счетов (счетов-фактур) на оплату товара;</w:t>
      </w:r>
    </w:p>
    <w:p w:rsidR="00240941" w:rsidRDefault="00240941" w:rsidP="00240941">
      <w:pPr>
        <w:autoSpaceDE w:val="0"/>
        <w:spacing w:after="0" w:line="240" w:lineRule="auto"/>
        <w:ind w:firstLine="376"/>
        <w:jc w:val="both"/>
        <w:rPr>
          <w:rFonts w:ascii="Times New Roman" w:hAnsi="Times New Roman"/>
          <w:sz w:val="24"/>
          <w:szCs w:val="24"/>
        </w:rPr>
      </w:pPr>
      <w:r w:rsidRPr="009D401A">
        <w:rPr>
          <w:rFonts w:ascii="Times New Roman" w:hAnsi="Times New Roman"/>
          <w:sz w:val="24"/>
          <w:szCs w:val="24"/>
        </w:rPr>
        <w:t>г) копия счета на оплату товара – в случае, когда в платежном поручении счет на оплату товара указан как основание для оплаты;</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w:t>
      </w:r>
      <w:r w:rsidRPr="009D401A">
        <w:rPr>
          <w:rFonts w:ascii="Times New Roman" w:hAnsi="Times New Roman"/>
          <w:sz w:val="24"/>
          <w:szCs w:val="24"/>
        </w:rPr>
        <w:t xml:space="preserve">) </w:t>
      </w:r>
      <w:r>
        <w:rPr>
          <w:rFonts w:ascii="Times New Roman" w:hAnsi="Times New Roman"/>
          <w:sz w:val="24"/>
          <w:szCs w:val="24"/>
        </w:rPr>
        <w:t xml:space="preserve">копии платежных поручений </w:t>
      </w:r>
      <w:r w:rsidRPr="009D401A">
        <w:rPr>
          <w:rFonts w:ascii="Times New Roman" w:hAnsi="Times New Roman"/>
          <w:sz w:val="24"/>
          <w:szCs w:val="24"/>
        </w:rPr>
        <w:t>заверенные банком</w:t>
      </w:r>
      <w:r>
        <w:rPr>
          <w:rFonts w:ascii="Times New Roman" w:hAnsi="Times New Roman"/>
          <w:sz w:val="24"/>
          <w:szCs w:val="24"/>
        </w:rPr>
        <w:t xml:space="preserve"> с отметкой банка о проведении платежа, кассовые чеки, квитанции к приходным кассовым ордерам, </w:t>
      </w:r>
      <w:r w:rsidRPr="009D401A">
        <w:rPr>
          <w:rFonts w:ascii="Times New Roman" w:hAnsi="Times New Roman"/>
          <w:sz w:val="24"/>
          <w:szCs w:val="24"/>
        </w:rPr>
        <w:t>подтверждающих оплату по договорам купли-продажи</w:t>
      </w:r>
      <w:r>
        <w:rPr>
          <w:rFonts w:ascii="Times New Roman" w:hAnsi="Times New Roman"/>
          <w:sz w:val="24"/>
          <w:szCs w:val="24"/>
        </w:rPr>
        <w:t>.</w:t>
      </w:r>
    </w:p>
    <w:p w:rsidR="00240941" w:rsidRPr="009D401A" w:rsidRDefault="00240941" w:rsidP="00240941">
      <w:pPr>
        <w:tabs>
          <w:tab w:val="left" w:pos="426"/>
        </w:tabs>
        <w:spacing w:after="0" w:line="240" w:lineRule="auto"/>
        <w:jc w:val="both"/>
        <w:rPr>
          <w:rFonts w:ascii="Times New Roman" w:hAnsi="Times New Roman"/>
          <w:sz w:val="24"/>
          <w:szCs w:val="24"/>
        </w:rPr>
      </w:pPr>
      <w:r w:rsidRPr="009D401A">
        <w:rPr>
          <w:rFonts w:ascii="Times New Roman" w:hAnsi="Times New Roman"/>
          <w:sz w:val="24"/>
          <w:szCs w:val="24"/>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получателю субсидии.</w:t>
      </w:r>
    </w:p>
    <w:p w:rsidR="00240941" w:rsidRPr="009D401A" w:rsidRDefault="00240941" w:rsidP="00240941">
      <w:pPr>
        <w:autoSpaceDE w:val="0"/>
        <w:autoSpaceDN w:val="0"/>
        <w:adjustRightInd w:val="0"/>
        <w:spacing w:after="0" w:line="240" w:lineRule="auto"/>
        <w:jc w:val="both"/>
        <w:rPr>
          <w:rFonts w:ascii="Times New Roman" w:hAnsi="Times New Roman"/>
          <w:sz w:val="24"/>
          <w:szCs w:val="24"/>
        </w:rPr>
      </w:pPr>
      <w:r w:rsidRPr="009D401A">
        <w:rPr>
          <w:rFonts w:ascii="Times New Roman" w:hAnsi="Times New Roman"/>
          <w:sz w:val="24"/>
          <w:szCs w:val="24"/>
        </w:rPr>
        <w:t xml:space="preserve">       Документы, указанные в </w:t>
      </w:r>
      <w:hyperlink w:anchor="Par19" w:history="1">
        <w:r w:rsidRPr="009D401A">
          <w:rPr>
            <w:rFonts w:ascii="Times New Roman" w:hAnsi="Times New Roman"/>
            <w:color w:val="0000FF"/>
            <w:sz w:val="24"/>
            <w:szCs w:val="24"/>
          </w:rPr>
          <w:t>подпунктах 1</w:t>
        </w:r>
      </w:hyperlink>
      <w:r w:rsidRPr="009D401A">
        <w:rPr>
          <w:rFonts w:ascii="Times New Roman" w:hAnsi="Times New Roman"/>
          <w:sz w:val="24"/>
          <w:szCs w:val="24"/>
        </w:rPr>
        <w:t xml:space="preserve"> и 5-8 настоящего пункта, предоставляются организациями в Администрацию самостоятельно.</w:t>
      </w:r>
    </w:p>
    <w:p w:rsidR="00240941" w:rsidRPr="009D401A"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 xml:space="preserve">Сведения, содержащиеся в документах, указанных в пунктах </w:t>
      </w:r>
      <w:hyperlink r:id="rId23" w:history="1">
        <w:r w:rsidRPr="009D401A">
          <w:rPr>
            <w:rFonts w:ascii="Times New Roman" w:hAnsi="Times New Roman"/>
            <w:color w:val="0000FF"/>
            <w:sz w:val="24"/>
            <w:szCs w:val="24"/>
          </w:rPr>
          <w:t>2</w:t>
        </w:r>
      </w:hyperlink>
      <w:r w:rsidRPr="009D401A">
        <w:rPr>
          <w:rFonts w:ascii="Times New Roman" w:hAnsi="Times New Roman"/>
          <w:sz w:val="24"/>
          <w:szCs w:val="24"/>
        </w:rPr>
        <w:t xml:space="preserve"> - </w:t>
      </w:r>
      <w:hyperlink r:id="rId24" w:history="1">
        <w:r w:rsidRPr="009D401A">
          <w:rPr>
            <w:rFonts w:ascii="Times New Roman" w:hAnsi="Times New Roman"/>
            <w:color w:val="0000FF"/>
            <w:sz w:val="24"/>
            <w:szCs w:val="24"/>
          </w:rPr>
          <w:t>4</w:t>
        </w:r>
      </w:hyperlink>
      <w:r w:rsidRPr="009D401A">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25" w:history="1">
        <w:r w:rsidRPr="009D401A">
          <w:rPr>
            <w:rFonts w:ascii="Times New Roman" w:hAnsi="Times New Roman"/>
            <w:color w:val="0000FF"/>
            <w:sz w:val="24"/>
            <w:szCs w:val="24"/>
          </w:rPr>
          <w:t>2</w:t>
        </w:r>
      </w:hyperlink>
      <w:r w:rsidRPr="009D401A">
        <w:rPr>
          <w:rFonts w:ascii="Times New Roman" w:hAnsi="Times New Roman"/>
          <w:sz w:val="24"/>
          <w:szCs w:val="24"/>
        </w:rPr>
        <w:t xml:space="preserve"> - </w:t>
      </w:r>
      <w:hyperlink r:id="rId26" w:history="1">
        <w:r w:rsidRPr="009D401A">
          <w:rPr>
            <w:rFonts w:ascii="Times New Roman" w:hAnsi="Times New Roman"/>
            <w:color w:val="0000FF"/>
            <w:sz w:val="24"/>
            <w:szCs w:val="24"/>
          </w:rPr>
          <w:t>4</w:t>
        </w:r>
      </w:hyperlink>
      <w:r w:rsidRPr="009D401A">
        <w:rPr>
          <w:rFonts w:ascii="Times New Roman" w:hAnsi="Times New Roman"/>
          <w:sz w:val="24"/>
          <w:szCs w:val="24"/>
        </w:rPr>
        <w:t xml:space="preserve"> настоящего пункта, самостоятельно.</w:t>
      </w:r>
    </w:p>
    <w:p w:rsidR="00240941" w:rsidRPr="009D401A" w:rsidRDefault="00240941" w:rsidP="00240941">
      <w:pPr>
        <w:tabs>
          <w:tab w:val="left" w:pos="993"/>
        </w:tabs>
        <w:autoSpaceDE w:val="0"/>
        <w:autoSpaceDN w:val="0"/>
        <w:adjustRightInd w:val="0"/>
        <w:spacing w:after="0" w:line="240" w:lineRule="auto"/>
        <w:jc w:val="both"/>
        <w:rPr>
          <w:rFonts w:ascii="Times New Roman" w:hAnsi="Times New Roman"/>
          <w:sz w:val="24"/>
          <w:szCs w:val="24"/>
        </w:rPr>
      </w:pPr>
      <w:r w:rsidRPr="009D401A">
        <w:rPr>
          <w:rFonts w:ascii="Times New Roman" w:hAnsi="Times New Roman"/>
          <w:sz w:val="24"/>
          <w:szCs w:val="24"/>
        </w:rPr>
        <w:t xml:space="preserve">         7.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бюджета муниципального образования  муниципального района «Ижемский» (далее Комиссия).</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Срок рассмотрения Администрацией представленных документов не может превышать 30 дней с даты регистрации представленных документов в администрацию до даты их направления для рассмотрения в Комиссию.</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8.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27" w:history="1">
        <w:r w:rsidRPr="009D401A">
          <w:rPr>
            <w:rFonts w:ascii="Times New Roman" w:hAnsi="Times New Roman"/>
            <w:color w:val="0000FF"/>
            <w:sz w:val="24"/>
            <w:szCs w:val="24"/>
          </w:rPr>
          <w:t>законом</w:t>
        </w:r>
      </w:hyperlink>
      <w:r w:rsidRPr="009D401A">
        <w:rPr>
          <w:rFonts w:ascii="Times New Roman" w:hAnsi="Times New Roman"/>
          <w:sz w:val="24"/>
          <w:szCs w:val="24"/>
        </w:rPr>
        <w:t xml:space="preserve"> и настоящим Порядком, в срок не более 3 рабочих дней с даты поступления документов в Комиссию.</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На основании протокола Комиссии руководитель Администрация в срок не более 5 рабочих дней с даты его подписания принимает решение о предоставлении (отказе в предоставлении) субсидии.</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28" w:history="1">
        <w:r w:rsidRPr="009D401A">
          <w:rPr>
            <w:rFonts w:ascii="Times New Roman" w:hAnsi="Times New Roman"/>
            <w:color w:val="0000FF"/>
            <w:sz w:val="24"/>
            <w:szCs w:val="24"/>
          </w:rPr>
          <w:t>законом</w:t>
        </w:r>
      </w:hyperlink>
      <w:r w:rsidRPr="009D401A">
        <w:rPr>
          <w:rFonts w:ascii="Times New Roman" w:hAnsi="Times New Roman"/>
          <w:sz w:val="24"/>
          <w:szCs w:val="24"/>
        </w:rPr>
        <w:t>.</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240941" w:rsidRPr="009D401A" w:rsidRDefault="00240941" w:rsidP="00240941">
      <w:pPr>
        <w:autoSpaceDE w:val="0"/>
        <w:autoSpaceDN w:val="0"/>
        <w:adjustRightInd w:val="0"/>
        <w:spacing w:after="0" w:line="240" w:lineRule="auto"/>
        <w:jc w:val="both"/>
        <w:rPr>
          <w:rFonts w:ascii="Times New Roman" w:hAnsi="Times New Roman"/>
          <w:sz w:val="24"/>
          <w:szCs w:val="24"/>
        </w:rPr>
      </w:pPr>
      <w:r w:rsidRPr="009D401A">
        <w:rPr>
          <w:rFonts w:ascii="Times New Roman" w:hAnsi="Times New Roman"/>
          <w:sz w:val="24"/>
          <w:szCs w:val="24"/>
        </w:rPr>
        <w:lastRenderedPageBreak/>
        <w:t xml:space="preserve">        Уведомление организаций о принятых Администрацией района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Получатель субсидии,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40941" w:rsidRPr="0093180D" w:rsidRDefault="00240941" w:rsidP="00240941">
      <w:pPr>
        <w:tabs>
          <w:tab w:val="left" w:pos="567"/>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9</w:t>
      </w:r>
      <w:r w:rsidRPr="0093180D">
        <w:rPr>
          <w:rFonts w:ascii="Times New Roman" w:hAnsi="Times New Roman"/>
          <w:sz w:val="24"/>
          <w:szCs w:val="24"/>
        </w:rPr>
        <w:t>. Субсидии предоставляются на основании договоров,</w:t>
      </w:r>
      <w:r w:rsidRPr="00E638B1">
        <w:rPr>
          <w:rFonts w:ascii="Times New Roman" w:hAnsi="Times New Roman"/>
          <w:sz w:val="24"/>
          <w:szCs w:val="24"/>
        </w:rPr>
        <w:t xml:space="preserve"> </w:t>
      </w:r>
      <w:r w:rsidRPr="0093180D">
        <w:rPr>
          <w:rFonts w:ascii="Times New Roman" w:hAnsi="Times New Roman"/>
          <w:sz w:val="24"/>
          <w:szCs w:val="24"/>
        </w:rPr>
        <w:t>заключенных между субъектами малого и среднего предпринимательства и Администрацией</w:t>
      </w:r>
      <w:r>
        <w:rPr>
          <w:rFonts w:ascii="Times New Roman" w:hAnsi="Times New Roman"/>
          <w:sz w:val="24"/>
          <w:szCs w:val="24"/>
        </w:rPr>
        <w:t>,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sz w:val="24"/>
          <w:szCs w:val="24"/>
        </w:rPr>
        <w:t>.</w:t>
      </w:r>
    </w:p>
    <w:p w:rsidR="00240941" w:rsidRPr="009D401A"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D401A">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240941" w:rsidRPr="009D401A" w:rsidRDefault="00240941" w:rsidP="00240941">
      <w:pPr>
        <w:autoSpaceDE w:val="0"/>
        <w:autoSpaceDN w:val="0"/>
        <w:adjustRightInd w:val="0"/>
        <w:spacing w:after="0" w:line="240" w:lineRule="auto"/>
        <w:ind w:firstLine="540"/>
        <w:jc w:val="both"/>
        <w:rPr>
          <w:rFonts w:ascii="Times New Roman" w:hAnsi="Times New Roman"/>
          <w:sz w:val="24"/>
          <w:szCs w:val="24"/>
        </w:rPr>
      </w:pPr>
      <w:r w:rsidRPr="009D401A">
        <w:rPr>
          <w:rFonts w:ascii="Times New Roman" w:hAnsi="Times New Roman"/>
          <w:sz w:val="24"/>
          <w:szCs w:val="24"/>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организации средства субсидии.</w:t>
      </w:r>
    </w:p>
    <w:p w:rsidR="00240941" w:rsidRPr="009D401A"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9D401A">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10. Обязательными условиями для предоставления субъектам малого и среднего предпринимательства субсидии, включаемые в договоры о предоставлении субсидии, являются: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240941" w:rsidRPr="001E5F8D" w:rsidRDefault="00240941" w:rsidP="002409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 xml:space="preserve">В случае установления фактов нарушения условий предоставления средств субсидии, средства субсидии подлежат возврату в бюджет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следующем порядке: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B65365">
        <w:rPr>
          <w:rFonts w:ascii="Times New Roman" w:hAnsi="Times New Roman"/>
          <w:sz w:val="24"/>
          <w:szCs w:val="24"/>
        </w:rPr>
        <w:t>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(далее - уведомление);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 xml:space="preserve">в случае невыполнения в установленный срок уведомления, Администрация обеспечивает взыскание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судебном порядке.</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11</w:t>
      </w:r>
      <w:r w:rsidRPr="00C55EED">
        <w:rPr>
          <w:rFonts w:ascii="Times New Roman" w:hAnsi="Times New Roman"/>
          <w:sz w:val="24"/>
          <w:szCs w:val="24"/>
        </w:rPr>
        <w:t xml:space="preserve">. </w:t>
      </w:r>
      <w:r>
        <w:rPr>
          <w:rFonts w:ascii="Times New Roman" w:hAnsi="Times New Roman"/>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Pr="009D401A" w:rsidRDefault="00240941" w:rsidP="00240941">
      <w:pPr>
        <w:pStyle w:val="ConsPlusNormal"/>
        <w:ind w:firstLine="540"/>
        <w:jc w:val="both"/>
        <w:rPr>
          <w:rFonts w:ascii="Times New Roman" w:hAnsi="Times New Roman" w:cs="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Pr="008C4C5D" w:rsidRDefault="00240941" w:rsidP="00240941">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lastRenderedPageBreak/>
        <w:t xml:space="preserve">Приложение 1 </w:t>
      </w:r>
    </w:p>
    <w:p w:rsidR="00240941" w:rsidRDefault="00240941" w:rsidP="00240941">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части затрат </w:t>
      </w:r>
    </w:p>
    <w:p w:rsidR="00240941" w:rsidRDefault="00240941" w:rsidP="00240941">
      <w:pPr>
        <w:spacing w:after="0" w:line="240" w:lineRule="auto"/>
        <w:jc w:val="right"/>
        <w:rPr>
          <w:rFonts w:ascii="Times New Roman" w:hAnsi="Times New Roman"/>
          <w:sz w:val="24"/>
          <w:szCs w:val="24"/>
        </w:rPr>
      </w:pPr>
      <w:r>
        <w:rPr>
          <w:rFonts w:ascii="Times New Roman" w:hAnsi="Times New Roman"/>
          <w:sz w:val="24"/>
          <w:szCs w:val="24"/>
        </w:rPr>
        <w:t>на приобретение племенного крупного рогатого скота</w:t>
      </w:r>
    </w:p>
    <w:p w:rsidR="00240941" w:rsidRPr="008C4C5D" w:rsidRDefault="00240941" w:rsidP="00240941">
      <w:pPr>
        <w:spacing w:after="0" w:line="240" w:lineRule="auto"/>
        <w:jc w:val="right"/>
        <w:rPr>
          <w:rFonts w:ascii="Times New Roman" w:hAnsi="Times New Roman"/>
          <w:sz w:val="24"/>
          <w:szCs w:val="24"/>
        </w:rPr>
      </w:pPr>
      <w:r>
        <w:rPr>
          <w:rFonts w:ascii="Times New Roman" w:hAnsi="Times New Roman"/>
          <w:sz w:val="24"/>
          <w:szCs w:val="24"/>
        </w:rPr>
        <w:t>производителям сельскохозяйственной продукции</w:t>
      </w:r>
    </w:p>
    <w:p w:rsidR="00240941" w:rsidRPr="00F77D9F" w:rsidRDefault="00240941" w:rsidP="00240941">
      <w:pPr>
        <w:autoSpaceDE w:val="0"/>
        <w:autoSpaceDN w:val="0"/>
        <w:adjustRightInd w:val="0"/>
        <w:spacing w:after="0" w:line="240" w:lineRule="auto"/>
        <w:jc w:val="right"/>
        <w:rPr>
          <w:rFonts w:ascii="Times New Roman" w:hAnsi="Times New Roman"/>
          <w:sz w:val="28"/>
          <w:szCs w:val="28"/>
        </w:rPr>
      </w:pPr>
    </w:p>
    <w:p w:rsidR="00240941" w:rsidRPr="00F77D9F" w:rsidRDefault="00240941" w:rsidP="00240941">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240941" w:rsidRPr="00F77D9F" w:rsidRDefault="00240941" w:rsidP="00240941">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240941" w:rsidRPr="00F77D9F" w:rsidRDefault="00240941" w:rsidP="00240941">
      <w:pPr>
        <w:autoSpaceDE w:val="0"/>
        <w:autoSpaceDN w:val="0"/>
        <w:adjustRightInd w:val="0"/>
        <w:spacing w:after="0" w:line="240" w:lineRule="auto"/>
        <w:rPr>
          <w:rFonts w:ascii="Times New Roman" w:hAnsi="Times New Roman"/>
          <w:sz w:val="28"/>
          <w:szCs w:val="28"/>
        </w:rPr>
      </w:pP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F77D9F" w:rsidRDefault="00240941" w:rsidP="00240941">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24094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240941" w:rsidRPr="00317985" w:rsidTr="002318B2">
        <w:trPr>
          <w:trHeight w:val="392"/>
        </w:trPr>
        <w:tc>
          <w:tcPr>
            <w:tcW w:w="444" w:type="dxa"/>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bl>
    <w:p w:rsidR="00240941" w:rsidRPr="00A06F11" w:rsidRDefault="00240941" w:rsidP="00240941">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 xml:space="preserve">Субсидирования части затрат </w:t>
      </w:r>
      <w:r>
        <w:rPr>
          <w:rFonts w:ascii="Times New Roman" w:hAnsi="Times New Roman"/>
          <w:sz w:val="24"/>
          <w:szCs w:val="24"/>
        </w:rPr>
        <w:t>на приобретение племенного крупного рогатого скота производителям сельскохозяйственной продукции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не  является  в  порядке, установленном законодательством Российской Федерации  о  валютном  регулировании  и  валютном  контроле,  нерезидентом Российской    </w:t>
      </w:r>
      <w:r w:rsidRPr="00A06F11">
        <w:rPr>
          <w:rFonts w:ascii="Times New Roman" w:hAnsi="Times New Roman"/>
          <w:sz w:val="24"/>
          <w:szCs w:val="24"/>
        </w:rPr>
        <w:lastRenderedPageBreak/>
        <w:t>Федерации,    за    исключением    случаев,   предусмотренных международными договорами Российской Федерации;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240941" w:rsidRPr="00A06F11" w:rsidRDefault="00240941" w:rsidP="00240941">
      <w:pPr>
        <w:autoSpaceDE w:val="0"/>
        <w:autoSpaceDN w:val="0"/>
        <w:adjustRightInd w:val="0"/>
        <w:spacing w:after="0" w:line="240" w:lineRule="auto"/>
        <w:ind w:right="425"/>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240941" w:rsidRPr="00317985" w:rsidTr="002318B2">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240941" w:rsidRPr="00317985" w:rsidTr="002318B2">
        <w:trPr>
          <w:trHeight w:val="400"/>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r w:rsidR="00240941" w:rsidRPr="00317985" w:rsidTr="002318B2">
        <w:trPr>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bl>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240941" w:rsidRDefault="00240941" w:rsidP="00240941">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F77D9F" w:rsidRDefault="00240941" w:rsidP="00240941">
      <w:pPr>
        <w:autoSpaceDE w:val="0"/>
        <w:autoSpaceDN w:val="0"/>
        <w:adjustRightInd w:val="0"/>
        <w:spacing w:after="0" w:line="240" w:lineRule="auto"/>
        <w:rPr>
          <w:rFonts w:ascii="Times New Roman" w:hAnsi="Times New Roman"/>
          <w:sz w:val="28"/>
          <w:szCs w:val="28"/>
        </w:rPr>
      </w:pPr>
    </w:p>
    <w:p w:rsidR="00240941" w:rsidRDefault="00240941" w:rsidP="00240941">
      <w:pPr>
        <w:ind w:right="283"/>
        <w:jc w:val="center"/>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240941" w:rsidRPr="00D5651A" w:rsidRDefault="00240941" w:rsidP="00240941">
      <w:pPr>
        <w:ind w:right="283"/>
        <w:jc w:val="center"/>
        <w:rPr>
          <w:rFonts w:ascii="Times New Roman" w:hAnsi="Times New Roman"/>
          <w:sz w:val="24"/>
          <w:szCs w:val="24"/>
        </w:rPr>
      </w:pPr>
    </w:p>
    <w:p w:rsidR="00240941" w:rsidRPr="00113652" w:rsidRDefault="00240941" w:rsidP="00240941">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3</w:t>
      </w:r>
    </w:p>
    <w:p w:rsidR="00240941" w:rsidRDefault="00240941" w:rsidP="00240941">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240941" w:rsidRPr="00113652" w:rsidRDefault="00240941" w:rsidP="00240941">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240941" w:rsidRDefault="00240941" w:rsidP="00240941">
      <w:pPr>
        <w:autoSpaceDE w:val="0"/>
        <w:autoSpaceDN w:val="0"/>
        <w:adjustRightInd w:val="0"/>
        <w:spacing w:after="0" w:line="240" w:lineRule="auto"/>
        <w:jc w:val="right"/>
        <w:rPr>
          <w:rFonts w:ascii="Times New Roman" w:hAnsi="Times New Roman"/>
          <w:sz w:val="28"/>
          <w:szCs w:val="28"/>
        </w:rPr>
      </w:pPr>
      <w:r w:rsidRPr="00113652">
        <w:rPr>
          <w:rFonts w:ascii="Times New Roman" w:hAnsi="Times New Roman"/>
          <w:sz w:val="24"/>
          <w:szCs w:val="24"/>
        </w:rPr>
        <w:t>от</w:t>
      </w:r>
      <w:r>
        <w:rPr>
          <w:rFonts w:ascii="Times New Roman" w:hAnsi="Times New Roman"/>
          <w:sz w:val="24"/>
          <w:szCs w:val="24"/>
        </w:rPr>
        <w:t xml:space="preserve"> 12 января 2017</w:t>
      </w:r>
      <w:r w:rsidRPr="00113652">
        <w:rPr>
          <w:rFonts w:ascii="Times New Roman" w:hAnsi="Times New Roman"/>
          <w:sz w:val="24"/>
          <w:szCs w:val="24"/>
        </w:rPr>
        <w:t xml:space="preserve"> г</w:t>
      </w:r>
      <w:r>
        <w:rPr>
          <w:rFonts w:ascii="Times New Roman" w:hAnsi="Times New Roman"/>
          <w:sz w:val="24"/>
          <w:szCs w:val="24"/>
        </w:rPr>
        <w:t xml:space="preserve">ода </w:t>
      </w:r>
      <w:r w:rsidRPr="00113652">
        <w:rPr>
          <w:rFonts w:ascii="Times New Roman" w:hAnsi="Times New Roman"/>
          <w:sz w:val="24"/>
          <w:szCs w:val="24"/>
        </w:rPr>
        <w:t xml:space="preserve"> №</w:t>
      </w:r>
      <w:r>
        <w:rPr>
          <w:rFonts w:ascii="Times New Roman" w:hAnsi="Times New Roman"/>
          <w:sz w:val="24"/>
          <w:szCs w:val="24"/>
        </w:rPr>
        <w:t xml:space="preserve"> 5</w:t>
      </w:r>
      <w:r>
        <w:rPr>
          <w:rFonts w:ascii="Times New Roman" w:hAnsi="Times New Roman"/>
          <w:sz w:val="28"/>
          <w:szCs w:val="28"/>
        </w:rPr>
        <w:t xml:space="preserve"> </w:t>
      </w:r>
    </w:p>
    <w:p w:rsidR="00240941" w:rsidRPr="00AB5705" w:rsidRDefault="00240941" w:rsidP="00240941">
      <w:pPr>
        <w:autoSpaceDE w:val="0"/>
        <w:autoSpaceDN w:val="0"/>
        <w:adjustRightInd w:val="0"/>
        <w:spacing w:after="0" w:line="240" w:lineRule="auto"/>
        <w:jc w:val="right"/>
        <w:rPr>
          <w:rFonts w:ascii="Times New Roman" w:hAnsi="Times New Roman"/>
          <w:sz w:val="28"/>
          <w:szCs w:val="28"/>
        </w:rPr>
      </w:pPr>
    </w:p>
    <w:p w:rsidR="00240941" w:rsidRDefault="00240941" w:rsidP="00240941">
      <w:pPr>
        <w:spacing w:after="0" w:line="240" w:lineRule="auto"/>
        <w:ind w:right="283"/>
        <w:jc w:val="center"/>
        <w:rPr>
          <w:rFonts w:ascii="Times New Roman" w:hAnsi="Times New Roman"/>
          <w:b/>
        </w:rPr>
      </w:pPr>
      <w:r w:rsidRPr="008C4C5D">
        <w:rPr>
          <w:rFonts w:ascii="Times New Roman" w:hAnsi="Times New Roman"/>
          <w:b/>
        </w:rPr>
        <w:t>ПОРЯДОК</w:t>
      </w:r>
    </w:p>
    <w:p w:rsidR="00240941" w:rsidRDefault="00240941" w:rsidP="00240941">
      <w:pPr>
        <w:spacing w:after="0" w:line="240" w:lineRule="auto"/>
        <w:ind w:right="283"/>
        <w:jc w:val="center"/>
        <w:rPr>
          <w:rFonts w:ascii="Times New Roman" w:hAnsi="Times New Roman"/>
          <w:b/>
        </w:rPr>
      </w:pPr>
      <w:r>
        <w:rPr>
          <w:rFonts w:ascii="Times New Roman" w:hAnsi="Times New Roman"/>
          <w:b/>
        </w:rPr>
        <w:t>СУБСИДИРОВАНИЯ ЧАСТИ ЗАТРАТ НА РАЗВИТИЕ</w:t>
      </w:r>
      <w:r>
        <w:rPr>
          <w:rFonts w:ascii="Times New Roman" w:hAnsi="Times New Roman"/>
          <w:b/>
        </w:rPr>
        <w:br/>
        <w:t>СЕЛЬСКОГО ХОЗЯЙСТВА И ОБНОВЛЕНИЕ ОСНОВНЫХ СРЕДСТВ</w:t>
      </w:r>
      <w:r>
        <w:rPr>
          <w:rFonts w:ascii="Times New Roman" w:hAnsi="Times New Roman"/>
          <w:b/>
        </w:rPr>
        <w:br/>
        <w:t xml:space="preserve">КРЕСТЬЯНСКИХ (ФЕРМЕРСКИХ) ХОЗЯЙСТВ, СЕЛЬСКОХОЗЯЙСТВЕННЫХ </w:t>
      </w:r>
    </w:p>
    <w:p w:rsidR="00240941" w:rsidRPr="00307BE7" w:rsidRDefault="00240941" w:rsidP="00240941">
      <w:pPr>
        <w:spacing w:after="0" w:line="240" w:lineRule="auto"/>
        <w:ind w:right="283"/>
        <w:jc w:val="center"/>
        <w:rPr>
          <w:rFonts w:ascii="Times New Roman" w:hAnsi="Times New Roman"/>
          <w:b/>
        </w:rPr>
      </w:pPr>
      <w:r>
        <w:rPr>
          <w:rFonts w:ascii="Times New Roman" w:hAnsi="Times New Roman"/>
          <w:b/>
        </w:rPr>
        <w:t>ОРГАНИЗАЦИЙ</w:t>
      </w: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Настоящий Порядок определяет механизм субсидирования части затрат на развитие сельского хозяйства и обновления основных средств крестьянских (фермерских) хозяйств, сельскохозяйственных организаций (далее - субсидия) в пределах средств бюджета муниципального образования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на текущий  финансовый год.</w:t>
      </w:r>
    </w:p>
    <w:p w:rsidR="00240941" w:rsidRPr="007366BD" w:rsidRDefault="00240941" w:rsidP="00240941">
      <w:pPr>
        <w:pStyle w:val="ConsPlusNormal"/>
        <w:ind w:firstLine="540"/>
        <w:jc w:val="both"/>
        <w:rPr>
          <w:rFonts w:ascii="Times New Roman" w:hAnsi="Times New Roman" w:cs="Times New Roman"/>
          <w:sz w:val="24"/>
          <w:szCs w:val="24"/>
        </w:rPr>
      </w:pPr>
      <w:r w:rsidRPr="00497F63">
        <w:rPr>
          <w:rFonts w:ascii="Times New Roman" w:hAnsi="Times New Roman" w:cs="Times New Roman"/>
          <w:sz w:val="24"/>
          <w:szCs w:val="24"/>
        </w:rPr>
        <w:t xml:space="preserve">Субсидирование затрат на приобретение основных средств  осуществляется в отношении: оборудования, устройств, механизмов,  транспортных средств(за исключением легковых автомобилей и самоходных машин), станков, приборов, аппаратов, агрегатов, установок, машин, относящихся ко второй и выше амортизационным группам </w:t>
      </w:r>
      <w:hyperlink r:id="rId29" w:history="1">
        <w:r w:rsidRPr="00497F63">
          <w:rPr>
            <w:rFonts w:ascii="Times New Roman" w:hAnsi="Times New Roman" w:cs="Times New Roman"/>
            <w:color w:val="0000FF"/>
            <w:sz w:val="24"/>
            <w:szCs w:val="24"/>
          </w:rPr>
          <w:t>Классификации</w:t>
        </w:r>
      </w:hyperlink>
      <w:r w:rsidRPr="00497F63">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40941" w:rsidRDefault="00240941" w:rsidP="0024094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Субсидия предоставляется  крестьянским (фермерским) хозяйствам и сельскохозяйственным организациям, (далее – организация) одновременно отвечающим следующим требованиям:</w:t>
      </w:r>
    </w:p>
    <w:p w:rsidR="00240941" w:rsidRDefault="00240941" w:rsidP="0024094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установленным Федеральным </w:t>
      </w:r>
      <w:hyperlink r:id="rId30" w:history="1">
        <w:r>
          <w:rPr>
            <w:rFonts w:ascii="Times New Roman" w:hAnsi="Times New Roman"/>
            <w:color w:val="0000FF"/>
            <w:sz w:val="24"/>
            <w:szCs w:val="24"/>
          </w:rPr>
          <w:t>законом</w:t>
        </w:r>
      </w:hyperlink>
      <w:r>
        <w:rPr>
          <w:rFonts w:ascii="Times New Roman" w:hAnsi="Times New Roman"/>
          <w:sz w:val="24"/>
          <w:szCs w:val="24"/>
        </w:rPr>
        <w:t xml:space="preserve"> от 27 декабря 2006 года № 264-ФЗ «О развитии сельского хозяйства» (далее - Федеральный закон);</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w:t>
      </w:r>
      <w:r>
        <w:rPr>
          <w:rFonts w:ascii="Times New Roman" w:hAnsi="Times New Roman"/>
          <w:sz w:val="24"/>
          <w:szCs w:val="24"/>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0941" w:rsidRPr="00787786" w:rsidRDefault="00240941" w:rsidP="00240941">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3. </w:t>
      </w:r>
      <w:r w:rsidRPr="00C55EED">
        <w:rPr>
          <w:rFonts w:ascii="Times New Roman" w:hAnsi="Times New Roman"/>
          <w:sz w:val="24"/>
          <w:szCs w:val="24"/>
        </w:rPr>
        <w:t>Субсидированию подлежат расходы, понесен</w:t>
      </w:r>
      <w:r>
        <w:rPr>
          <w:rFonts w:ascii="Times New Roman" w:hAnsi="Times New Roman"/>
          <w:sz w:val="24"/>
          <w:szCs w:val="24"/>
        </w:rPr>
        <w:t>ные на приобретение основных средств, необходимых</w:t>
      </w:r>
      <w:r w:rsidRPr="00C55EED">
        <w:rPr>
          <w:rFonts w:ascii="Times New Roman" w:hAnsi="Times New Roman"/>
          <w:sz w:val="24"/>
          <w:szCs w:val="24"/>
        </w:rPr>
        <w:t xml:space="preserve"> для осуществления деятельности не ранее 1 января предшествующего фи</w:t>
      </w:r>
      <w:r>
        <w:rPr>
          <w:rFonts w:ascii="Times New Roman" w:hAnsi="Times New Roman"/>
          <w:sz w:val="24"/>
          <w:szCs w:val="24"/>
        </w:rPr>
        <w:t>нансового года</w:t>
      </w:r>
      <w:r w:rsidRPr="00C55EED">
        <w:rPr>
          <w:rFonts w:ascii="Times New Roman" w:hAnsi="Times New Roman"/>
          <w:sz w:val="24"/>
          <w:szCs w:val="24"/>
        </w:rPr>
        <w:t xml:space="preserve"> в размере не менее  50 процентов от произведенных ими фактических затрат на </w:t>
      </w:r>
      <w:r>
        <w:rPr>
          <w:rFonts w:ascii="Times New Roman" w:hAnsi="Times New Roman"/>
          <w:sz w:val="24"/>
          <w:szCs w:val="24"/>
        </w:rPr>
        <w:t xml:space="preserve">обновление основных средств </w:t>
      </w:r>
      <w:r w:rsidRPr="00C55EED">
        <w:rPr>
          <w:rFonts w:ascii="Times New Roman" w:hAnsi="Times New Roman"/>
          <w:sz w:val="24"/>
          <w:szCs w:val="24"/>
        </w:rPr>
        <w:t xml:space="preserve">(за вычетом налога на добавленную стоимость), но не более 300 тысяч рублей одному субъекту </w:t>
      </w:r>
      <w:r>
        <w:rPr>
          <w:rFonts w:ascii="Times New Roman" w:hAnsi="Times New Roman"/>
          <w:sz w:val="24"/>
          <w:szCs w:val="24"/>
        </w:rPr>
        <w:t>агропромышленного комплекса.</w:t>
      </w:r>
    </w:p>
    <w:p w:rsidR="00240941" w:rsidRDefault="00240941" w:rsidP="0024094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4.Субсидии не предоставляются:</w:t>
      </w:r>
    </w:p>
    <w:p w:rsidR="00240941" w:rsidRDefault="00240941" w:rsidP="00240941">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  на приобретение основных средств, бывших в использовании или эксплуатации;</w:t>
      </w:r>
    </w:p>
    <w:p w:rsidR="00240941" w:rsidRDefault="00240941" w:rsidP="00240941">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на приобретение основных средств, на компенсацию стоимости которого были предоставлены субсидии в предыдущем финансовом году или были предоставлены субсидии за счет средств</w:t>
      </w:r>
      <w:r w:rsidRPr="002D0C3F">
        <w:rPr>
          <w:rFonts w:ascii="Times New Roman" w:hAnsi="Times New Roman"/>
          <w:color w:val="000000"/>
          <w:sz w:val="24"/>
          <w:szCs w:val="24"/>
        </w:rPr>
        <w:t xml:space="preserve"> </w:t>
      </w:r>
      <w:r>
        <w:rPr>
          <w:rFonts w:ascii="Times New Roman" w:hAnsi="Times New Roman"/>
          <w:color w:val="000000"/>
          <w:sz w:val="24"/>
          <w:szCs w:val="24"/>
        </w:rPr>
        <w:t xml:space="preserve">бюджета  муниципального образования муниципального района «Ижемский» или республиканского бюджета Республики Коми в рамках иных программ. </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Для получения субсидии организация, представляет в администрацию муниципального района «Ижемский» (далее - Администрация) следующие документы:</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hyperlink r:id="rId31" w:history="1">
        <w:r>
          <w:rPr>
            <w:rFonts w:ascii="Times New Roman" w:hAnsi="Times New Roman"/>
            <w:color w:val="0000FF"/>
            <w:sz w:val="24"/>
            <w:szCs w:val="24"/>
          </w:rPr>
          <w:t>заявка</w:t>
        </w:r>
      </w:hyperlink>
      <w:r>
        <w:rPr>
          <w:rFonts w:ascii="Times New Roman" w:hAnsi="Times New Roman"/>
          <w:sz w:val="24"/>
          <w:szCs w:val="24"/>
        </w:rPr>
        <w:t xml:space="preserve"> на получение субсидии по форме, согласно приложению  1 к настоящему Порядку (далее - заявка), содержащая: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сведения о среднесписочной численности работников за предшествующий календарный год;</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сведения о доходе, полученном от осуществления предпринимательской деятельности  за предшествующий календарный год;</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сведения об отсутствии задолженности по заработной плате более одного месяца;</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hyperlink r:id="rId32" w:history="1">
        <w:r>
          <w:rPr>
            <w:rFonts w:ascii="Times New Roman" w:hAnsi="Times New Roman"/>
            <w:color w:val="0000FF"/>
            <w:sz w:val="24"/>
            <w:szCs w:val="24"/>
          </w:rPr>
          <w:t>справка</w:t>
        </w:r>
      </w:hyperlink>
      <w:r>
        <w:rPr>
          <w:rFonts w:ascii="Times New Roman" w:hAnsi="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организация представляет ее самостоятельно;</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240941" w:rsidRPr="00C55EED" w:rsidRDefault="00240941" w:rsidP="00240941">
      <w:pPr>
        <w:spacing w:after="0" w:line="240" w:lineRule="auto"/>
        <w:ind w:firstLine="376"/>
        <w:jc w:val="both"/>
        <w:rPr>
          <w:rFonts w:ascii="Times New Roman" w:hAnsi="Times New Roman"/>
          <w:sz w:val="24"/>
          <w:szCs w:val="24"/>
        </w:rPr>
      </w:pPr>
      <w:r>
        <w:rPr>
          <w:rFonts w:ascii="Times New Roman" w:hAnsi="Times New Roman"/>
          <w:sz w:val="24"/>
          <w:szCs w:val="24"/>
        </w:rPr>
        <w:t xml:space="preserve">  5</w:t>
      </w:r>
      <w:r w:rsidRPr="00C55EED">
        <w:rPr>
          <w:rFonts w:ascii="Times New Roman" w:hAnsi="Times New Roman"/>
          <w:sz w:val="24"/>
          <w:szCs w:val="24"/>
        </w:rPr>
        <w:t>) справка о фактически произведенных ра</w:t>
      </w:r>
      <w:r>
        <w:rPr>
          <w:rFonts w:ascii="Times New Roman" w:hAnsi="Times New Roman"/>
          <w:sz w:val="24"/>
          <w:szCs w:val="24"/>
        </w:rPr>
        <w:t>сходах на приобретение основных средств</w:t>
      </w:r>
      <w:r w:rsidRPr="00C55EED">
        <w:rPr>
          <w:rFonts w:ascii="Times New Roman" w:hAnsi="Times New Roman"/>
          <w:sz w:val="24"/>
          <w:szCs w:val="24"/>
        </w:rPr>
        <w:t xml:space="preserve"> с приложением </w:t>
      </w:r>
      <w:r>
        <w:rPr>
          <w:rFonts w:ascii="Times New Roman" w:hAnsi="Times New Roman"/>
          <w:sz w:val="24"/>
          <w:szCs w:val="24"/>
        </w:rPr>
        <w:t xml:space="preserve"> копии документов, предусмотренные пунктом 3 настоящего Порядка,</w:t>
      </w:r>
      <w:r w:rsidRPr="00132A3F">
        <w:rPr>
          <w:rFonts w:ascii="Times New Roman" w:hAnsi="Times New Roman"/>
          <w:sz w:val="24"/>
          <w:szCs w:val="24"/>
        </w:rPr>
        <w:t xml:space="preserve"> </w:t>
      </w:r>
      <w:r>
        <w:rPr>
          <w:rFonts w:ascii="Times New Roman" w:hAnsi="Times New Roman"/>
          <w:sz w:val="24"/>
          <w:szCs w:val="24"/>
        </w:rPr>
        <w:t xml:space="preserve">подтверждающие стоимость расходов:  </w:t>
      </w:r>
    </w:p>
    <w:p w:rsidR="00240941" w:rsidRDefault="00240941" w:rsidP="00240941">
      <w:pPr>
        <w:spacing w:after="0" w:line="240" w:lineRule="auto"/>
        <w:ind w:firstLine="376"/>
        <w:jc w:val="both"/>
        <w:rPr>
          <w:rFonts w:ascii="Times New Roman" w:hAnsi="Times New Roman"/>
          <w:sz w:val="24"/>
          <w:szCs w:val="24"/>
        </w:rPr>
      </w:pPr>
      <w:r w:rsidRPr="00C55EED">
        <w:rPr>
          <w:rFonts w:ascii="Times New Roman" w:hAnsi="Times New Roman"/>
          <w:sz w:val="24"/>
          <w:szCs w:val="24"/>
        </w:rPr>
        <w:t>а) к</w:t>
      </w:r>
      <w:r>
        <w:rPr>
          <w:rFonts w:ascii="Times New Roman" w:hAnsi="Times New Roman"/>
          <w:sz w:val="24"/>
          <w:szCs w:val="24"/>
        </w:rPr>
        <w:t xml:space="preserve">опия договора на поставку товара </w:t>
      </w:r>
      <w:r w:rsidRPr="00C55EED">
        <w:rPr>
          <w:rFonts w:ascii="Times New Roman" w:hAnsi="Times New Roman"/>
          <w:sz w:val="24"/>
          <w:szCs w:val="24"/>
        </w:rPr>
        <w:t xml:space="preserve">(договора купли-продажи), </w:t>
      </w:r>
    </w:p>
    <w:p w:rsidR="00240941" w:rsidRPr="00C55EED" w:rsidRDefault="00240941" w:rsidP="00240941">
      <w:pPr>
        <w:spacing w:after="0" w:line="240" w:lineRule="auto"/>
        <w:ind w:firstLine="376"/>
        <w:jc w:val="both"/>
        <w:rPr>
          <w:rFonts w:ascii="Times New Roman" w:hAnsi="Times New Roman"/>
          <w:sz w:val="24"/>
          <w:szCs w:val="24"/>
        </w:rPr>
      </w:pPr>
      <w:r w:rsidRPr="00C55EED">
        <w:rPr>
          <w:rFonts w:ascii="Times New Roman" w:hAnsi="Times New Roman"/>
          <w:sz w:val="24"/>
          <w:szCs w:val="24"/>
        </w:rPr>
        <w:t xml:space="preserve">б) копия </w:t>
      </w:r>
      <w:r>
        <w:rPr>
          <w:rFonts w:ascii="Times New Roman" w:hAnsi="Times New Roman"/>
          <w:sz w:val="24"/>
          <w:szCs w:val="24"/>
        </w:rPr>
        <w:t>товарной накладной или акта приема приема-передачи товара;</w:t>
      </w:r>
    </w:p>
    <w:p w:rsidR="00240941" w:rsidRDefault="00240941" w:rsidP="00240941">
      <w:pPr>
        <w:autoSpaceDE w:val="0"/>
        <w:spacing w:after="0" w:line="240" w:lineRule="auto"/>
        <w:ind w:firstLine="376"/>
        <w:jc w:val="both"/>
        <w:rPr>
          <w:rFonts w:ascii="Times New Roman" w:hAnsi="Times New Roman"/>
          <w:sz w:val="24"/>
          <w:szCs w:val="24"/>
        </w:rPr>
      </w:pPr>
      <w:r w:rsidRPr="00C55EED">
        <w:rPr>
          <w:rFonts w:ascii="Times New Roman" w:hAnsi="Times New Roman"/>
          <w:sz w:val="24"/>
          <w:szCs w:val="24"/>
        </w:rPr>
        <w:t>в) копии счетов (счетов-фактур) на оплату</w:t>
      </w:r>
      <w:r>
        <w:rPr>
          <w:rFonts w:ascii="Times New Roman" w:hAnsi="Times New Roman"/>
          <w:sz w:val="24"/>
          <w:szCs w:val="24"/>
        </w:rPr>
        <w:t xml:space="preserve"> товара;</w:t>
      </w:r>
    </w:p>
    <w:p w:rsidR="00240941" w:rsidRPr="00C55EED" w:rsidRDefault="00240941" w:rsidP="00240941">
      <w:pPr>
        <w:autoSpaceDE w:val="0"/>
        <w:spacing w:after="0" w:line="240" w:lineRule="auto"/>
        <w:ind w:firstLine="376"/>
        <w:jc w:val="both"/>
        <w:rPr>
          <w:rFonts w:ascii="Times New Roman" w:hAnsi="Times New Roman"/>
          <w:sz w:val="24"/>
          <w:szCs w:val="24"/>
        </w:rPr>
      </w:pPr>
      <w:r>
        <w:rPr>
          <w:rFonts w:ascii="Times New Roman" w:hAnsi="Times New Roman"/>
          <w:sz w:val="24"/>
          <w:szCs w:val="24"/>
        </w:rPr>
        <w:t>г) копия счета на оплату товара – в случае, когда в платежном поручении счет на оплату оборудования указан как основание для оплаты;</w:t>
      </w:r>
    </w:p>
    <w:p w:rsidR="00240941" w:rsidRDefault="00240941" w:rsidP="00240941">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t>д)</w:t>
      </w:r>
      <w:r w:rsidRPr="00E02FB4">
        <w:rPr>
          <w:rFonts w:ascii="Times New Roman" w:hAnsi="Times New Roman"/>
          <w:sz w:val="24"/>
          <w:szCs w:val="24"/>
        </w:rPr>
        <w:t xml:space="preserve"> </w:t>
      </w:r>
      <w:r w:rsidRPr="00C55EED">
        <w:rPr>
          <w:rFonts w:ascii="Times New Roman" w:hAnsi="Times New Roman"/>
          <w:sz w:val="24"/>
          <w:szCs w:val="24"/>
        </w:rPr>
        <w:t>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w:t>
      </w:r>
      <w:r>
        <w:rPr>
          <w:rFonts w:ascii="Times New Roman" w:hAnsi="Times New Roman"/>
          <w:sz w:val="24"/>
          <w:szCs w:val="24"/>
        </w:rPr>
        <w:t xml:space="preserve">ворам купли-продажи;  </w:t>
      </w:r>
    </w:p>
    <w:p w:rsidR="00240941" w:rsidRDefault="00240941" w:rsidP="00240941">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lastRenderedPageBreak/>
        <w:t>е) гарантийное обязательство о неотчуждении машин и оборудования по форме согласно приложению 2 к настоящему Порядку.</w:t>
      </w:r>
    </w:p>
    <w:p w:rsidR="00240941" w:rsidRDefault="00240941" w:rsidP="00240941">
      <w:pPr>
        <w:spacing w:after="0" w:line="240" w:lineRule="auto"/>
        <w:ind w:firstLine="376"/>
        <w:jc w:val="both"/>
        <w:rPr>
          <w:rFonts w:ascii="Times New Roman" w:hAnsi="Times New Roman"/>
          <w:sz w:val="24"/>
          <w:szCs w:val="24"/>
        </w:rPr>
      </w:pPr>
      <w:r>
        <w:rPr>
          <w:rFonts w:ascii="Times New Roman" w:hAnsi="Times New Roman"/>
          <w:sz w:val="24"/>
          <w:szCs w:val="24"/>
        </w:rPr>
        <w:t xml:space="preserve">6) </w:t>
      </w:r>
      <w:r w:rsidRPr="00C55EED">
        <w:rPr>
          <w:rFonts w:ascii="Times New Roman" w:hAnsi="Times New Roman"/>
          <w:sz w:val="24"/>
          <w:szCs w:val="24"/>
        </w:rPr>
        <w:t>пояснительная записка, содержащая подробное разъяснение о необходимости проведения расходов (тех</w:t>
      </w:r>
      <w:r>
        <w:rPr>
          <w:rFonts w:ascii="Times New Roman" w:hAnsi="Times New Roman"/>
          <w:sz w:val="24"/>
          <w:szCs w:val="24"/>
        </w:rPr>
        <w:t>нико-экономическое обоснование).</w:t>
      </w:r>
    </w:p>
    <w:p w:rsidR="00240941" w:rsidRDefault="00240941" w:rsidP="00240941">
      <w:pPr>
        <w:tabs>
          <w:tab w:val="left" w:pos="426"/>
        </w:tabs>
        <w:spacing w:after="0" w:line="240" w:lineRule="auto"/>
        <w:jc w:val="both"/>
        <w:rPr>
          <w:rFonts w:ascii="Times New Roman" w:hAnsi="Times New Roman"/>
          <w:sz w:val="24"/>
          <w:szCs w:val="24"/>
        </w:rPr>
      </w:pPr>
      <w:r w:rsidRPr="009D401A">
        <w:rPr>
          <w:rFonts w:ascii="Times New Roman" w:hAnsi="Times New Roman"/>
          <w:sz w:val="24"/>
          <w:szCs w:val="24"/>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w:t>
      </w:r>
      <w:r>
        <w:rPr>
          <w:rFonts w:ascii="Times New Roman" w:hAnsi="Times New Roman"/>
          <w:sz w:val="24"/>
          <w:szCs w:val="24"/>
        </w:rPr>
        <w:t>организации.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 xml:space="preserve"> и 5,</w:t>
      </w:r>
      <w:hyperlink w:anchor="Par29" w:history="1">
        <w:r>
          <w:rPr>
            <w:rFonts w:ascii="Times New Roman" w:hAnsi="Times New Roman"/>
            <w:color w:val="0000FF"/>
            <w:sz w:val="24"/>
            <w:szCs w:val="24"/>
          </w:rPr>
          <w:t>6</w:t>
        </w:r>
      </w:hyperlink>
      <w:r>
        <w:rPr>
          <w:rFonts w:ascii="Times New Roman" w:hAnsi="Times New Roman"/>
          <w:sz w:val="24"/>
          <w:szCs w:val="24"/>
        </w:rPr>
        <w:t xml:space="preserve"> настоящего пункта, предоставляются организациями в Администрацию самостоятельно.</w:t>
      </w:r>
    </w:p>
    <w:p w:rsidR="00240941" w:rsidRPr="00C55EED"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33" w:history="1">
        <w:r>
          <w:rPr>
            <w:rFonts w:ascii="Times New Roman" w:hAnsi="Times New Roman"/>
            <w:color w:val="0000FF"/>
            <w:sz w:val="24"/>
            <w:szCs w:val="24"/>
          </w:rPr>
          <w:t>2</w:t>
        </w:r>
      </w:hyperlink>
      <w:r w:rsidRPr="00C55EED">
        <w:rPr>
          <w:rFonts w:ascii="Times New Roman" w:hAnsi="Times New Roman"/>
          <w:sz w:val="24"/>
          <w:szCs w:val="24"/>
        </w:rPr>
        <w:t xml:space="preserve"> - </w:t>
      </w:r>
      <w:hyperlink r:id="rId34" w:history="1">
        <w:r>
          <w:rPr>
            <w:rFonts w:ascii="Times New Roman" w:hAnsi="Times New Roman"/>
            <w:color w:val="0000FF"/>
            <w:sz w:val="24"/>
            <w:szCs w:val="24"/>
          </w:rPr>
          <w:t>4</w:t>
        </w:r>
      </w:hyperlink>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Pr>
          <w:rFonts w:ascii="Times New Roman" w:hAnsi="Times New Roman"/>
          <w:sz w:val="24"/>
          <w:szCs w:val="24"/>
        </w:rPr>
        <w:t xml:space="preserve">организация </w:t>
      </w:r>
      <w:r w:rsidRPr="00C55EED">
        <w:rPr>
          <w:rFonts w:ascii="Times New Roman" w:hAnsi="Times New Roman"/>
          <w:sz w:val="24"/>
          <w:szCs w:val="24"/>
        </w:rPr>
        <w:t>не представил</w:t>
      </w:r>
      <w:r>
        <w:rPr>
          <w:rFonts w:ascii="Times New Roman" w:hAnsi="Times New Roman"/>
          <w:sz w:val="24"/>
          <w:szCs w:val="24"/>
        </w:rPr>
        <w:t>а</w:t>
      </w:r>
      <w:r w:rsidRPr="00C55EED">
        <w:rPr>
          <w:rFonts w:ascii="Times New Roman" w:hAnsi="Times New Roman"/>
          <w:sz w:val="24"/>
          <w:szCs w:val="24"/>
        </w:rPr>
        <w:t xml:space="preserve"> документы, указанные в </w:t>
      </w:r>
      <w:r>
        <w:rPr>
          <w:rFonts w:ascii="Times New Roman" w:hAnsi="Times New Roman"/>
          <w:sz w:val="24"/>
          <w:szCs w:val="24"/>
        </w:rPr>
        <w:t xml:space="preserve">пунктах </w:t>
      </w:r>
      <w:hyperlink r:id="rId35" w:history="1">
        <w:r>
          <w:rPr>
            <w:rFonts w:ascii="Times New Roman" w:hAnsi="Times New Roman"/>
            <w:color w:val="0000FF"/>
            <w:sz w:val="24"/>
            <w:szCs w:val="24"/>
          </w:rPr>
          <w:t>2</w:t>
        </w:r>
      </w:hyperlink>
      <w:r w:rsidRPr="00C55EED">
        <w:rPr>
          <w:rFonts w:ascii="Times New Roman" w:hAnsi="Times New Roman"/>
          <w:sz w:val="24"/>
          <w:szCs w:val="24"/>
        </w:rPr>
        <w:t xml:space="preserve"> - </w:t>
      </w:r>
      <w:hyperlink r:id="rId36" w:history="1">
        <w:r>
          <w:rPr>
            <w:rFonts w:ascii="Times New Roman" w:hAnsi="Times New Roman"/>
            <w:color w:val="0000FF"/>
            <w:sz w:val="24"/>
            <w:szCs w:val="24"/>
          </w:rPr>
          <w:t>4</w:t>
        </w:r>
      </w:hyperlink>
      <w:r w:rsidRPr="00C55EED">
        <w:rPr>
          <w:rFonts w:ascii="Times New Roman" w:hAnsi="Times New Roman"/>
          <w:sz w:val="24"/>
          <w:szCs w:val="24"/>
        </w:rPr>
        <w:t xml:space="preserve"> настоящего пункта, самостоятельно.</w:t>
      </w:r>
    </w:p>
    <w:p w:rsidR="00240941" w:rsidRDefault="00240941" w:rsidP="00240941">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6.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бюджета муниципального образования  муниципального района «Ижемский» (далее Комиссия).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Срок рассмотрения Администрацией представленных документов не может превышать 30 дней с даты регистрации представленных документов в администрацию до даты их направления для рассмотрения в Комиссию.</w:t>
      </w:r>
    </w:p>
    <w:p w:rsidR="00240941" w:rsidRPr="00AB570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37" w:history="1">
        <w:r>
          <w:rPr>
            <w:rFonts w:ascii="Times New Roman" w:hAnsi="Times New Roman"/>
            <w:color w:val="0000FF"/>
            <w:sz w:val="24"/>
            <w:szCs w:val="24"/>
          </w:rPr>
          <w:t>законом</w:t>
        </w:r>
      </w:hyperlink>
      <w:r>
        <w:rPr>
          <w:rFonts w:ascii="Times New Roman" w:hAnsi="Times New Roman"/>
          <w:sz w:val="24"/>
          <w:szCs w:val="24"/>
        </w:rPr>
        <w:t xml:space="preserve"> и настоящим Порядком, в срок не более 3 рабочих дней с даты поступления документов в </w:t>
      </w:r>
      <w:r w:rsidRPr="00AB5705">
        <w:rPr>
          <w:rFonts w:ascii="Times New Roman" w:hAnsi="Times New Roman"/>
          <w:sz w:val="24"/>
          <w:szCs w:val="24"/>
        </w:rPr>
        <w:t>Комиссию.</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sidRPr="00AB5705">
        <w:rPr>
          <w:rFonts w:ascii="Times New Roman" w:hAnsi="Times New Roman"/>
          <w:sz w:val="24"/>
          <w:szCs w:val="24"/>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протокола Комиссии руководитель Администрация в срок не более 5 рабочих дней с даты его подписания принимает решение о предоставлении (отказе в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38" w:history="1">
        <w:r>
          <w:rPr>
            <w:rFonts w:ascii="Times New Roman" w:hAnsi="Times New Roman"/>
            <w:color w:val="0000FF"/>
            <w:sz w:val="24"/>
            <w:szCs w:val="24"/>
          </w:rPr>
          <w:t>законом</w:t>
        </w:r>
      </w:hyperlink>
      <w:r>
        <w:rPr>
          <w:rFonts w:ascii="Times New Roman" w:hAnsi="Times New Roman"/>
          <w:sz w:val="24"/>
          <w:szCs w:val="24"/>
        </w:rPr>
        <w:t>.</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93220">
        <w:rPr>
          <w:rFonts w:ascii="Times New Roman" w:hAnsi="Times New Roman"/>
          <w:sz w:val="24"/>
          <w:szCs w:val="24"/>
        </w:rPr>
        <w:t>Уведомление организаций о принятых Администрацией района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40941" w:rsidRPr="0093180D" w:rsidRDefault="00240941" w:rsidP="00240941">
      <w:pPr>
        <w:tabs>
          <w:tab w:val="left" w:pos="567"/>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8</w:t>
      </w:r>
      <w:r w:rsidRPr="0093180D">
        <w:rPr>
          <w:rFonts w:ascii="Times New Roman" w:hAnsi="Times New Roman"/>
          <w:sz w:val="24"/>
          <w:szCs w:val="24"/>
        </w:rPr>
        <w:t>. Субсидии предоставляются на основании договоров,</w:t>
      </w:r>
      <w:r w:rsidRPr="00E638B1">
        <w:rPr>
          <w:rFonts w:ascii="Times New Roman" w:hAnsi="Times New Roman"/>
          <w:sz w:val="24"/>
          <w:szCs w:val="24"/>
        </w:rPr>
        <w:t xml:space="preserve"> </w:t>
      </w:r>
      <w:r w:rsidRPr="0093180D">
        <w:rPr>
          <w:rFonts w:ascii="Times New Roman" w:hAnsi="Times New Roman"/>
          <w:sz w:val="24"/>
          <w:szCs w:val="24"/>
        </w:rPr>
        <w:t>заключенных между субъектами малого и среднего предпринимательства и Администрацией</w:t>
      </w:r>
      <w:r>
        <w:rPr>
          <w:rFonts w:ascii="Times New Roman" w:hAnsi="Times New Roman"/>
          <w:sz w:val="24"/>
          <w:szCs w:val="24"/>
        </w:rPr>
        <w:t>,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sz w:val="24"/>
          <w:szCs w:val="24"/>
        </w:rPr>
        <w:t>.</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sidRPr="00AB5705">
        <w:rPr>
          <w:rFonts w:ascii="Times New Roman" w:hAnsi="Times New Roman"/>
          <w:sz w:val="24"/>
          <w:szCs w:val="24"/>
        </w:rPr>
        <w:lastRenderedPageBreak/>
        <w:t>Срок подготовки договора не может превышать 5 дней с даты принятия руководителем Администрации решения о предоставлении субсидии.</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организации средства субсидии.</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 Обязательными условиями для предоставления субъектам малого и среднего предпринимательства субсидии, включаемые в договоры о предоставлении субсидии, являются: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240941" w:rsidRPr="001E5F8D" w:rsidRDefault="00240941" w:rsidP="002409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240941" w:rsidRPr="00BE65D3" w:rsidRDefault="00240941" w:rsidP="00240941">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обязанность субъекта малого и среднего предпринимательства не отчуждать оборудование, приобретенное с использ</w:t>
      </w:r>
      <w:r>
        <w:rPr>
          <w:rFonts w:ascii="Times New Roman" w:hAnsi="Times New Roman" w:cs="Times New Roman"/>
          <w:sz w:val="24"/>
          <w:szCs w:val="24"/>
        </w:rPr>
        <w:t>ованием субсидии, в течение трех</w:t>
      </w:r>
      <w:r w:rsidRPr="00DE2BEC">
        <w:rPr>
          <w:rFonts w:ascii="Times New Roman" w:hAnsi="Times New Roman" w:cs="Times New Roman"/>
          <w:sz w:val="24"/>
          <w:szCs w:val="24"/>
        </w:rPr>
        <w:t xml:space="preserve">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w:t>
      </w:r>
      <w:r>
        <w:rPr>
          <w:rFonts w:ascii="Times New Roman" w:hAnsi="Times New Roman" w:cs="Times New Roman"/>
          <w:sz w:val="24"/>
          <w:szCs w:val="24"/>
        </w:rPr>
        <w:t>и среднего предпринимательства).</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 xml:space="preserve">В случае установления фактов нарушения условий предоставления средств субсидии, средства субсидии подлежат возврату в бюджет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следующем порядке: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B65365">
        <w:rPr>
          <w:rFonts w:ascii="Times New Roman" w:hAnsi="Times New Roman"/>
          <w:sz w:val="24"/>
          <w:szCs w:val="24"/>
        </w:rPr>
        <w:t>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(далее - уведомление);</w:t>
      </w:r>
    </w:p>
    <w:p w:rsidR="00240941" w:rsidRPr="00B65365" w:rsidRDefault="00240941" w:rsidP="002409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 xml:space="preserve">в случае невыполнения в установленный срок уведомления, Администрация обеспечивает взыскание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судебном порядке.</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10</w:t>
      </w:r>
      <w:r w:rsidRPr="00C55EED">
        <w:rPr>
          <w:rFonts w:ascii="Times New Roman" w:hAnsi="Times New Roman"/>
          <w:sz w:val="24"/>
          <w:szCs w:val="24"/>
        </w:rPr>
        <w:t xml:space="preserve">. </w:t>
      </w:r>
      <w:r>
        <w:rPr>
          <w:rFonts w:ascii="Times New Roman" w:hAnsi="Times New Roman"/>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240941" w:rsidRDefault="00240941" w:rsidP="00240941">
      <w:pPr>
        <w:autoSpaceDE w:val="0"/>
        <w:autoSpaceDN w:val="0"/>
        <w:adjustRightInd w:val="0"/>
        <w:spacing w:after="0" w:line="240" w:lineRule="auto"/>
        <w:ind w:firstLine="540"/>
        <w:jc w:val="both"/>
        <w:outlineLvl w:val="1"/>
        <w:rPr>
          <w:rFonts w:ascii="Times New Roman" w:hAnsi="Times New Roman"/>
          <w:sz w:val="24"/>
          <w:szCs w:val="24"/>
        </w:rPr>
      </w:pPr>
    </w:p>
    <w:p w:rsidR="00240941" w:rsidRDefault="00240941" w:rsidP="00240941">
      <w:pPr>
        <w:autoSpaceDE w:val="0"/>
        <w:autoSpaceDN w:val="0"/>
        <w:adjustRightInd w:val="0"/>
        <w:spacing w:after="0" w:line="240" w:lineRule="auto"/>
        <w:ind w:firstLine="540"/>
        <w:jc w:val="both"/>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outlineLvl w:val="0"/>
        <w:rPr>
          <w:rFonts w:ascii="Times New Roman" w:hAnsi="Times New Roman"/>
          <w:sz w:val="24"/>
          <w:szCs w:val="24"/>
        </w:rPr>
      </w:pPr>
    </w:p>
    <w:p w:rsidR="00240941" w:rsidRDefault="00240941" w:rsidP="00240941">
      <w:pPr>
        <w:autoSpaceDE w:val="0"/>
        <w:autoSpaceDN w:val="0"/>
        <w:adjustRightInd w:val="0"/>
        <w:spacing w:after="0" w:line="240" w:lineRule="auto"/>
        <w:jc w:val="center"/>
        <w:outlineLvl w:val="0"/>
        <w:rPr>
          <w:rFonts w:ascii="Times New Roman" w:hAnsi="Times New Roman"/>
          <w:sz w:val="24"/>
          <w:szCs w:val="24"/>
        </w:rPr>
      </w:pPr>
    </w:p>
    <w:p w:rsidR="00240941" w:rsidRDefault="00240941" w:rsidP="00240941">
      <w:pPr>
        <w:autoSpaceDE w:val="0"/>
        <w:autoSpaceDN w:val="0"/>
        <w:adjustRightInd w:val="0"/>
        <w:spacing w:after="0" w:line="240" w:lineRule="auto"/>
        <w:jc w:val="center"/>
        <w:outlineLvl w:val="0"/>
        <w:rPr>
          <w:rFonts w:ascii="Times New Roman" w:hAnsi="Times New Roman"/>
          <w:sz w:val="24"/>
          <w:szCs w:val="24"/>
        </w:rPr>
      </w:pPr>
    </w:p>
    <w:p w:rsidR="00240941" w:rsidRPr="008C4C5D" w:rsidRDefault="00240941" w:rsidP="00240941">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lastRenderedPageBreak/>
        <w:t>Приложение</w:t>
      </w:r>
      <w:r>
        <w:rPr>
          <w:rFonts w:ascii="Times New Roman" w:hAnsi="Times New Roman"/>
          <w:sz w:val="24"/>
          <w:szCs w:val="24"/>
        </w:rPr>
        <w:t xml:space="preserve"> 1</w:t>
      </w:r>
      <w:r w:rsidRPr="008C4C5D">
        <w:rPr>
          <w:rFonts w:ascii="Times New Roman" w:hAnsi="Times New Roman"/>
          <w:sz w:val="24"/>
          <w:szCs w:val="24"/>
        </w:rPr>
        <w:t xml:space="preserve"> </w:t>
      </w:r>
    </w:p>
    <w:p w:rsidR="00240941" w:rsidRPr="009976AC" w:rsidRDefault="00240941" w:rsidP="00240941">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240941" w:rsidRPr="00F77D9F" w:rsidRDefault="00240941" w:rsidP="00240941">
      <w:pPr>
        <w:autoSpaceDE w:val="0"/>
        <w:autoSpaceDN w:val="0"/>
        <w:adjustRightInd w:val="0"/>
        <w:spacing w:after="0" w:line="240" w:lineRule="auto"/>
        <w:jc w:val="right"/>
        <w:rPr>
          <w:rFonts w:ascii="Times New Roman" w:hAnsi="Times New Roman"/>
          <w:sz w:val="28"/>
          <w:szCs w:val="28"/>
        </w:rPr>
      </w:pPr>
    </w:p>
    <w:p w:rsidR="00240941" w:rsidRPr="009976AC" w:rsidRDefault="00240941" w:rsidP="00240941">
      <w:pPr>
        <w:autoSpaceDE w:val="0"/>
        <w:autoSpaceDN w:val="0"/>
        <w:adjustRightInd w:val="0"/>
        <w:spacing w:after="0" w:line="240" w:lineRule="auto"/>
        <w:jc w:val="center"/>
        <w:rPr>
          <w:rFonts w:ascii="Times New Roman" w:hAnsi="Times New Roman"/>
          <w:sz w:val="24"/>
          <w:szCs w:val="24"/>
        </w:rPr>
      </w:pPr>
      <w:r w:rsidRPr="009976AC">
        <w:rPr>
          <w:rFonts w:ascii="Times New Roman" w:hAnsi="Times New Roman"/>
          <w:sz w:val="24"/>
          <w:szCs w:val="24"/>
        </w:rPr>
        <w:t>ФОРМА ЗАЯВКИ</w:t>
      </w:r>
    </w:p>
    <w:p w:rsidR="00240941" w:rsidRDefault="00240941" w:rsidP="00240941">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НА ПОЛУЧЕНИЕ СУБСИДИИ ЧАСТИ ЗАТРАТ НА РАЗВИТИЕ СЕЛЬСКОГО</w:t>
      </w:r>
    </w:p>
    <w:p w:rsidR="00240941" w:rsidRDefault="00240941" w:rsidP="00240941">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 xml:space="preserve"> ХОЗЯЙСТВА И ОБ</w:t>
      </w:r>
      <w:r>
        <w:rPr>
          <w:rFonts w:ascii="Times New Roman" w:hAnsi="Times New Roman"/>
          <w:sz w:val="24"/>
          <w:szCs w:val="24"/>
        </w:rPr>
        <w:t>Н</w:t>
      </w:r>
      <w:r w:rsidRPr="009976AC">
        <w:rPr>
          <w:rFonts w:ascii="Times New Roman" w:hAnsi="Times New Roman"/>
          <w:sz w:val="24"/>
          <w:szCs w:val="24"/>
        </w:rPr>
        <w:t>ОВЛЕНИЯ ОСНОВНЫХ СРЕДСТВ КРЕСТЬЯНСКИХ</w:t>
      </w:r>
      <w:r>
        <w:rPr>
          <w:rFonts w:ascii="Times New Roman" w:hAnsi="Times New Roman"/>
          <w:sz w:val="24"/>
          <w:szCs w:val="24"/>
        </w:rPr>
        <w:t xml:space="preserve"> </w:t>
      </w:r>
    </w:p>
    <w:p w:rsidR="00240941" w:rsidRPr="009976AC" w:rsidRDefault="00240941" w:rsidP="00240941">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(ФЕРМЕРСКИХ)</w:t>
      </w:r>
      <w:r>
        <w:rPr>
          <w:rFonts w:ascii="Times New Roman" w:hAnsi="Times New Roman"/>
          <w:sz w:val="24"/>
          <w:szCs w:val="24"/>
        </w:rPr>
        <w:t xml:space="preserve"> </w:t>
      </w:r>
      <w:r w:rsidRPr="009976AC">
        <w:rPr>
          <w:rFonts w:ascii="Times New Roman" w:hAnsi="Times New Roman"/>
          <w:sz w:val="24"/>
          <w:szCs w:val="24"/>
        </w:rPr>
        <w:t>ХОЗЯЙСТВ,</w:t>
      </w:r>
      <w:r>
        <w:rPr>
          <w:rFonts w:ascii="Times New Roman" w:hAnsi="Times New Roman"/>
          <w:sz w:val="24"/>
          <w:szCs w:val="24"/>
        </w:rPr>
        <w:t xml:space="preserve"> </w:t>
      </w:r>
      <w:r w:rsidRPr="009976AC">
        <w:rPr>
          <w:rFonts w:ascii="Times New Roman" w:hAnsi="Times New Roman"/>
          <w:sz w:val="24"/>
          <w:szCs w:val="24"/>
        </w:rPr>
        <w:t>СЕЛЬСКОХОЗЯЙСТВЕННЫХ ОРГАНИЗАЦИЙ</w:t>
      </w:r>
      <w:r w:rsidRPr="009976AC">
        <w:rPr>
          <w:rFonts w:ascii="Times New Roman" w:hAnsi="Times New Roman"/>
          <w:bCs/>
          <w:sz w:val="24"/>
          <w:szCs w:val="24"/>
        </w:rPr>
        <w:t xml:space="preserve"> </w:t>
      </w:r>
    </w:p>
    <w:p w:rsidR="00240941" w:rsidRPr="00F77D9F" w:rsidRDefault="00240941" w:rsidP="00240941">
      <w:pPr>
        <w:autoSpaceDE w:val="0"/>
        <w:autoSpaceDN w:val="0"/>
        <w:adjustRightInd w:val="0"/>
        <w:spacing w:after="0" w:line="240" w:lineRule="auto"/>
        <w:rPr>
          <w:rFonts w:ascii="Times New Roman" w:hAnsi="Times New Roman"/>
          <w:sz w:val="28"/>
          <w:szCs w:val="28"/>
        </w:rPr>
      </w:pP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240941" w:rsidRPr="00F77D9F" w:rsidRDefault="00240941" w:rsidP="00240941">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F77D9F" w:rsidRDefault="00240941" w:rsidP="00240941">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240941" w:rsidRPr="00F77D9F"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240941" w:rsidRPr="00A06F11" w:rsidRDefault="00240941" w:rsidP="00240941">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24094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240941" w:rsidRDefault="00240941" w:rsidP="002409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06F11">
        <w:rPr>
          <w:rFonts w:ascii="Times New Roman" w:hAnsi="Times New Roman"/>
          <w:sz w:val="24"/>
          <w:szCs w:val="24"/>
        </w:rPr>
        <w:t>Прошу    предоставить    финанс</w:t>
      </w:r>
      <w:r>
        <w:rPr>
          <w:rFonts w:ascii="Times New Roman" w:hAnsi="Times New Roman"/>
          <w:sz w:val="24"/>
          <w:szCs w:val="24"/>
        </w:rPr>
        <w:t>овую   поддержку   на</w:t>
      </w:r>
      <w:r w:rsidRPr="009976AC">
        <w:rPr>
          <w:rFonts w:ascii="Times New Roman" w:hAnsi="Times New Roman"/>
          <w:sz w:val="24"/>
          <w:szCs w:val="24"/>
        </w:rPr>
        <w:t xml:space="preserve"> </w:t>
      </w:r>
      <w:r>
        <w:rPr>
          <w:rFonts w:ascii="Times New Roman" w:hAnsi="Times New Roman"/>
          <w:sz w:val="24"/>
          <w:szCs w:val="24"/>
        </w:rPr>
        <w:t>субсидирование части затрат на развитие сельского хозяйства и обновления основных средств крестьянских (фермерских) хозяйств, сельскохозяйственных организаций</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260"/>
        <w:gridCol w:w="1559"/>
        <w:gridCol w:w="1985"/>
      </w:tblGrid>
      <w:tr w:rsidR="00240941" w:rsidRPr="00317985" w:rsidTr="002318B2">
        <w:trPr>
          <w:trHeight w:val="559"/>
        </w:trPr>
        <w:tc>
          <w:tcPr>
            <w:tcW w:w="959"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 п/п</w:t>
            </w:r>
          </w:p>
        </w:tc>
        <w:tc>
          <w:tcPr>
            <w:tcW w:w="3260"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Наименование</w:t>
            </w:r>
          </w:p>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основных средств</w:t>
            </w:r>
          </w:p>
        </w:tc>
        <w:tc>
          <w:tcPr>
            <w:tcW w:w="1559"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Кол.,</w:t>
            </w:r>
          </w:p>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ед.</w:t>
            </w:r>
          </w:p>
        </w:tc>
        <w:tc>
          <w:tcPr>
            <w:tcW w:w="1985"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Фактическая стоимость</w:t>
            </w:r>
          </w:p>
        </w:tc>
      </w:tr>
      <w:tr w:rsidR="00240941" w:rsidRPr="00317985" w:rsidTr="002318B2">
        <w:trPr>
          <w:trHeight w:val="521"/>
        </w:trPr>
        <w:tc>
          <w:tcPr>
            <w:tcW w:w="959"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p>
        </w:tc>
        <w:tc>
          <w:tcPr>
            <w:tcW w:w="3260"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p>
        </w:tc>
        <w:tc>
          <w:tcPr>
            <w:tcW w:w="1559"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p>
        </w:tc>
        <w:tc>
          <w:tcPr>
            <w:tcW w:w="1985" w:type="dxa"/>
          </w:tcPr>
          <w:p w:rsidR="00240941" w:rsidRPr="00317985" w:rsidRDefault="00240941" w:rsidP="002318B2">
            <w:pPr>
              <w:autoSpaceDE w:val="0"/>
              <w:autoSpaceDN w:val="0"/>
              <w:adjustRightInd w:val="0"/>
              <w:spacing w:after="0" w:line="240" w:lineRule="auto"/>
              <w:jc w:val="both"/>
              <w:rPr>
                <w:rFonts w:ascii="Times New Roman" w:hAnsi="Times New Roman"/>
                <w:sz w:val="24"/>
                <w:szCs w:val="24"/>
              </w:rPr>
            </w:pPr>
          </w:p>
        </w:tc>
      </w:tr>
    </w:tbl>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240941" w:rsidRPr="00A06F11" w:rsidRDefault="00240941" w:rsidP="00240941">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240941" w:rsidRPr="00A06F11" w:rsidRDefault="00240941" w:rsidP="00240941">
      <w:pPr>
        <w:autoSpaceDE w:val="0"/>
        <w:autoSpaceDN w:val="0"/>
        <w:adjustRightInd w:val="0"/>
        <w:spacing w:after="0" w:line="240" w:lineRule="auto"/>
        <w:ind w:right="425"/>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jc w:val="both"/>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240941" w:rsidRPr="00317985" w:rsidTr="002318B2">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240941" w:rsidRPr="00317985" w:rsidRDefault="00240941" w:rsidP="002318B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240941" w:rsidRPr="00317985" w:rsidTr="002318B2">
        <w:trPr>
          <w:trHeight w:val="400"/>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r w:rsidR="00240941" w:rsidRPr="00317985" w:rsidTr="002318B2">
        <w:trPr>
          <w:tblCellSpacing w:w="5" w:type="nil"/>
        </w:trPr>
        <w:tc>
          <w:tcPr>
            <w:tcW w:w="4536"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240941" w:rsidRPr="00317985" w:rsidRDefault="00240941" w:rsidP="002318B2">
            <w:pPr>
              <w:autoSpaceDE w:val="0"/>
              <w:autoSpaceDN w:val="0"/>
              <w:adjustRightInd w:val="0"/>
              <w:spacing w:after="0" w:line="240" w:lineRule="auto"/>
              <w:rPr>
                <w:rFonts w:ascii="Times New Roman" w:hAnsi="Times New Roman"/>
                <w:sz w:val="24"/>
                <w:szCs w:val="24"/>
              </w:rPr>
            </w:pPr>
          </w:p>
        </w:tc>
      </w:tr>
    </w:tbl>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240941" w:rsidRPr="00A06F1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240941" w:rsidRDefault="00240941" w:rsidP="00240941">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Default="00240941" w:rsidP="00240941">
      <w:pPr>
        <w:autoSpaceDE w:val="0"/>
        <w:autoSpaceDN w:val="0"/>
        <w:adjustRightInd w:val="0"/>
        <w:spacing w:after="0" w:line="240" w:lineRule="auto"/>
        <w:rPr>
          <w:rFonts w:ascii="Times New Roman" w:hAnsi="Times New Roman"/>
          <w:sz w:val="20"/>
          <w:szCs w:val="20"/>
        </w:rPr>
      </w:pPr>
    </w:p>
    <w:p w:rsidR="00240941" w:rsidRPr="00A06F11" w:rsidRDefault="00240941" w:rsidP="002409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240941" w:rsidRDefault="00240941" w:rsidP="00240941">
      <w:pPr>
        <w:ind w:right="283"/>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240941" w:rsidRDefault="00240941" w:rsidP="00240941">
      <w:pPr>
        <w:ind w:right="283"/>
        <w:rPr>
          <w:rFonts w:ascii="Times New Roman" w:hAnsi="Times New Roman"/>
          <w:sz w:val="24"/>
          <w:szCs w:val="24"/>
        </w:rPr>
      </w:pPr>
    </w:p>
    <w:p w:rsidR="00240941" w:rsidRDefault="00240941" w:rsidP="00240941">
      <w:pPr>
        <w:pStyle w:val="ConsPlusTitle"/>
        <w:widowControl/>
        <w:jc w:val="right"/>
        <w:rPr>
          <w:b w:val="0"/>
        </w:rPr>
      </w:pPr>
      <w:r w:rsidRPr="00F85BD9">
        <w:rPr>
          <w:b w:val="0"/>
        </w:rPr>
        <w:t>Приложение</w:t>
      </w:r>
      <w:r>
        <w:rPr>
          <w:b w:val="0"/>
        </w:rPr>
        <w:t xml:space="preserve"> 2</w:t>
      </w:r>
    </w:p>
    <w:p w:rsidR="00240941" w:rsidRPr="009976AC" w:rsidRDefault="00240941" w:rsidP="00240941">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240941" w:rsidRPr="008C4C5D" w:rsidRDefault="00240941" w:rsidP="00240941">
      <w:pPr>
        <w:spacing w:after="0" w:line="240" w:lineRule="auto"/>
        <w:ind w:left="5387"/>
        <w:rPr>
          <w:rFonts w:ascii="Times New Roman" w:hAnsi="Times New Roman"/>
          <w:sz w:val="24"/>
          <w:szCs w:val="24"/>
        </w:rPr>
      </w:pPr>
    </w:p>
    <w:p w:rsidR="00240941" w:rsidRPr="00181115" w:rsidRDefault="00240941" w:rsidP="00240941">
      <w:pPr>
        <w:autoSpaceDE w:val="0"/>
        <w:autoSpaceDN w:val="0"/>
        <w:adjustRightInd w:val="0"/>
        <w:ind w:firstLine="540"/>
        <w:jc w:val="center"/>
        <w:outlineLvl w:val="1"/>
        <w:rPr>
          <w:rFonts w:ascii="Times New Roman" w:hAnsi="Times New Roman"/>
          <w:sz w:val="24"/>
          <w:szCs w:val="24"/>
        </w:rPr>
      </w:pPr>
    </w:p>
    <w:p w:rsidR="00240941" w:rsidRPr="00467F14" w:rsidRDefault="00240941" w:rsidP="00240941">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Штамп получателя субсидий  </w:t>
      </w:r>
      <w:r>
        <w:rPr>
          <w:rFonts w:ascii="Times New Roman" w:hAnsi="Times New Roman"/>
          <w:sz w:val="24"/>
          <w:szCs w:val="24"/>
        </w:rPr>
        <w:t xml:space="preserve">                  </w:t>
      </w:r>
      <w:r w:rsidRPr="00467F14">
        <w:rPr>
          <w:rFonts w:ascii="Times New Roman" w:hAnsi="Times New Roman"/>
          <w:sz w:val="24"/>
          <w:szCs w:val="24"/>
        </w:rPr>
        <w:t xml:space="preserve">            </w:t>
      </w:r>
      <w:r w:rsidRPr="00181115">
        <w:rPr>
          <w:rFonts w:ascii="Times New Roman" w:hAnsi="Times New Roman"/>
          <w:sz w:val="24"/>
          <w:szCs w:val="24"/>
        </w:rPr>
        <w:t>Администрация муниципального района  «Ижемский»</w:t>
      </w:r>
    </w:p>
    <w:p w:rsidR="00240941" w:rsidRPr="00467F14" w:rsidRDefault="00240941" w:rsidP="00240941">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от _____________________________</w:t>
      </w:r>
    </w:p>
    <w:p w:rsidR="00240941" w:rsidRPr="00467F14" w:rsidRDefault="00240941" w:rsidP="00240941">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(наименование получателя</w:t>
      </w:r>
    </w:p>
    <w:p w:rsidR="00240941" w:rsidRPr="00467F14" w:rsidRDefault="00240941" w:rsidP="00240941">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субсидий)</w:t>
      </w:r>
    </w:p>
    <w:p w:rsidR="00240941" w:rsidRPr="00467F14" w:rsidRDefault="00240941" w:rsidP="00240941">
      <w:pPr>
        <w:autoSpaceDE w:val="0"/>
        <w:autoSpaceDN w:val="0"/>
        <w:adjustRightInd w:val="0"/>
        <w:spacing w:after="0" w:line="240" w:lineRule="auto"/>
        <w:outlineLvl w:val="0"/>
        <w:rPr>
          <w:rFonts w:ascii="Times New Roman" w:hAnsi="Times New Roman"/>
          <w:sz w:val="24"/>
          <w:szCs w:val="24"/>
        </w:rPr>
      </w:pPr>
    </w:p>
    <w:p w:rsidR="00240941" w:rsidRPr="00467F14" w:rsidRDefault="00240941" w:rsidP="00240941">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Гарантийное обязательство</w:t>
      </w:r>
    </w:p>
    <w:p w:rsidR="00240941" w:rsidRPr="00467F14" w:rsidRDefault="00240941" w:rsidP="00240941">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о неотчуждении машин и оборудования</w:t>
      </w:r>
    </w:p>
    <w:p w:rsidR="00240941" w:rsidRPr="00467F14" w:rsidRDefault="00240941" w:rsidP="00240941">
      <w:pPr>
        <w:autoSpaceDE w:val="0"/>
        <w:autoSpaceDN w:val="0"/>
        <w:adjustRightInd w:val="0"/>
        <w:spacing w:after="0" w:line="240" w:lineRule="auto"/>
        <w:jc w:val="center"/>
        <w:rPr>
          <w:rFonts w:ascii="Times New Roman" w:hAnsi="Times New Roman"/>
          <w:sz w:val="24"/>
          <w:szCs w:val="24"/>
        </w:rPr>
      </w:pPr>
    </w:p>
    <w:p w:rsidR="00240941" w:rsidRPr="009976AC" w:rsidRDefault="00240941" w:rsidP="00240941">
      <w:pPr>
        <w:autoSpaceDE w:val="0"/>
        <w:spacing w:after="0" w:line="200" w:lineRule="atLeast"/>
        <w:jc w:val="both"/>
        <w:rPr>
          <w:rFonts w:ascii="Times New Roman" w:hAnsi="Times New Roman"/>
          <w:bCs/>
          <w:sz w:val="24"/>
          <w:szCs w:val="24"/>
        </w:rPr>
      </w:pPr>
      <w:r w:rsidRPr="009976AC">
        <w:rPr>
          <w:rFonts w:ascii="Times New Roman" w:hAnsi="Times New Roman"/>
        </w:rPr>
        <w:t xml:space="preserve">    В  соответствии  с  </w:t>
      </w:r>
      <w:hyperlink r:id="rId39" w:history="1">
        <w:r w:rsidRPr="009976AC">
          <w:rPr>
            <w:rFonts w:ascii="Times New Roman" w:hAnsi="Times New Roman"/>
          </w:rPr>
          <w:t>постановлением</w:t>
        </w:r>
      </w:hyperlink>
      <w:r w:rsidRPr="009976AC">
        <w:rPr>
          <w:rFonts w:ascii="Times New Roman" w:hAnsi="Times New Roman"/>
        </w:rPr>
        <w:t xml:space="preserve">  администрации муниципального района «Ижемский» от</w:t>
      </w:r>
      <w:r>
        <w:rPr>
          <w:rFonts w:ascii="Times New Roman" w:hAnsi="Times New Roman"/>
        </w:rPr>
        <w:t xml:space="preserve"> 12 января</w:t>
      </w:r>
      <w:r w:rsidRPr="009976AC">
        <w:rPr>
          <w:rFonts w:ascii="Times New Roman" w:hAnsi="Times New Roman"/>
        </w:rPr>
        <w:t xml:space="preserve"> </w:t>
      </w:r>
      <w:r>
        <w:rPr>
          <w:rFonts w:ascii="Times New Roman" w:hAnsi="Times New Roman"/>
        </w:rPr>
        <w:t xml:space="preserve"> 2017  </w:t>
      </w:r>
      <w:r w:rsidRPr="009976AC">
        <w:rPr>
          <w:rFonts w:ascii="Times New Roman" w:hAnsi="Times New Roman"/>
        </w:rPr>
        <w:t xml:space="preserve">№  </w:t>
      </w:r>
      <w:r>
        <w:rPr>
          <w:rFonts w:ascii="Times New Roman" w:hAnsi="Times New Roman"/>
        </w:rPr>
        <w:t xml:space="preserve">5 </w:t>
      </w:r>
      <w:r w:rsidRPr="009976AC">
        <w:rPr>
          <w:rFonts w:ascii="Times New Roman" w:hAnsi="Times New Roman"/>
          <w:bCs/>
          <w:sz w:val="24"/>
          <w:szCs w:val="24"/>
        </w:rPr>
        <w:t xml:space="preserve">«Об утверждении порядка </w:t>
      </w:r>
      <w:r>
        <w:rPr>
          <w:rFonts w:ascii="Times New Roman" w:hAnsi="Times New Roman"/>
          <w:bCs/>
          <w:sz w:val="24"/>
          <w:szCs w:val="24"/>
        </w:rPr>
        <w:t>оказания финансовой поддержки (субсидирования) организациям, крестьянским</w:t>
      </w:r>
      <w:r w:rsidRPr="009976AC">
        <w:rPr>
          <w:rFonts w:ascii="Times New Roman" w:hAnsi="Times New Roman"/>
          <w:bCs/>
          <w:sz w:val="24"/>
          <w:szCs w:val="24"/>
        </w:rPr>
        <w:t xml:space="preserve"> (фермер</w:t>
      </w:r>
      <w:r>
        <w:rPr>
          <w:rFonts w:ascii="Times New Roman" w:hAnsi="Times New Roman"/>
          <w:bCs/>
          <w:sz w:val="24"/>
          <w:szCs w:val="24"/>
        </w:rPr>
        <w:t>ским</w:t>
      </w:r>
      <w:r w:rsidRPr="009976AC">
        <w:rPr>
          <w:rFonts w:ascii="Times New Roman" w:hAnsi="Times New Roman"/>
          <w:bCs/>
          <w:sz w:val="24"/>
          <w:szCs w:val="24"/>
        </w:rPr>
        <w:t>) хозяйств</w:t>
      </w:r>
      <w:r>
        <w:rPr>
          <w:rFonts w:ascii="Times New Roman" w:hAnsi="Times New Roman"/>
          <w:bCs/>
          <w:sz w:val="24"/>
          <w:szCs w:val="24"/>
        </w:rPr>
        <w:t>ам</w:t>
      </w:r>
      <w:r w:rsidRPr="009976AC">
        <w:rPr>
          <w:rFonts w:ascii="Times New Roman" w:hAnsi="Times New Roman"/>
          <w:bCs/>
          <w:sz w:val="24"/>
          <w:szCs w:val="24"/>
        </w:rPr>
        <w:t>,</w:t>
      </w:r>
      <w:r>
        <w:rPr>
          <w:rFonts w:ascii="Times New Roman" w:hAnsi="Times New Roman"/>
          <w:bCs/>
          <w:sz w:val="24"/>
          <w:szCs w:val="24"/>
        </w:rPr>
        <w:t xml:space="preserve"> в муниципальном районе «Ижемский</w:t>
      </w:r>
      <w:r w:rsidRPr="009976AC">
        <w:rPr>
          <w:rFonts w:ascii="Times New Roman" w:hAnsi="Times New Roman"/>
          <w:bCs/>
          <w:sz w:val="24"/>
          <w:szCs w:val="24"/>
        </w:rPr>
        <w:t xml:space="preserve">» </w:t>
      </w:r>
      <w:r w:rsidRPr="009976AC">
        <w:rPr>
          <w:rFonts w:ascii="Times New Roman" w:hAnsi="Times New Roman"/>
          <w:sz w:val="24"/>
          <w:szCs w:val="24"/>
        </w:rPr>
        <w:t>(далее - постановление)</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___________________________________________________________________________</w:t>
      </w:r>
    </w:p>
    <w:p w:rsidR="00240941" w:rsidRPr="00467F14" w:rsidRDefault="00240941" w:rsidP="00240941">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получателя субсидий)</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обязуется не отчуждать ___________________________________________________,</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в течение </w:t>
      </w:r>
      <w:r>
        <w:rPr>
          <w:rFonts w:ascii="Times New Roman" w:hAnsi="Times New Roman"/>
          <w:sz w:val="24"/>
          <w:szCs w:val="24"/>
        </w:rPr>
        <w:t>трех лет  с</w:t>
      </w:r>
      <w:r w:rsidRPr="00467F14">
        <w:rPr>
          <w:rFonts w:ascii="Times New Roman" w:hAnsi="Times New Roman"/>
          <w:sz w:val="24"/>
          <w:szCs w:val="24"/>
        </w:rPr>
        <w:t xml:space="preserve">  дня    получения   субсидий  на</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w:t>
      </w:r>
    </w:p>
    <w:p w:rsidR="00240941" w:rsidRPr="00467F14" w:rsidRDefault="00240941" w:rsidP="00240941">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субсидии)</w:t>
      </w:r>
    </w:p>
    <w:p w:rsidR="00240941"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ab/>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случае отчуждения ___________________________________________________</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до истечения указанного срока _____________________________________________</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получателя субсидий)</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обязуется  в течение 30 дней со дня отчуждения возвратить в </w:t>
      </w:r>
      <w:r>
        <w:rPr>
          <w:rFonts w:ascii="Times New Roman" w:hAnsi="Times New Roman"/>
          <w:sz w:val="24"/>
          <w:szCs w:val="24"/>
        </w:rPr>
        <w:t>бюджет муниципального района «Ижемский»</w:t>
      </w:r>
      <w:r w:rsidRPr="00467F14">
        <w:rPr>
          <w:rFonts w:ascii="Times New Roman" w:hAnsi="Times New Roman"/>
          <w:sz w:val="24"/>
          <w:szCs w:val="24"/>
        </w:rPr>
        <w:t xml:space="preserve"> субсиди</w:t>
      </w:r>
      <w:r>
        <w:rPr>
          <w:rFonts w:ascii="Times New Roman" w:hAnsi="Times New Roman"/>
          <w:sz w:val="24"/>
          <w:szCs w:val="24"/>
        </w:rPr>
        <w:t>ю</w:t>
      </w:r>
      <w:r w:rsidRPr="00467F14">
        <w:rPr>
          <w:rFonts w:ascii="Times New Roman" w:hAnsi="Times New Roman"/>
          <w:sz w:val="24"/>
          <w:szCs w:val="24"/>
        </w:rPr>
        <w:t xml:space="preserve"> на _______________________________________,</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субсидий)</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полученные на приобретение _______________________________________________,</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машины или оборудования)</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сумме ________________ рублей.</w:t>
      </w:r>
    </w:p>
    <w:p w:rsidR="00240941" w:rsidRPr="00467F14" w:rsidRDefault="00240941" w:rsidP="00240941">
      <w:pPr>
        <w:autoSpaceDE w:val="0"/>
        <w:autoSpaceDN w:val="0"/>
        <w:adjustRightInd w:val="0"/>
        <w:spacing w:after="0" w:line="240" w:lineRule="auto"/>
        <w:rPr>
          <w:rFonts w:ascii="Times New Roman" w:hAnsi="Times New Roman"/>
          <w:sz w:val="24"/>
          <w:szCs w:val="24"/>
        </w:rPr>
      </w:pPr>
    </w:p>
    <w:p w:rsidR="00240941"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Дата                             Подпись руководителя организации,</w:t>
      </w: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главы крестьянского (фермерского) хозяйства</w:t>
      </w:r>
    </w:p>
    <w:p w:rsidR="00240941" w:rsidRPr="00467F14" w:rsidRDefault="00240941" w:rsidP="00240941">
      <w:pPr>
        <w:autoSpaceDE w:val="0"/>
        <w:autoSpaceDN w:val="0"/>
        <w:adjustRightInd w:val="0"/>
        <w:spacing w:after="0" w:line="240" w:lineRule="auto"/>
        <w:rPr>
          <w:rFonts w:ascii="Times New Roman" w:hAnsi="Times New Roman"/>
          <w:sz w:val="24"/>
          <w:szCs w:val="24"/>
        </w:rPr>
      </w:pPr>
    </w:p>
    <w:p w:rsidR="00240941" w:rsidRPr="00467F14" w:rsidRDefault="00240941" w:rsidP="00240941">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М.П.</w:t>
      </w:r>
    </w:p>
    <w:p w:rsidR="00240941" w:rsidRDefault="00240941" w:rsidP="00240941">
      <w:pPr>
        <w:ind w:right="283"/>
        <w:jc w:val="center"/>
        <w:rPr>
          <w:rFonts w:ascii="Times New Roman" w:hAnsi="Times New Roman"/>
          <w:sz w:val="24"/>
          <w:szCs w:val="24"/>
        </w:rPr>
      </w:pPr>
    </w:p>
    <w:p w:rsidR="00240941" w:rsidRDefault="00240941" w:rsidP="00240941">
      <w:pPr>
        <w:ind w:right="283"/>
        <w:jc w:val="center"/>
        <w:rPr>
          <w:rFonts w:ascii="Times New Roman" w:hAnsi="Times New Roman"/>
          <w:sz w:val="24"/>
          <w:szCs w:val="24"/>
        </w:rPr>
      </w:pP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p>
    <w:tbl>
      <w:tblPr>
        <w:tblW w:w="9592" w:type="dxa"/>
        <w:tblInd w:w="-34" w:type="dxa"/>
        <w:tblLayout w:type="fixed"/>
        <w:tblLook w:val="04A0"/>
      </w:tblPr>
      <w:tblGrid>
        <w:gridCol w:w="3828"/>
        <w:gridCol w:w="1984"/>
        <w:gridCol w:w="3780"/>
      </w:tblGrid>
      <w:tr w:rsidR="00DB2FE4" w:rsidRPr="00B0292D" w:rsidTr="00DB2FE4">
        <w:trPr>
          <w:cantSplit/>
        </w:trPr>
        <w:tc>
          <w:tcPr>
            <w:tcW w:w="3828" w:type="dxa"/>
          </w:tcPr>
          <w:p w:rsidR="00DB2FE4" w:rsidRPr="00B0292D" w:rsidRDefault="00DB2FE4" w:rsidP="00DB2FE4">
            <w:pPr>
              <w:spacing w:after="0"/>
              <w:jc w:val="center"/>
              <w:rPr>
                <w:rFonts w:ascii="Times New Roman" w:hAnsi="Times New Roman" w:cs="Times New Roman"/>
                <w:b/>
                <w:bCs/>
                <w:sz w:val="28"/>
                <w:szCs w:val="28"/>
              </w:rPr>
            </w:pP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«Изьва»</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муниципальнöй районса</w:t>
            </w:r>
          </w:p>
          <w:p w:rsidR="00DB2FE4" w:rsidRPr="00B0292D" w:rsidRDefault="00DB2FE4" w:rsidP="00DB2FE4">
            <w:pPr>
              <w:spacing w:after="0"/>
              <w:jc w:val="center"/>
              <w:rPr>
                <w:rFonts w:ascii="Times New Roman" w:hAnsi="Times New Roman" w:cs="Times New Roman"/>
                <w:sz w:val="28"/>
                <w:szCs w:val="28"/>
              </w:rPr>
            </w:pPr>
            <w:r w:rsidRPr="00B0292D">
              <w:rPr>
                <w:rFonts w:ascii="Times New Roman" w:hAnsi="Times New Roman" w:cs="Times New Roman"/>
                <w:b/>
                <w:bCs/>
              </w:rPr>
              <w:t>администрация</w:t>
            </w:r>
          </w:p>
        </w:tc>
        <w:tc>
          <w:tcPr>
            <w:tcW w:w="1984" w:type="dxa"/>
          </w:tcPr>
          <w:p w:rsidR="00DB2FE4" w:rsidRPr="00B0292D" w:rsidRDefault="00DB2FE4" w:rsidP="00DB2FE4">
            <w:pPr>
              <w:spacing w:after="0"/>
              <w:jc w:val="center"/>
              <w:rPr>
                <w:rFonts w:ascii="Times New Roman" w:hAnsi="Times New Roman" w:cs="Times New Roman"/>
                <w:b/>
                <w:bCs/>
                <w:sz w:val="28"/>
                <w:szCs w:val="28"/>
              </w:rPr>
            </w:pPr>
            <w:r w:rsidRPr="00B0292D">
              <w:rPr>
                <w:rFonts w:ascii="Times New Roman" w:hAnsi="Times New Roman" w:cs="Times New Roman"/>
                <w:b/>
                <w:bCs/>
                <w:noProof/>
                <w:sz w:val="28"/>
                <w:szCs w:val="28"/>
                <w:lang w:eastAsia="ru-RU"/>
              </w:rPr>
              <w:drawing>
                <wp:inline distT="0" distB="0" distL="0" distR="0">
                  <wp:extent cx="714375" cy="876300"/>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DB2FE4" w:rsidRPr="00B0292D" w:rsidRDefault="00DB2FE4" w:rsidP="00DB2FE4">
            <w:pPr>
              <w:spacing w:after="0"/>
              <w:jc w:val="center"/>
              <w:rPr>
                <w:rFonts w:ascii="Times New Roman" w:hAnsi="Times New Roman" w:cs="Times New Roman"/>
                <w:b/>
                <w:bCs/>
              </w:rPr>
            </w:pP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Администрация</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муниципального района</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«Ижемский»</w:t>
            </w:r>
          </w:p>
        </w:tc>
      </w:tr>
    </w:tbl>
    <w:p w:rsidR="00DB2FE4" w:rsidRPr="00B0292D" w:rsidRDefault="00DB2FE4" w:rsidP="00DB2FE4">
      <w:pPr>
        <w:keepNext/>
        <w:spacing w:after="0"/>
        <w:jc w:val="center"/>
        <w:outlineLvl w:val="0"/>
        <w:rPr>
          <w:rFonts w:ascii="Times New Roman" w:hAnsi="Times New Roman" w:cs="Times New Roman"/>
          <w:sz w:val="28"/>
          <w:szCs w:val="28"/>
        </w:rPr>
      </w:pPr>
    </w:p>
    <w:p w:rsidR="00DB2FE4" w:rsidRPr="001252FB" w:rsidRDefault="00DB2FE4" w:rsidP="00DB2FE4">
      <w:pPr>
        <w:keepNext/>
        <w:spacing w:after="0"/>
        <w:jc w:val="center"/>
        <w:outlineLvl w:val="0"/>
        <w:rPr>
          <w:rFonts w:ascii="Times New Roman" w:hAnsi="Times New Roman" w:cs="Times New Roman"/>
          <w:b/>
          <w:bCs/>
          <w:sz w:val="26"/>
          <w:szCs w:val="26"/>
        </w:rPr>
      </w:pPr>
      <w:r w:rsidRPr="001252FB">
        <w:rPr>
          <w:rFonts w:ascii="Times New Roman" w:hAnsi="Times New Roman" w:cs="Times New Roman"/>
          <w:sz w:val="26"/>
          <w:szCs w:val="26"/>
        </w:rPr>
        <w:t xml:space="preserve"> </w:t>
      </w:r>
      <w:r w:rsidRPr="001252FB">
        <w:rPr>
          <w:rFonts w:ascii="Times New Roman" w:hAnsi="Times New Roman" w:cs="Times New Roman"/>
          <w:b/>
          <w:bCs/>
          <w:sz w:val="26"/>
          <w:szCs w:val="26"/>
        </w:rPr>
        <w:t>Ш У Ö М</w:t>
      </w:r>
    </w:p>
    <w:p w:rsidR="00DB2FE4" w:rsidRPr="001252FB" w:rsidRDefault="00DB2FE4" w:rsidP="00DB2FE4">
      <w:pPr>
        <w:spacing w:after="0"/>
        <w:jc w:val="center"/>
        <w:rPr>
          <w:rFonts w:ascii="Times New Roman" w:hAnsi="Times New Roman" w:cs="Times New Roman"/>
          <w:b/>
          <w:bCs/>
          <w:i/>
          <w:sz w:val="26"/>
          <w:szCs w:val="26"/>
          <w:u w:val="single"/>
        </w:rPr>
      </w:pPr>
    </w:p>
    <w:p w:rsidR="00DB2FE4" w:rsidRPr="001252FB" w:rsidRDefault="00DB2FE4" w:rsidP="00DB2FE4">
      <w:pPr>
        <w:spacing w:after="0"/>
        <w:jc w:val="center"/>
        <w:rPr>
          <w:rFonts w:ascii="Times New Roman" w:hAnsi="Times New Roman" w:cs="Times New Roman"/>
          <w:b/>
          <w:bCs/>
          <w:sz w:val="26"/>
          <w:szCs w:val="26"/>
        </w:rPr>
      </w:pPr>
      <w:r w:rsidRPr="001252FB">
        <w:rPr>
          <w:rFonts w:ascii="Times New Roman" w:hAnsi="Times New Roman" w:cs="Times New Roman"/>
          <w:b/>
          <w:bCs/>
          <w:sz w:val="26"/>
          <w:szCs w:val="26"/>
        </w:rPr>
        <w:t>П О С Т А Н О В Л Е Н И Е</w:t>
      </w:r>
    </w:p>
    <w:p w:rsidR="00DB2FE4" w:rsidRPr="001252FB" w:rsidRDefault="00DB2FE4" w:rsidP="00DB2FE4">
      <w:pPr>
        <w:spacing w:after="0"/>
        <w:jc w:val="center"/>
        <w:rPr>
          <w:rFonts w:ascii="Times New Roman" w:hAnsi="Times New Roman" w:cs="Times New Roman"/>
          <w:b/>
          <w:bCs/>
          <w:sz w:val="26"/>
          <w:szCs w:val="26"/>
        </w:rPr>
      </w:pPr>
    </w:p>
    <w:p w:rsidR="00DB2FE4" w:rsidRPr="001252FB" w:rsidRDefault="00DB2FE4" w:rsidP="00DB2FE4">
      <w:pPr>
        <w:spacing w:after="0"/>
        <w:rPr>
          <w:rFonts w:ascii="Times New Roman" w:hAnsi="Times New Roman" w:cs="Times New Roman"/>
          <w:sz w:val="26"/>
          <w:szCs w:val="26"/>
        </w:rPr>
      </w:pPr>
      <w:r w:rsidRPr="001252FB">
        <w:rPr>
          <w:rFonts w:ascii="Times New Roman" w:hAnsi="Times New Roman" w:cs="Times New Roman"/>
          <w:sz w:val="26"/>
          <w:szCs w:val="26"/>
        </w:rPr>
        <w:t>от</w:t>
      </w:r>
      <w:r>
        <w:rPr>
          <w:rFonts w:ascii="Times New Roman" w:hAnsi="Times New Roman" w:cs="Times New Roman"/>
          <w:sz w:val="26"/>
          <w:szCs w:val="26"/>
        </w:rPr>
        <w:t xml:space="preserve"> 12 января 2017</w:t>
      </w:r>
      <w:r w:rsidRPr="001252FB">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1252FB">
        <w:rPr>
          <w:rFonts w:ascii="Times New Roman" w:hAnsi="Times New Roman" w:cs="Times New Roman"/>
          <w:sz w:val="26"/>
          <w:szCs w:val="26"/>
        </w:rPr>
        <w:t xml:space="preserve">№  </w:t>
      </w:r>
      <w:r>
        <w:rPr>
          <w:rFonts w:ascii="Times New Roman" w:hAnsi="Times New Roman" w:cs="Times New Roman"/>
          <w:sz w:val="26"/>
          <w:szCs w:val="26"/>
        </w:rPr>
        <w:t>6</w:t>
      </w:r>
    </w:p>
    <w:p w:rsidR="00DB2FE4" w:rsidRPr="004050A9" w:rsidRDefault="00DB2FE4" w:rsidP="00DB2FE4">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DB2FE4" w:rsidRDefault="00DB2FE4" w:rsidP="00DB2FE4">
      <w:pPr>
        <w:spacing w:after="0"/>
        <w:jc w:val="center"/>
        <w:rPr>
          <w:rFonts w:ascii="Times New Roman" w:hAnsi="Times New Roman" w:cs="Times New Roman"/>
          <w:b/>
          <w:bCs/>
          <w:sz w:val="26"/>
          <w:szCs w:val="26"/>
        </w:rPr>
      </w:pPr>
    </w:p>
    <w:p w:rsidR="00DB2FE4" w:rsidRDefault="00DB2FE4" w:rsidP="00DB2FE4">
      <w:pPr>
        <w:spacing w:after="0"/>
        <w:jc w:val="center"/>
        <w:rPr>
          <w:rFonts w:ascii="Times New Roman" w:hAnsi="Times New Roman" w:cs="Times New Roman"/>
          <w:bCs/>
          <w:sz w:val="28"/>
          <w:szCs w:val="28"/>
        </w:rPr>
      </w:pPr>
      <w:r w:rsidRPr="00052282">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предоставления субсидий </w:t>
      </w:r>
    </w:p>
    <w:p w:rsidR="00DB2FE4" w:rsidRDefault="00DB2FE4" w:rsidP="00DB2FE4">
      <w:pPr>
        <w:spacing w:after="0"/>
        <w:jc w:val="center"/>
        <w:rPr>
          <w:rFonts w:ascii="Times New Roman" w:hAnsi="Times New Roman" w:cs="Times New Roman"/>
          <w:bCs/>
          <w:sz w:val="28"/>
          <w:szCs w:val="28"/>
        </w:rPr>
      </w:pPr>
      <w:r w:rsidRPr="00052282">
        <w:rPr>
          <w:rFonts w:ascii="Times New Roman" w:hAnsi="Times New Roman" w:cs="Times New Roman"/>
          <w:bCs/>
          <w:sz w:val="28"/>
          <w:szCs w:val="28"/>
        </w:rPr>
        <w:t>субъектам малого и среднего пр</w:t>
      </w:r>
      <w:r>
        <w:rPr>
          <w:rFonts w:ascii="Times New Roman" w:hAnsi="Times New Roman" w:cs="Times New Roman"/>
          <w:bCs/>
          <w:sz w:val="28"/>
          <w:szCs w:val="28"/>
        </w:rPr>
        <w:t>едпринимательства в муниципальном  районе</w:t>
      </w:r>
      <w:r w:rsidRPr="00052282">
        <w:rPr>
          <w:rFonts w:ascii="Times New Roman" w:hAnsi="Times New Roman" w:cs="Times New Roman"/>
          <w:bCs/>
          <w:sz w:val="28"/>
          <w:szCs w:val="28"/>
        </w:rPr>
        <w:t xml:space="preserve"> «Ижемский» </w:t>
      </w:r>
    </w:p>
    <w:p w:rsidR="00DB2FE4" w:rsidRPr="001252FB" w:rsidRDefault="00DB2FE4" w:rsidP="00DB2FE4">
      <w:pPr>
        <w:pStyle w:val="ConsPlusTitle"/>
        <w:widowControl/>
        <w:jc w:val="center"/>
        <w:rPr>
          <w:bCs w:val="0"/>
          <w:sz w:val="26"/>
          <w:szCs w:val="26"/>
        </w:rPr>
      </w:pPr>
    </w:p>
    <w:p w:rsidR="00DB2FE4" w:rsidRDefault="00DB2FE4" w:rsidP="00DB2FE4">
      <w:pPr>
        <w:pStyle w:val="ConsPlusNormal"/>
        <w:ind w:firstLine="540"/>
        <w:jc w:val="both"/>
      </w:pPr>
      <w:r w:rsidRPr="007D5A8B">
        <w:rPr>
          <w:rFonts w:ascii="Times New Roman" w:hAnsi="Times New Roman" w:cs="Times New Roman"/>
          <w:bCs/>
          <w:sz w:val="28"/>
          <w:szCs w:val="28"/>
        </w:rPr>
        <w:t>Руководствуясь</w:t>
      </w:r>
      <w:r>
        <w:rPr>
          <w:rFonts w:ascii="Times New Roman" w:hAnsi="Times New Roman" w:cs="Times New Roman"/>
          <w:bCs/>
          <w:sz w:val="26"/>
          <w:szCs w:val="26"/>
        </w:rPr>
        <w:t xml:space="preserve"> </w:t>
      </w:r>
      <w:r>
        <w:rPr>
          <w:rFonts w:ascii="Times New Roman" w:hAnsi="Times New Roman" w:cs="Times New Roman"/>
          <w:bCs/>
          <w:sz w:val="28"/>
          <w:szCs w:val="28"/>
        </w:rPr>
        <w:t xml:space="preserve">статьей </w:t>
      </w:r>
      <w:r w:rsidRPr="001A5A10">
        <w:rPr>
          <w:rFonts w:ascii="Times New Roman" w:hAnsi="Times New Roman" w:cs="Times New Roman"/>
          <w:bCs/>
          <w:sz w:val="28"/>
          <w:szCs w:val="28"/>
        </w:rPr>
        <w:t>71</w:t>
      </w:r>
      <w:r>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статьей 78 Бюджетного кодекса Российской Федерации </w:t>
      </w:r>
      <w:r w:rsidRPr="001A5A10">
        <w:rPr>
          <w:rFonts w:ascii="Times New Roman" w:hAnsi="Times New Roman" w:cs="Times New Roman"/>
          <w:sz w:val="28"/>
          <w:szCs w:val="28"/>
        </w:rPr>
        <w:t xml:space="preserve"> </w:t>
      </w:r>
      <w:r>
        <w:rPr>
          <w:rFonts w:ascii="Times New Roman" w:hAnsi="Times New Roman" w:cs="Times New Roman"/>
          <w:sz w:val="28"/>
          <w:szCs w:val="28"/>
        </w:rPr>
        <w:t>и в целях реализации подпрограммы 1 «Малое и среднее предпринимательство в Ижемском районе» муниципальной</w:t>
      </w:r>
      <w:r w:rsidRPr="001378B3">
        <w:rPr>
          <w:rFonts w:ascii="Times New Roman" w:hAnsi="Times New Roman" w:cs="Times New Roman"/>
          <w:sz w:val="28"/>
          <w:szCs w:val="28"/>
        </w:rPr>
        <w:t xml:space="preserve"> </w:t>
      </w:r>
      <w:hyperlink r:id="rId41"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1378B3">
          <w:rPr>
            <w:rFonts w:ascii="Times New Roman" w:hAnsi="Times New Roman" w:cs="Times New Roman"/>
            <w:color w:val="0000FF"/>
            <w:sz w:val="28"/>
            <w:szCs w:val="28"/>
          </w:rPr>
          <w:t>программы</w:t>
        </w:r>
      </w:hyperlink>
      <w:r w:rsidRPr="001378B3">
        <w:rPr>
          <w:rFonts w:ascii="Times New Roman" w:hAnsi="Times New Roman" w:cs="Times New Roman"/>
          <w:sz w:val="28"/>
          <w:szCs w:val="28"/>
        </w:rPr>
        <w:t xml:space="preserve"> муниципального образования му</w:t>
      </w:r>
      <w:r>
        <w:rPr>
          <w:rFonts w:ascii="Times New Roman" w:hAnsi="Times New Roman" w:cs="Times New Roman"/>
          <w:sz w:val="28"/>
          <w:szCs w:val="28"/>
        </w:rPr>
        <w:t>ниципального района «Ижемский» «Развитие экономики»</w:t>
      </w:r>
      <w:r w:rsidRPr="001378B3">
        <w:rPr>
          <w:rFonts w:ascii="Times New Roman" w:hAnsi="Times New Roman" w:cs="Times New Roman"/>
          <w:sz w:val="28"/>
          <w:szCs w:val="28"/>
        </w:rPr>
        <w:t xml:space="preserve">, утвержденной постановлением администрации </w:t>
      </w:r>
      <w:r>
        <w:rPr>
          <w:rFonts w:ascii="Times New Roman" w:hAnsi="Times New Roman" w:cs="Times New Roman"/>
          <w:sz w:val="28"/>
          <w:szCs w:val="28"/>
        </w:rPr>
        <w:t xml:space="preserve"> </w:t>
      </w:r>
      <w:r w:rsidRPr="001378B3">
        <w:rPr>
          <w:rFonts w:ascii="Times New Roman" w:hAnsi="Times New Roman" w:cs="Times New Roman"/>
          <w:sz w:val="28"/>
          <w:szCs w:val="28"/>
        </w:rPr>
        <w:t>му</w:t>
      </w:r>
      <w:r>
        <w:rPr>
          <w:rFonts w:ascii="Times New Roman" w:hAnsi="Times New Roman" w:cs="Times New Roman"/>
          <w:sz w:val="28"/>
          <w:szCs w:val="28"/>
        </w:rPr>
        <w:t>ниципального района «Ижемский» от  30 декабря 2014</w:t>
      </w:r>
      <w:r w:rsidRPr="001378B3">
        <w:rPr>
          <w:rFonts w:ascii="Times New Roman" w:hAnsi="Times New Roman" w:cs="Times New Roman"/>
          <w:sz w:val="28"/>
          <w:szCs w:val="28"/>
        </w:rPr>
        <w:t xml:space="preserve"> год</w:t>
      </w:r>
      <w:r>
        <w:rPr>
          <w:rFonts w:ascii="Times New Roman" w:hAnsi="Times New Roman" w:cs="Times New Roman"/>
          <w:sz w:val="28"/>
          <w:szCs w:val="28"/>
        </w:rPr>
        <w:t xml:space="preserve">а №  1261 </w:t>
      </w:r>
    </w:p>
    <w:p w:rsidR="00DB2FE4" w:rsidRPr="001252FB" w:rsidRDefault="00DB2FE4" w:rsidP="00DB2FE4">
      <w:pPr>
        <w:spacing w:after="0"/>
        <w:rPr>
          <w:rFonts w:ascii="Times New Roman" w:hAnsi="Times New Roman" w:cs="Times New Roman"/>
          <w:b/>
          <w:bCs/>
          <w:sz w:val="26"/>
          <w:szCs w:val="26"/>
        </w:rPr>
      </w:pPr>
    </w:p>
    <w:p w:rsidR="00DB2FE4" w:rsidRPr="001252FB" w:rsidRDefault="00DB2FE4" w:rsidP="00DB2FE4">
      <w:pPr>
        <w:spacing w:after="0"/>
        <w:rPr>
          <w:rFonts w:ascii="Times New Roman" w:hAnsi="Times New Roman" w:cs="Times New Roman"/>
          <w:b/>
          <w:bCs/>
          <w:sz w:val="26"/>
          <w:szCs w:val="26"/>
        </w:rPr>
      </w:pPr>
    </w:p>
    <w:p w:rsidR="00DB2FE4" w:rsidRPr="00BD164B" w:rsidRDefault="00DB2FE4" w:rsidP="00DB2FE4">
      <w:pPr>
        <w:spacing w:line="240" w:lineRule="auto"/>
        <w:jc w:val="center"/>
        <w:rPr>
          <w:rFonts w:ascii="Times New Roman" w:hAnsi="Times New Roman" w:cs="Times New Roman"/>
          <w:sz w:val="28"/>
          <w:szCs w:val="28"/>
        </w:rPr>
      </w:pPr>
      <w:r w:rsidRPr="00BD164B">
        <w:rPr>
          <w:rFonts w:ascii="Times New Roman" w:hAnsi="Times New Roman" w:cs="Times New Roman"/>
          <w:sz w:val="28"/>
          <w:szCs w:val="28"/>
        </w:rPr>
        <w:t>администрация муниципального района «Ижемский»</w:t>
      </w:r>
    </w:p>
    <w:p w:rsidR="00DB2FE4" w:rsidRPr="00BD164B" w:rsidRDefault="00DB2FE4" w:rsidP="00DB2FE4">
      <w:pPr>
        <w:jc w:val="center"/>
        <w:rPr>
          <w:rFonts w:ascii="Times New Roman" w:hAnsi="Times New Roman" w:cs="Times New Roman"/>
          <w:sz w:val="28"/>
          <w:szCs w:val="28"/>
        </w:rPr>
      </w:pPr>
      <w:r w:rsidRPr="00BD164B">
        <w:rPr>
          <w:rFonts w:ascii="Times New Roman" w:hAnsi="Times New Roman" w:cs="Times New Roman"/>
          <w:sz w:val="28"/>
          <w:szCs w:val="28"/>
        </w:rPr>
        <w:t>П О С Т А Н О В Л Я Е Т:</w:t>
      </w:r>
    </w:p>
    <w:p w:rsidR="00DB2FE4" w:rsidRDefault="00DB2FE4" w:rsidP="00CA5404">
      <w:pPr>
        <w:pStyle w:val="ConsPlusNormal"/>
        <w:numPr>
          <w:ilvl w:val="0"/>
          <w:numId w:val="2"/>
        </w:numPr>
        <w:ind w:left="0" w:firstLine="360"/>
        <w:jc w:val="both"/>
        <w:rPr>
          <w:rFonts w:ascii="Times New Roman" w:hAnsi="Times New Roman" w:cs="Times New Roman"/>
          <w:sz w:val="28"/>
          <w:szCs w:val="28"/>
        </w:rPr>
      </w:pPr>
      <w:r w:rsidRPr="00BD164B">
        <w:rPr>
          <w:rFonts w:ascii="Times New Roman" w:hAnsi="Times New Roman" w:cs="Times New Roman"/>
          <w:sz w:val="28"/>
          <w:szCs w:val="28"/>
        </w:rPr>
        <w:t xml:space="preserve">Утвердить </w:t>
      </w:r>
      <w:hyperlink w:anchor="Par41" w:tooltip="Ссылка на текущий документ" w:history="1">
        <w:r w:rsidRPr="00BD164B">
          <w:rPr>
            <w:rFonts w:ascii="Times New Roman" w:hAnsi="Times New Roman" w:cs="Times New Roman"/>
            <w:color w:val="0000FF"/>
            <w:sz w:val="28"/>
            <w:szCs w:val="28"/>
          </w:rPr>
          <w:t>Порядок</w:t>
        </w:r>
      </w:hyperlink>
      <w:r w:rsidRPr="00BD164B">
        <w:rPr>
          <w:rFonts w:ascii="Times New Roman" w:hAnsi="Times New Roman" w:cs="Times New Roman"/>
          <w:sz w:val="28"/>
          <w:szCs w:val="28"/>
        </w:rPr>
        <w:t xml:space="preserve"> субсидирования субъектам малого</w:t>
      </w:r>
      <w:r>
        <w:rPr>
          <w:rFonts w:ascii="Times New Roman" w:hAnsi="Times New Roman" w:cs="Times New Roman"/>
          <w:sz w:val="28"/>
          <w:szCs w:val="28"/>
        </w:rPr>
        <w:t xml:space="preserve">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w:t>
      </w:r>
      <w:r w:rsidRPr="00BD164B">
        <w:rPr>
          <w:rFonts w:ascii="Times New Roman" w:hAnsi="Times New Roman" w:cs="Times New Roman"/>
          <w:sz w:val="28"/>
          <w:szCs w:val="28"/>
        </w:rPr>
        <w:t>согласно приложению 1 к настоящему постановлению.</w:t>
      </w:r>
    </w:p>
    <w:p w:rsidR="00DB2FE4" w:rsidRDefault="00DB2FE4" w:rsidP="00CA5404">
      <w:pPr>
        <w:pStyle w:val="ConsPlusNormal"/>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Порядок 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согласно приложению 2 к настоящему постановлению.</w:t>
      </w:r>
    </w:p>
    <w:p w:rsidR="00DB2FE4" w:rsidRDefault="00DB2FE4" w:rsidP="00CA5404">
      <w:pPr>
        <w:pStyle w:val="ConsPlusNormal"/>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Порядок субсидирования части расходов субъектам малого предпринимательства, связанных с началом предпринимательской деятельности (гранты) согласно приложению 3 к настоящему постановлению.</w:t>
      </w:r>
    </w:p>
    <w:p w:rsidR="00DB2FE4" w:rsidRDefault="00DB2FE4" w:rsidP="00CA5404">
      <w:pPr>
        <w:pStyle w:val="ConsPlusNormal"/>
        <w:numPr>
          <w:ilvl w:val="0"/>
          <w:numId w:val="2"/>
        </w:numPr>
        <w:ind w:left="0" w:firstLine="360"/>
        <w:jc w:val="both"/>
        <w:rPr>
          <w:rFonts w:ascii="Times New Roman" w:hAnsi="Times New Roman" w:cs="Times New Roman"/>
          <w:sz w:val="28"/>
          <w:szCs w:val="28"/>
        </w:rPr>
      </w:pPr>
      <w:r w:rsidRPr="006750BB">
        <w:rPr>
          <w:rFonts w:ascii="Times New Roman" w:hAnsi="Times New Roman" w:cs="Times New Roman"/>
          <w:sz w:val="28"/>
          <w:szCs w:val="28"/>
        </w:rPr>
        <w:lastRenderedPageBreak/>
        <w:t xml:space="preserve">Утвердить форму </w:t>
      </w:r>
      <w:hyperlink w:anchor="Par1964" w:tooltip="Ссылка на текущий документ" w:history="1">
        <w:r w:rsidRPr="006750BB">
          <w:rPr>
            <w:rFonts w:ascii="Times New Roman" w:hAnsi="Times New Roman" w:cs="Times New Roman"/>
            <w:color w:val="0000FF"/>
            <w:sz w:val="28"/>
            <w:szCs w:val="28"/>
          </w:rPr>
          <w:t>Заявки</w:t>
        </w:r>
      </w:hyperlink>
      <w:r w:rsidRPr="006750BB">
        <w:rPr>
          <w:rFonts w:ascii="Times New Roman" w:hAnsi="Times New Roman" w:cs="Times New Roman"/>
          <w:sz w:val="28"/>
          <w:szCs w:val="28"/>
        </w:rPr>
        <w:t xml:space="preserve"> субъекта малого и среднего предпринимательства для получения финансовой поддержки в рамках</w:t>
      </w:r>
      <w:r>
        <w:rPr>
          <w:rFonts w:ascii="Times New Roman" w:hAnsi="Times New Roman" w:cs="Times New Roman"/>
          <w:sz w:val="28"/>
          <w:szCs w:val="28"/>
        </w:rPr>
        <w:t xml:space="preserve"> подпрограммы «Малое и среднее предпринимательство в Ижемском районе»</w:t>
      </w:r>
      <w:r w:rsidRPr="006750BB">
        <w:rPr>
          <w:rFonts w:ascii="Times New Roman" w:hAnsi="Times New Roman" w:cs="Times New Roman"/>
          <w:sz w:val="28"/>
          <w:szCs w:val="28"/>
        </w:rPr>
        <w:t xml:space="preserve"> муниципальной программы муниципального образования му</w:t>
      </w:r>
      <w:r>
        <w:rPr>
          <w:rFonts w:ascii="Times New Roman" w:hAnsi="Times New Roman" w:cs="Times New Roman"/>
          <w:sz w:val="28"/>
          <w:szCs w:val="28"/>
        </w:rPr>
        <w:t>ниципального района «Ижемский» «Развитие экономики»</w:t>
      </w:r>
      <w:r w:rsidRPr="006750BB">
        <w:rPr>
          <w:rFonts w:ascii="Times New Roman" w:hAnsi="Times New Roman" w:cs="Times New Roman"/>
          <w:sz w:val="28"/>
          <w:szCs w:val="28"/>
        </w:rPr>
        <w:t xml:space="preserve"> согласно приложен</w:t>
      </w:r>
      <w:r>
        <w:rPr>
          <w:rFonts w:ascii="Times New Roman" w:hAnsi="Times New Roman" w:cs="Times New Roman"/>
          <w:sz w:val="28"/>
          <w:szCs w:val="28"/>
        </w:rPr>
        <w:t>ию 4</w:t>
      </w:r>
      <w:r w:rsidRPr="006750BB">
        <w:rPr>
          <w:rFonts w:ascii="Times New Roman" w:hAnsi="Times New Roman" w:cs="Times New Roman"/>
          <w:sz w:val="28"/>
          <w:szCs w:val="28"/>
        </w:rPr>
        <w:t xml:space="preserve"> к настоящему постановлению.</w:t>
      </w:r>
    </w:p>
    <w:p w:rsidR="00DB2FE4" w:rsidRDefault="00DB2FE4" w:rsidP="00DB2FE4">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 xml:space="preserve">      5.  </w:t>
      </w:r>
      <w:r w:rsidRPr="00A37231">
        <w:rPr>
          <w:rFonts w:ascii="Times New Roman" w:hAnsi="Times New Roman" w:cs="Times New Roman"/>
          <w:bCs/>
          <w:sz w:val="28"/>
          <w:szCs w:val="28"/>
        </w:rPr>
        <w:t xml:space="preserve">Утвердить Порядок </w:t>
      </w:r>
      <w:r w:rsidRPr="00A37231">
        <w:rPr>
          <w:rFonts w:ascii="Times New Roman" w:hAnsi="Times New Roman" w:cs="Times New Roman"/>
          <w:sz w:val="28"/>
          <w:szCs w:val="28"/>
        </w:rPr>
        <w:t xml:space="preserve">субсидирования информационно-маркетингового центра муниципального района «Ижемский» </w:t>
      </w:r>
      <w:r>
        <w:rPr>
          <w:rFonts w:ascii="Times New Roman" w:hAnsi="Times New Roman" w:cs="Times New Roman"/>
          <w:bCs/>
          <w:sz w:val="28"/>
          <w:szCs w:val="28"/>
        </w:rPr>
        <w:t>согласно приложению 5</w:t>
      </w:r>
      <w:r w:rsidRPr="00A37231">
        <w:rPr>
          <w:rFonts w:ascii="Times New Roman" w:hAnsi="Times New Roman" w:cs="Times New Roman"/>
          <w:bCs/>
          <w:sz w:val="28"/>
          <w:szCs w:val="28"/>
        </w:rPr>
        <w:t xml:space="preserve"> к настоящему постановлению</w:t>
      </w:r>
      <w:r>
        <w:rPr>
          <w:rFonts w:ascii="Times New Roman" w:hAnsi="Times New Roman" w:cs="Times New Roman"/>
          <w:bCs/>
          <w:sz w:val="28"/>
          <w:szCs w:val="28"/>
        </w:rPr>
        <w:t>.</w:t>
      </w:r>
    </w:p>
    <w:p w:rsidR="00DB2FE4" w:rsidRDefault="00DB2FE4" w:rsidP="00DB2FE4">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E0396A">
        <w:rPr>
          <w:rFonts w:ascii="Times New Roman" w:hAnsi="Times New Roman" w:cs="Times New Roman"/>
          <w:sz w:val="28"/>
          <w:szCs w:val="28"/>
        </w:rPr>
        <w:t>6.</w:t>
      </w:r>
      <w:r>
        <w:rPr>
          <w:rFonts w:ascii="Times New Roman" w:hAnsi="Times New Roman" w:cs="Times New Roman"/>
          <w:sz w:val="28"/>
          <w:szCs w:val="28"/>
        </w:rPr>
        <w:t xml:space="preserve"> </w:t>
      </w:r>
      <w:r w:rsidRPr="00E0396A">
        <w:rPr>
          <w:rFonts w:ascii="Times New Roman" w:hAnsi="Times New Roman" w:cs="Times New Roman"/>
          <w:sz w:val="28"/>
          <w:szCs w:val="28"/>
        </w:rPr>
        <w:t>Признать утратившим силу постановление администрации муниципального района «Ижемс</w:t>
      </w:r>
      <w:r>
        <w:rPr>
          <w:rFonts w:ascii="Times New Roman" w:hAnsi="Times New Roman" w:cs="Times New Roman"/>
          <w:sz w:val="28"/>
          <w:szCs w:val="28"/>
        </w:rPr>
        <w:t xml:space="preserve">кий» от  26 января  2015 года № 66 </w:t>
      </w:r>
      <w:r w:rsidRPr="00E0396A">
        <w:rPr>
          <w:rFonts w:ascii="Times New Roman" w:hAnsi="Times New Roman" w:cs="Times New Roman"/>
          <w:sz w:val="28"/>
          <w:szCs w:val="28"/>
        </w:rPr>
        <w:t xml:space="preserve"> «</w:t>
      </w:r>
      <w:r w:rsidRPr="00052282">
        <w:rPr>
          <w:rFonts w:ascii="Times New Roman" w:hAnsi="Times New Roman" w:cs="Times New Roman"/>
          <w:bCs/>
          <w:sz w:val="28"/>
          <w:szCs w:val="28"/>
        </w:rPr>
        <w:t>Об утверждении порядка оказания финансовой поддержки</w:t>
      </w:r>
      <w:r>
        <w:rPr>
          <w:rFonts w:ascii="Times New Roman" w:hAnsi="Times New Roman" w:cs="Times New Roman"/>
          <w:bCs/>
          <w:sz w:val="28"/>
          <w:szCs w:val="28"/>
        </w:rPr>
        <w:t xml:space="preserve"> </w:t>
      </w:r>
      <w:r w:rsidRPr="00052282">
        <w:rPr>
          <w:rFonts w:ascii="Times New Roman" w:hAnsi="Times New Roman" w:cs="Times New Roman"/>
          <w:bCs/>
          <w:sz w:val="28"/>
          <w:szCs w:val="28"/>
        </w:rPr>
        <w:t>(субсидирования) субъектам малого и среднего пр</w:t>
      </w:r>
      <w:r>
        <w:rPr>
          <w:rFonts w:ascii="Times New Roman" w:hAnsi="Times New Roman" w:cs="Times New Roman"/>
          <w:bCs/>
          <w:sz w:val="28"/>
          <w:szCs w:val="28"/>
        </w:rPr>
        <w:t>едпринимательства  в муниципальном  районе</w:t>
      </w:r>
      <w:r w:rsidRPr="00052282">
        <w:rPr>
          <w:rFonts w:ascii="Times New Roman" w:hAnsi="Times New Roman" w:cs="Times New Roman"/>
          <w:bCs/>
          <w:sz w:val="28"/>
          <w:szCs w:val="28"/>
        </w:rPr>
        <w:t xml:space="preserve"> «Ижемский»</w:t>
      </w:r>
      <w:r>
        <w:rPr>
          <w:rFonts w:ascii="Times New Roman" w:hAnsi="Times New Roman" w:cs="Times New Roman"/>
          <w:bCs/>
          <w:sz w:val="28"/>
          <w:szCs w:val="28"/>
        </w:rPr>
        <w:t>.</w:t>
      </w:r>
    </w:p>
    <w:p w:rsidR="00DB2FE4" w:rsidRPr="002C3EFF" w:rsidRDefault="00DB2FE4" w:rsidP="00DB2FE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7. Контроль за исполнением настоящего постановления возложить на заместителя руководителя администрации муниципального «Ижемский» М.В. Когут</w:t>
      </w:r>
    </w:p>
    <w:p w:rsidR="00DB2FE4" w:rsidRPr="005B32C0" w:rsidRDefault="00DB2FE4" w:rsidP="00DB2FE4">
      <w:pPr>
        <w:pStyle w:val="ConsPlusTitle"/>
        <w:widowControl/>
        <w:tabs>
          <w:tab w:val="left" w:pos="567"/>
        </w:tabs>
        <w:jc w:val="both"/>
        <w:rPr>
          <w:rFonts w:eastAsia="Calibri"/>
          <w:b w:val="0"/>
          <w:sz w:val="28"/>
          <w:szCs w:val="28"/>
        </w:rPr>
      </w:pPr>
      <w:r>
        <w:rPr>
          <w:b w:val="0"/>
          <w:sz w:val="28"/>
          <w:szCs w:val="28"/>
        </w:rPr>
        <w:t xml:space="preserve">     8. </w:t>
      </w:r>
      <w:r w:rsidRPr="005B32C0">
        <w:rPr>
          <w:b w:val="0"/>
          <w:sz w:val="28"/>
          <w:szCs w:val="28"/>
        </w:rPr>
        <w:t xml:space="preserve">Настоящее постановление вступает в силу со дня официального опубликования (обнародования). </w:t>
      </w:r>
    </w:p>
    <w:p w:rsidR="00DB2FE4" w:rsidRPr="005B32C0" w:rsidRDefault="00DB2FE4" w:rsidP="00DB2FE4">
      <w:pPr>
        <w:pStyle w:val="ConsPlusTitle"/>
        <w:widowControl/>
        <w:tabs>
          <w:tab w:val="left" w:pos="0"/>
          <w:tab w:val="left" w:pos="993"/>
        </w:tabs>
        <w:ind w:firstLine="360"/>
        <w:jc w:val="both"/>
        <w:rPr>
          <w:rFonts w:eastAsia="Calibri"/>
          <w:b w:val="0"/>
          <w:sz w:val="28"/>
          <w:szCs w:val="28"/>
        </w:rPr>
      </w:pPr>
    </w:p>
    <w:p w:rsidR="00DB2FE4" w:rsidRDefault="00DB2FE4" w:rsidP="00DB2FE4">
      <w:pPr>
        <w:pStyle w:val="ConsPlusNonformat"/>
        <w:tabs>
          <w:tab w:val="left" w:pos="1134"/>
        </w:tabs>
        <w:ind w:firstLine="360"/>
        <w:jc w:val="both"/>
        <w:rPr>
          <w:rFonts w:ascii="Times New Roman" w:eastAsia="Calibri" w:hAnsi="Times New Roman" w:cs="Times New Roman"/>
          <w:sz w:val="28"/>
          <w:szCs w:val="28"/>
        </w:rPr>
      </w:pPr>
    </w:p>
    <w:p w:rsidR="00DB2FE4" w:rsidRDefault="00DB2FE4" w:rsidP="00DB2FE4">
      <w:pPr>
        <w:pStyle w:val="ConsPlusNonformat"/>
        <w:tabs>
          <w:tab w:val="left" w:pos="1134"/>
        </w:tabs>
        <w:ind w:left="644"/>
        <w:jc w:val="both"/>
        <w:rPr>
          <w:rFonts w:ascii="Times New Roman" w:eastAsia="Calibri" w:hAnsi="Times New Roman" w:cs="Times New Roman"/>
          <w:sz w:val="28"/>
          <w:szCs w:val="28"/>
        </w:rPr>
      </w:pPr>
    </w:p>
    <w:p w:rsidR="00DB2FE4" w:rsidRPr="005B32C0" w:rsidRDefault="00DB2FE4" w:rsidP="00DB2FE4">
      <w:pPr>
        <w:pStyle w:val="ConsPlusNonformat"/>
        <w:tabs>
          <w:tab w:val="left" w:pos="1134"/>
        </w:tabs>
        <w:ind w:left="644"/>
        <w:jc w:val="both"/>
        <w:rPr>
          <w:rFonts w:ascii="Times New Roman" w:eastAsia="Calibri" w:hAnsi="Times New Roman" w:cs="Times New Roman"/>
          <w:sz w:val="28"/>
          <w:szCs w:val="28"/>
        </w:rPr>
      </w:pPr>
    </w:p>
    <w:p w:rsidR="00DB2FE4" w:rsidRPr="005B32C0" w:rsidRDefault="00DB2FE4" w:rsidP="00DB2FE4">
      <w:pPr>
        <w:autoSpaceDE w:val="0"/>
        <w:autoSpaceDN w:val="0"/>
        <w:adjustRightInd w:val="0"/>
        <w:spacing w:after="0" w:line="240" w:lineRule="auto"/>
        <w:jc w:val="both"/>
        <w:outlineLvl w:val="1"/>
        <w:rPr>
          <w:rFonts w:ascii="Times New Roman" w:hAnsi="Times New Roman"/>
          <w:sz w:val="28"/>
          <w:szCs w:val="28"/>
        </w:rPr>
      </w:pPr>
      <w:r w:rsidRPr="005B32C0">
        <w:rPr>
          <w:rFonts w:ascii="Times New Roman" w:hAnsi="Times New Roman"/>
          <w:sz w:val="28"/>
          <w:szCs w:val="28"/>
        </w:rPr>
        <w:t xml:space="preserve"> Руководитель администрации </w:t>
      </w:r>
    </w:p>
    <w:p w:rsidR="00DB2FE4" w:rsidRPr="005B32C0" w:rsidRDefault="00DB2FE4" w:rsidP="00DB2FE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5B32C0">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w:t>
      </w:r>
      <w:r w:rsidRPr="005B32C0">
        <w:rPr>
          <w:rFonts w:ascii="Times New Roman" w:hAnsi="Times New Roman"/>
          <w:sz w:val="28"/>
          <w:szCs w:val="28"/>
        </w:rPr>
        <w:t xml:space="preserve">          </w:t>
      </w:r>
      <w:r>
        <w:rPr>
          <w:rFonts w:ascii="Times New Roman" w:hAnsi="Times New Roman"/>
          <w:sz w:val="28"/>
          <w:szCs w:val="28"/>
        </w:rPr>
        <w:t xml:space="preserve">   Л.И. Терентьева</w:t>
      </w:r>
    </w:p>
    <w:p w:rsidR="00DB2FE4" w:rsidRPr="005B32C0" w:rsidRDefault="00DB2FE4" w:rsidP="00DB2FE4">
      <w:pPr>
        <w:autoSpaceDE w:val="0"/>
        <w:autoSpaceDN w:val="0"/>
        <w:adjustRightInd w:val="0"/>
        <w:spacing w:after="0" w:line="240" w:lineRule="auto"/>
        <w:jc w:val="both"/>
        <w:outlineLvl w:val="1"/>
        <w:rPr>
          <w:rFonts w:ascii="Times New Roman" w:hAnsi="Times New Roman"/>
          <w:sz w:val="28"/>
          <w:szCs w:val="28"/>
        </w:rPr>
      </w:pPr>
    </w:p>
    <w:p w:rsidR="00DB2FE4" w:rsidRPr="001252FB" w:rsidRDefault="00DB2FE4" w:rsidP="00DB2FE4">
      <w:pPr>
        <w:pStyle w:val="a6"/>
        <w:autoSpaceDE w:val="0"/>
        <w:autoSpaceDN w:val="0"/>
        <w:adjustRightInd w:val="0"/>
        <w:spacing w:after="0" w:line="240" w:lineRule="auto"/>
        <w:ind w:left="1004"/>
        <w:jc w:val="right"/>
        <w:rPr>
          <w:rFonts w:ascii="Times New Roman" w:hAnsi="Times New Roman"/>
          <w:sz w:val="26"/>
          <w:szCs w:val="26"/>
        </w:rPr>
      </w:pPr>
    </w:p>
    <w:p w:rsidR="00DB2FE4" w:rsidRPr="001252FB" w:rsidRDefault="00DB2FE4" w:rsidP="00DB2FE4">
      <w:pPr>
        <w:pStyle w:val="a6"/>
        <w:autoSpaceDE w:val="0"/>
        <w:autoSpaceDN w:val="0"/>
        <w:adjustRightInd w:val="0"/>
        <w:spacing w:after="0" w:line="240" w:lineRule="auto"/>
        <w:ind w:left="1004"/>
        <w:jc w:val="right"/>
        <w:rPr>
          <w:rFonts w:ascii="Times New Roman" w:hAnsi="Times New Roman"/>
          <w:sz w:val="26"/>
          <w:szCs w:val="26"/>
        </w:rPr>
      </w:pP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w:t>
      </w:r>
      <w:r>
        <w:rPr>
          <w:rFonts w:ascii="Times New Roman" w:hAnsi="Times New Roman"/>
          <w:sz w:val="24"/>
          <w:szCs w:val="24"/>
        </w:rPr>
        <w:t xml:space="preserve"> «12» января  </w:t>
      </w:r>
      <w:r w:rsidRPr="00044F61">
        <w:rPr>
          <w:rFonts w:ascii="Times New Roman" w:hAnsi="Times New Roman"/>
          <w:sz w:val="24"/>
          <w:szCs w:val="24"/>
        </w:rPr>
        <w:t>201</w:t>
      </w:r>
      <w:r>
        <w:rPr>
          <w:rFonts w:ascii="Times New Roman" w:hAnsi="Times New Roman"/>
          <w:sz w:val="24"/>
          <w:szCs w:val="24"/>
        </w:rPr>
        <w:t>7</w:t>
      </w:r>
      <w:r w:rsidRPr="00044F61">
        <w:rPr>
          <w:rFonts w:ascii="Times New Roman" w:hAnsi="Times New Roman"/>
          <w:sz w:val="24"/>
          <w:szCs w:val="24"/>
        </w:rPr>
        <w:t xml:space="preserve"> года  № </w:t>
      </w:r>
      <w:r>
        <w:rPr>
          <w:rFonts w:ascii="Times New Roman" w:hAnsi="Times New Roman"/>
          <w:sz w:val="24"/>
          <w:szCs w:val="24"/>
        </w:rPr>
        <w:t>6</w:t>
      </w:r>
    </w:p>
    <w:p w:rsidR="00DB2FE4" w:rsidRDefault="00DB2FE4" w:rsidP="00DB2FE4">
      <w:pPr>
        <w:pStyle w:val="ConsPlusTitle"/>
        <w:widowControl/>
        <w:jc w:val="right"/>
        <w:rPr>
          <w:b w:val="0"/>
        </w:rPr>
      </w:pPr>
    </w:p>
    <w:p w:rsidR="00DB2FE4" w:rsidRDefault="00DB2FE4" w:rsidP="00DB2FE4">
      <w:pPr>
        <w:pStyle w:val="ConsPlusTitle"/>
        <w:widowControl/>
        <w:jc w:val="right"/>
        <w:rPr>
          <w:b w:val="0"/>
        </w:rPr>
      </w:pPr>
    </w:p>
    <w:p w:rsidR="00DB2FE4" w:rsidRPr="00044F61" w:rsidRDefault="00DB2FE4" w:rsidP="00DB2FE4">
      <w:pPr>
        <w:pStyle w:val="ConsPlusTitle"/>
        <w:jc w:val="center"/>
        <w:outlineLvl w:val="1"/>
      </w:pPr>
      <w:r w:rsidRPr="00044F61">
        <w:t>ПОРЯДОК</w:t>
      </w:r>
    </w:p>
    <w:p w:rsidR="00DB2FE4" w:rsidRPr="00044F61" w:rsidRDefault="00DB2FE4" w:rsidP="00DB2FE4">
      <w:pPr>
        <w:pStyle w:val="ConsPlusTitle"/>
        <w:jc w:val="center"/>
        <w:outlineLvl w:val="1"/>
      </w:pPr>
      <w:r w:rsidRPr="00044F61">
        <w:t>субсидирования субъектам малого и  среднего предпринимательства,</w:t>
      </w:r>
    </w:p>
    <w:p w:rsidR="00DB2FE4" w:rsidRPr="00044F61" w:rsidRDefault="00DB2FE4" w:rsidP="00DB2FE4">
      <w:pPr>
        <w:pStyle w:val="ConsPlusTitle"/>
        <w:jc w:val="center"/>
        <w:outlineLvl w:val="1"/>
      </w:pPr>
      <w:r w:rsidRPr="00044F61">
        <w:t>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w:t>
      </w:r>
    </w:p>
    <w:p w:rsidR="00DB2FE4" w:rsidRDefault="00DB2FE4" w:rsidP="00DB2FE4">
      <w:pPr>
        <w:pStyle w:val="ConsPlusTitle"/>
        <w:widowControl/>
        <w:ind w:firstLine="708"/>
        <w:jc w:val="both"/>
        <w:rPr>
          <w:b w:val="0"/>
        </w:rPr>
      </w:pPr>
    </w:p>
    <w:p w:rsidR="00DB2FE4" w:rsidRPr="0093180D" w:rsidRDefault="00DB2FE4" w:rsidP="00DB2FE4">
      <w:pPr>
        <w:pStyle w:val="ConsPlusTitle"/>
        <w:widowControl/>
        <w:ind w:firstLine="708"/>
        <w:jc w:val="both"/>
        <w:rPr>
          <w:b w:val="0"/>
        </w:rPr>
      </w:pPr>
      <w:r w:rsidRPr="0093180D">
        <w:rPr>
          <w:b w:val="0"/>
        </w:rPr>
        <w:t>1. Настоящий Порядок определяет механизм субсидирования субъектам малого и среднего предпринимательства, пр</w:t>
      </w:r>
      <w:r>
        <w:rPr>
          <w:b w:val="0"/>
        </w:rPr>
        <w:t>оизводящим</w:t>
      </w:r>
      <w:r w:rsidRPr="0093180D">
        <w:rPr>
          <w:b w:val="0"/>
        </w:rPr>
        <w:t xml:space="preserve">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(далее - субъекты малого и среднего предпринимательства), в пределах средств бюджета</w:t>
      </w:r>
      <w:r>
        <w:rPr>
          <w:b w:val="0"/>
        </w:rPr>
        <w:t xml:space="preserve"> муниципального образования</w:t>
      </w:r>
      <w:r w:rsidRPr="0093180D">
        <w:rPr>
          <w:b w:val="0"/>
        </w:rPr>
        <w:t xml:space="preserve"> муниципального района «Ижемский» на очередной финансовый год и плановый период, предусмотренных на реализацию </w:t>
      </w:r>
      <w:r>
        <w:rPr>
          <w:b w:val="0"/>
        </w:rPr>
        <w:t xml:space="preserve">подпрограммы 1 «Малое и среднее предпринимательство в Ижемском районе» </w:t>
      </w:r>
      <w:r w:rsidRPr="0093180D">
        <w:rPr>
          <w:b w:val="0"/>
        </w:rPr>
        <w:t>муниципальной программ</w:t>
      </w:r>
      <w:r>
        <w:rPr>
          <w:b w:val="0"/>
        </w:rPr>
        <w:t>ы</w:t>
      </w:r>
      <w:r w:rsidRPr="0093180D">
        <w:rPr>
          <w:b w:val="0"/>
        </w:rPr>
        <w:t xml:space="preserve"> муниципального </w:t>
      </w:r>
      <w:r w:rsidRPr="0093180D">
        <w:rPr>
          <w:b w:val="0"/>
        </w:rPr>
        <w:lastRenderedPageBreak/>
        <w:t>образования муниципального района «Ижемский»</w:t>
      </w:r>
      <w:r>
        <w:rPr>
          <w:b w:val="0"/>
        </w:rPr>
        <w:t xml:space="preserve"> «Развитие экономики» (далее Подпрограмма) на соответствующий финансовый год.</w:t>
      </w:r>
    </w:p>
    <w:p w:rsidR="00DB2FE4" w:rsidRPr="008821B1" w:rsidRDefault="00DB2FE4" w:rsidP="00DB2FE4">
      <w:pPr>
        <w:autoSpaceDE w:val="0"/>
        <w:autoSpaceDN w:val="0"/>
        <w:adjustRightInd w:val="0"/>
        <w:spacing w:after="0" w:line="240" w:lineRule="auto"/>
        <w:ind w:firstLine="540"/>
        <w:jc w:val="both"/>
        <w:rPr>
          <w:rFonts w:ascii="Times New Roman" w:hAnsi="Times New Roman"/>
          <w:sz w:val="24"/>
          <w:szCs w:val="24"/>
        </w:rPr>
      </w:pPr>
      <w:r w:rsidRPr="0093180D">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r>
        <w:rPr>
          <w:rFonts w:ascii="Times New Roman" w:hAnsi="Times New Roman" w:cs="Times New Roman"/>
          <w:sz w:val="24"/>
          <w:szCs w:val="24"/>
        </w:rPr>
        <w:t xml:space="preserve">, </w:t>
      </w:r>
      <w:r>
        <w:rPr>
          <w:rFonts w:ascii="Times New Roman" w:hAnsi="Times New Roman"/>
          <w:sz w:val="24"/>
          <w:szCs w:val="24"/>
        </w:rPr>
        <w:t>которым должны соответствовать на первое число месяца, предшествующего месяцу, в котором планируется заключение договора:</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установленным Федеральным </w:t>
      </w:r>
      <w:hyperlink r:id="rId42" w:history="1">
        <w:r>
          <w:rPr>
            <w:rFonts w:ascii="Times New Roman" w:hAnsi="Times New Roman"/>
            <w:color w:val="0000FF"/>
            <w:sz w:val="24"/>
            <w:szCs w:val="24"/>
          </w:rPr>
          <w:t>законом</w:t>
        </w:r>
      </w:hyperlink>
      <w:r>
        <w:rPr>
          <w:rFonts w:ascii="Times New Roman" w:hAnsi="Times New Roman"/>
          <w:sz w:val="24"/>
          <w:szCs w:val="24"/>
        </w:rPr>
        <w:t xml:space="preserve"> от 27 декабря 2006 года № 264-ФЗ «О развитии сельского хозяйства» (далее - Федеральный закон);</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DB2FE4" w:rsidRPr="008821B1"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3. Субсидия предоставляется субъектам малого и среднего предпринимательства в размере 95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(за вычетом налога на добавленную стоимость), но не более 100 тысяч рублей одному субъекту малого и среднего предпринимательства.</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К затратам на проведение обязательного подтверждения соответствия продовольственного сырья и пищевой продукции относятся следующие расходы, понесенные субъектами малого и среднего предпринимательства:</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расходы на оплату услуг органов по сертификации (оценке (подтверждению) соответствия);</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расходы на оплату услуг испытательных лабораторий (центров), выполняющих работы по оценке (подтверждению) соответствия;</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расходы на приобретение технической документации.</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продовольственного сырья и пищевой продукции, понесенных не ранее 1 </w:t>
      </w:r>
      <w:r>
        <w:rPr>
          <w:rFonts w:ascii="Times New Roman" w:hAnsi="Times New Roman" w:cs="Times New Roman"/>
          <w:sz w:val="24"/>
          <w:szCs w:val="24"/>
        </w:rPr>
        <w:t>декабря</w:t>
      </w:r>
      <w:r w:rsidRPr="0093180D">
        <w:rPr>
          <w:rFonts w:ascii="Times New Roman" w:hAnsi="Times New Roman" w:cs="Times New Roman"/>
          <w:sz w:val="24"/>
          <w:szCs w:val="24"/>
        </w:rPr>
        <w:t xml:space="preserve"> предыдущего финансового года.</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4. Для получения субсидии необходимы следующие документы:</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1) заявка на получение субсидии (далее - заявка) по форме, установленной  Администрацией муниципального района «Ижемский» (далее - Администрация), содержащая:</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а) сведения о </w:t>
      </w:r>
      <w:r w:rsidRPr="00AD2B68">
        <w:rPr>
          <w:rFonts w:ascii="Times New Roman" w:hAnsi="Times New Roman" w:cs="Times New Roman"/>
          <w:sz w:val="24"/>
          <w:szCs w:val="24"/>
        </w:rPr>
        <w:t>средн</w:t>
      </w:r>
      <w:r>
        <w:rPr>
          <w:rFonts w:ascii="Times New Roman" w:hAnsi="Times New Roman" w:cs="Times New Roman"/>
          <w:sz w:val="24"/>
          <w:szCs w:val="24"/>
        </w:rPr>
        <w:t>есписочной</w:t>
      </w:r>
      <w:r w:rsidRPr="0093180D">
        <w:rPr>
          <w:rFonts w:ascii="Times New Roman" w:hAnsi="Times New Roman" w:cs="Times New Roman"/>
          <w:sz w:val="24"/>
          <w:szCs w:val="24"/>
        </w:rPr>
        <w:t xml:space="preserve">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AD2B68"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sidRPr="00AD2B68">
        <w:rPr>
          <w:rFonts w:ascii="Times New Roman" w:hAnsi="Times New Roman" w:cs="Times New Roman"/>
          <w:sz w:val="24"/>
          <w:szCs w:val="24"/>
        </w:rPr>
        <w:t xml:space="preserve">        б) сведения о </w:t>
      </w:r>
      <w:r w:rsidRPr="00AD2B68">
        <w:rPr>
          <w:rFonts w:ascii="Times New Roman" w:eastAsia="Calibri" w:hAnsi="Times New Roman" w:cs="Times New Roman"/>
          <w:sz w:val="24"/>
          <w:szCs w:val="24"/>
        </w:rPr>
        <w:t>доходе, полученном от осуществления предпринимательской деятельности</w:t>
      </w:r>
      <w:r w:rsidRPr="00AD2B68">
        <w:rPr>
          <w:rFonts w:ascii="Times New Roman" w:hAnsi="Times New Roman" w:cs="Times New Roman"/>
          <w:sz w:val="24"/>
          <w:szCs w:val="24"/>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Pr="0093180D">
        <w:rPr>
          <w:rFonts w:ascii="Times New Roman" w:hAnsi="Times New Roman" w:cs="Times New Roman"/>
          <w:sz w:val="24"/>
          <w:szCs w:val="24"/>
        </w:rPr>
        <w:t>) сведения об отсутствии задолженности по заработной плате более одного месяца;</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Pr="0093180D">
        <w:rPr>
          <w:rFonts w:ascii="Times New Roman" w:hAnsi="Times New Roman" w:cs="Times New Roman"/>
          <w:sz w:val="24"/>
          <w:szCs w:val="24"/>
        </w:rPr>
        <w:t xml:space="preserve">) </w:t>
      </w:r>
      <w:r w:rsidRPr="0093180D">
        <w:rPr>
          <w:rFonts w:ascii="Times New Roman" w:eastAsia="Calibri" w:hAnsi="Times New Roman" w:cs="Times New Roman"/>
          <w:sz w:val="24"/>
          <w:szCs w:val="24"/>
        </w:rPr>
        <w:t>справка об исполнении налогоплательщиком (плательщиком сборов, налоговым агентом) обязанности по уплате налогов, сборов, пеней и штрафов</w:t>
      </w:r>
      <w:r>
        <w:rPr>
          <w:rFonts w:ascii="Times New Roman" w:eastAsia="Calibri" w:hAnsi="Times New Roman" w:cs="Times New Roman"/>
          <w:sz w:val="24"/>
          <w:szCs w:val="24"/>
        </w:rPr>
        <w:t>, процентов</w:t>
      </w:r>
      <w:r w:rsidRPr="0093180D">
        <w:rPr>
          <w:rFonts w:ascii="Times New Roman" w:eastAsia="Calibri" w:hAnsi="Times New Roman" w:cs="Times New Roman"/>
          <w:sz w:val="24"/>
          <w:szCs w:val="24"/>
        </w:rPr>
        <w:t xml:space="preserve"> по форме, утвержденной приказом Федеральной налоговой службы Р</w:t>
      </w:r>
      <w:r>
        <w:rPr>
          <w:rFonts w:ascii="Times New Roman" w:eastAsia="Calibri" w:hAnsi="Times New Roman" w:cs="Times New Roman"/>
          <w:sz w:val="24"/>
          <w:szCs w:val="24"/>
        </w:rPr>
        <w:t>оссийской Федерации от 21 июля 2014 г. № ММВ-7-8/378</w:t>
      </w:r>
      <w:r w:rsidRPr="0093180D">
        <w:rPr>
          <w:rFonts w:ascii="Times New Roman" w:eastAsia="Calibri" w:hAnsi="Times New Roman" w:cs="Times New Roman"/>
          <w:sz w:val="24"/>
          <w:szCs w:val="24"/>
        </w:rPr>
        <w:t>@, сформированную не ранее чем за месяц до дня представления заявки,</w:t>
      </w:r>
      <w:r w:rsidRPr="0093180D">
        <w:rPr>
          <w:rFonts w:ascii="Times New Roman" w:hAnsi="Times New Roman" w:cs="Times New Roman"/>
          <w:sz w:val="24"/>
          <w:szCs w:val="24"/>
        </w:rPr>
        <w:t xml:space="preserve"> в случае если субъект малого и среднего предпринимательства представляет ее самостоятельно;</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Pr="0093180D">
        <w:rPr>
          <w:rFonts w:ascii="Times New Roman" w:hAnsi="Times New Roman" w:cs="Times New Roman"/>
          <w:sz w:val="24"/>
          <w:szCs w:val="24"/>
        </w:rPr>
        <w:t>)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Pr="0093180D">
        <w:rPr>
          <w:rFonts w:ascii="Times New Roman" w:hAnsi="Times New Roman" w:cs="Times New Roman"/>
          <w:sz w:val="24"/>
          <w:szCs w:val="24"/>
        </w:rPr>
        <w:t>)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w:t>
      </w:r>
      <w:r w:rsidRPr="0093180D">
        <w:rPr>
          <w:rFonts w:ascii="Times New Roman" w:hAnsi="Times New Roman" w:cs="Times New Roman"/>
          <w:sz w:val="24"/>
          <w:szCs w:val="24"/>
        </w:rPr>
        <w:t>) заверенные банком или в установленном порядке копии платежных поручений</w:t>
      </w:r>
      <w:r>
        <w:rPr>
          <w:rFonts w:ascii="Times New Roman" w:hAnsi="Times New Roman" w:cs="Times New Roman"/>
          <w:sz w:val="24"/>
          <w:szCs w:val="24"/>
        </w:rPr>
        <w:t>,</w:t>
      </w:r>
      <w:r w:rsidRPr="0093180D">
        <w:rPr>
          <w:rFonts w:ascii="Times New Roman" w:hAnsi="Times New Roman" w:cs="Times New Roman"/>
          <w:sz w:val="24"/>
          <w:szCs w:val="24"/>
        </w:rPr>
        <w:t xml:space="preserve">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Pr="0093180D">
        <w:rPr>
          <w:rFonts w:ascii="Times New Roman" w:hAnsi="Times New Roman" w:cs="Times New Roman"/>
          <w:sz w:val="24"/>
          <w:szCs w:val="24"/>
        </w:rPr>
        <w:t>)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w:t>
      </w:r>
      <w:r w:rsidRPr="0093180D">
        <w:rPr>
          <w:rFonts w:ascii="Times New Roman" w:hAnsi="Times New Roman" w:cs="Times New Roman"/>
          <w:sz w:val="24"/>
          <w:szCs w:val="24"/>
        </w:rPr>
        <w:t>)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w:t>
      </w:r>
      <w:r w:rsidRPr="0093180D">
        <w:rPr>
          <w:rFonts w:ascii="Times New Roman" w:hAnsi="Times New Roman" w:cs="Times New Roman"/>
          <w:sz w:val="24"/>
          <w:szCs w:val="24"/>
        </w:rPr>
        <w:t>)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Pr="0093180D">
        <w:rPr>
          <w:rFonts w:ascii="Times New Roman" w:hAnsi="Times New Roman" w:cs="Times New Roman"/>
          <w:sz w:val="24"/>
          <w:szCs w:val="24"/>
        </w:rPr>
        <w:t>)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DB2FE4" w:rsidRPr="00EF351E"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F351E">
        <w:rPr>
          <w:rFonts w:ascii="Times New Roman" w:hAnsi="Times New Roman" w:cs="Times New Roman"/>
          <w:sz w:val="24"/>
          <w:szCs w:val="24"/>
        </w:rPr>
        <w:t xml:space="preserve">Документы, указанные в </w:t>
      </w:r>
      <w:hyperlink r:id="rId43" w:history="1">
        <w:r w:rsidRPr="00EF351E">
          <w:rPr>
            <w:rFonts w:ascii="Times New Roman" w:hAnsi="Times New Roman" w:cs="Times New Roman"/>
            <w:color w:val="0000FF"/>
            <w:sz w:val="24"/>
            <w:szCs w:val="24"/>
          </w:rPr>
          <w:t>подпунктах 1</w:t>
        </w:r>
      </w:hyperlink>
      <w:r w:rsidRPr="00EF351E">
        <w:rPr>
          <w:rFonts w:ascii="Times New Roman" w:hAnsi="Times New Roman" w:cs="Times New Roman"/>
          <w:sz w:val="24"/>
          <w:szCs w:val="24"/>
        </w:rPr>
        <w:t xml:space="preserve">, </w:t>
      </w:r>
      <w:hyperlink r:id="rId44" w:history="1">
        <w:r w:rsidRPr="00EF351E">
          <w:rPr>
            <w:rFonts w:ascii="Times New Roman" w:hAnsi="Times New Roman" w:cs="Times New Roman"/>
            <w:color w:val="0000FF"/>
            <w:sz w:val="24"/>
            <w:szCs w:val="24"/>
          </w:rPr>
          <w:t>3</w:t>
        </w:r>
      </w:hyperlink>
      <w:r w:rsidRPr="00EF351E">
        <w:rPr>
          <w:rFonts w:ascii="Times New Roman" w:hAnsi="Times New Roman" w:cs="Times New Roman"/>
          <w:sz w:val="24"/>
          <w:szCs w:val="24"/>
        </w:rPr>
        <w:t xml:space="preserve"> - </w:t>
      </w:r>
      <w:hyperlink r:id="rId45" w:history="1">
        <w:r w:rsidRPr="00EF351E">
          <w:rPr>
            <w:rFonts w:ascii="Times New Roman" w:hAnsi="Times New Roman" w:cs="Times New Roman"/>
            <w:color w:val="0000FF"/>
            <w:sz w:val="24"/>
            <w:szCs w:val="24"/>
          </w:rPr>
          <w:t>6</w:t>
        </w:r>
      </w:hyperlink>
      <w:r w:rsidRPr="00EF351E">
        <w:rPr>
          <w:rFonts w:ascii="Times New Roman" w:hAnsi="Times New Roman" w:cs="Times New Roman"/>
          <w:sz w:val="24"/>
          <w:szCs w:val="24"/>
        </w:rPr>
        <w:t xml:space="preserve">, </w:t>
      </w:r>
      <w:r w:rsidRPr="00EF351E">
        <w:rPr>
          <w:sz w:val="24"/>
          <w:szCs w:val="24"/>
        </w:rPr>
        <w:t xml:space="preserve">7 </w:t>
      </w:r>
      <w:r w:rsidRPr="00EF351E">
        <w:rPr>
          <w:rFonts w:ascii="Times New Roman" w:hAnsi="Times New Roman" w:cs="Times New Roman"/>
          <w:sz w:val="24"/>
          <w:szCs w:val="24"/>
        </w:rPr>
        <w:t>настоящего пункта, представляются субъектами малого и среднего предпринимательства в Администрацию самостоятельно.</w:t>
      </w:r>
    </w:p>
    <w:p w:rsidR="00DB2FE4" w:rsidRPr="00EF351E"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F351E">
        <w:rPr>
          <w:rFonts w:ascii="Times New Roman" w:hAnsi="Times New Roman" w:cs="Times New Roman"/>
          <w:sz w:val="24"/>
          <w:szCs w:val="24"/>
        </w:rPr>
        <w:t>Копии документов, заверенные получателем субсидии, предоставляются в Администрацию с оригиналом. После сличения копий с оригиналом документы возвращаются получателю субсидии.</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Сведения, содержащиеся в документах, указанных в </w:t>
      </w:r>
      <w:hyperlink r:id="rId46" w:history="1">
        <w:r w:rsidRPr="0093180D">
          <w:rPr>
            <w:rFonts w:ascii="Times New Roman" w:hAnsi="Times New Roman" w:cs="Times New Roman"/>
            <w:color w:val="0000FF"/>
            <w:sz w:val="24"/>
            <w:szCs w:val="24"/>
          </w:rPr>
          <w:t>подпунктах 2</w:t>
        </w:r>
      </w:hyperlink>
      <w:r w:rsidRPr="0093180D">
        <w:rPr>
          <w:rFonts w:ascii="Times New Roman" w:hAnsi="Times New Roman" w:cs="Times New Roman"/>
          <w:sz w:val="24"/>
          <w:szCs w:val="24"/>
        </w:rPr>
        <w:t xml:space="preserve">, </w:t>
      </w:r>
      <w:hyperlink r:id="rId47"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w:t>
      </w:r>
      <w:r w:rsidRPr="0093180D">
        <w:rPr>
          <w:rFonts w:ascii="Times New Roman" w:hAnsi="Times New Roman" w:cs="Times New Roman"/>
          <w:sz w:val="24"/>
          <w:szCs w:val="24"/>
        </w:rPr>
        <w:t xml:space="preserve">и </w:t>
      </w:r>
      <w:r>
        <w:t>9</w:t>
      </w:r>
      <w:r w:rsidRPr="0093180D">
        <w:rPr>
          <w:rFonts w:ascii="Times New Roman" w:hAnsi="Times New Roman" w:cs="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r:id="rId48" w:history="1">
        <w:r w:rsidRPr="0093180D">
          <w:rPr>
            <w:rFonts w:ascii="Times New Roman" w:hAnsi="Times New Roman" w:cs="Times New Roman"/>
            <w:color w:val="0000FF"/>
            <w:sz w:val="24"/>
            <w:szCs w:val="24"/>
          </w:rPr>
          <w:t>подпунктах 2</w:t>
        </w:r>
      </w:hyperlink>
      <w:r w:rsidRPr="0093180D">
        <w:rPr>
          <w:rFonts w:ascii="Times New Roman" w:hAnsi="Times New Roman" w:cs="Times New Roman"/>
          <w:sz w:val="24"/>
          <w:szCs w:val="24"/>
        </w:rPr>
        <w:t xml:space="preserve">, </w:t>
      </w:r>
      <w:hyperlink r:id="rId49"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w:t>
      </w:r>
      <w:r w:rsidRPr="0093180D">
        <w:rPr>
          <w:rFonts w:ascii="Times New Roman" w:hAnsi="Times New Roman" w:cs="Times New Roman"/>
          <w:sz w:val="24"/>
          <w:szCs w:val="24"/>
        </w:rPr>
        <w:t xml:space="preserve">и </w:t>
      </w:r>
      <w:r>
        <w:t>9</w:t>
      </w:r>
      <w:r w:rsidRPr="0093180D">
        <w:rPr>
          <w:rFonts w:ascii="Times New Roman" w:hAnsi="Times New Roman" w:cs="Times New Roman"/>
          <w:sz w:val="24"/>
          <w:szCs w:val="24"/>
        </w:rPr>
        <w:t xml:space="preserve"> настоящего пункта, самостоятельно.</w:t>
      </w:r>
    </w:p>
    <w:p w:rsidR="00DB2FE4" w:rsidRPr="00096049"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6049">
        <w:rPr>
          <w:rFonts w:ascii="Times New Roman" w:eastAsia="Calibri" w:hAnsi="Times New Roman" w:cs="Times New Roman"/>
          <w:sz w:val="24"/>
          <w:szCs w:val="24"/>
        </w:rPr>
        <w:t>Субъект малого и среднего предпринимательства несет ответственность за достоверность сведений, представленных при получении субсидии.</w:t>
      </w:r>
    </w:p>
    <w:p w:rsidR="00DB2FE4" w:rsidRPr="00096049"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096049">
        <w:rPr>
          <w:rFonts w:ascii="Times New Roman" w:eastAsia="Calibri" w:hAnsi="Times New Roman" w:cs="Times New Roman"/>
          <w:sz w:val="24"/>
          <w:szCs w:val="24"/>
        </w:rPr>
        <w:t>Администрация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5. Администрация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30 дней с даты поступления заявки и документов в Администрацию.</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6. Персональный состав Комиссии и регламент ее работы утверждаются Администрацией.</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50" w:history="1">
        <w:r w:rsidRPr="0093180D">
          <w:rPr>
            <w:rFonts w:ascii="Times New Roman" w:hAnsi="Times New Roman" w:cs="Times New Roman"/>
            <w:color w:val="0000FF"/>
            <w:sz w:val="24"/>
            <w:szCs w:val="24"/>
          </w:rPr>
          <w:t>законом</w:t>
        </w:r>
      </w:hyperlink>
      <w:r w:rsidRPr="0093180D">
        <w:rPr>
          <w:rFonts w:ascii="Times New Roman" w:hAnsi="Times New Roman" w:cs="Times New Roman"/>
          <w:sz w:val="24"/>
          <w:szCs w:val="24"/>
        </w:rPr>
        <w:t xml:space="preserve"> и настоящим Порядком, в срок не более 3 рабочих дней с даты поступления документов в Комиссию.</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51" w:history="1">
        <w:r w:rsidRPr="0093180D">
          <w:rPr>
            <w:rFonts w:ascii="Times New Roman" w:hAnsi="Times New Roman" w:cs="Times New Roman"/>
            <w:color w:val="0000FF"/>
            <w:sz w:val="24"/>
            <w:szCs w:val="24"/>
          </w:rPr>
          <w:t>законом</w:t>
        </w:r>
      </w:hyperlink>
      <w:r w:rsidRPr="0093180D">
        <w:rPr>
          <w:rFonts w:ascii="Times New Roman" w:hAnsi="Times New Roman" w:cs="Times New Roman"/>
          <w:sz w:val="24"/>
          <w:szCs w:val="24"/>
        </w:rPr>
        <w:t xml:space="preserve"> и настоящим Порядком, оформляется протоколом в срок не более 5 рабочих дней с даты поступления документов в Комиссию.</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9.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52" w:history="1">
        <w:r w:rsidRPr="0093180D">
          <w:rPr>
            <w:rFonts w:ascii="Times New Roman" w:hAnsi="Times New Roman" w:cs="Times New Roman"/>
            <w:color w:val="0000FF"/>
            <w:sz w:val="24"/>
            <w:szCs w:val="24"/>
          </w:rPr>
          <w:t>законом</w:t>
        </w:r>
      </w:hyperlink>
      <w:r w:rsidRPr="0093180D">
        <w:rPr>
          <w:rFonts w:ascii="Times New Roman" w:hAnsi="Times New Roman" w:cs="Times New Roman"/>
          <w:sz w:val="24"/>
          <w:szCs w:val="24"/>
        </w:rPr>
        <w:t>.</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Уведомление субъектов малого и среднего предпринимательства о принятых Администрацией решениях осуществляется в соответствии с Федеральным </w:t>
      </w:r>
      <w:hyperlink r:id="rId53" w:history="1">
        <w:r w:rsidRPr="0093180D">
          <w:rPr>
            <w:rFonts w:ascii="Times New Roman" w:hAnsi="Times New Roman" w:cs="Times New Roman"/>
            <w:color w:val="0000FF"/>
            <w:sz w:val="24"/>
            <w:szCs w:val="24"/>
          </w:rPr>
          <w:t>законом</w:t>
        </w:r>
      </w:hyperlink>
      <w:r w:rsidRPr="0093180D">
        <w:rPr>
          <w:rFonts w:ascii="Times New Roman" w:hAnsi="Times New Roman" w:cs="Times New Roman"/>
          <w:sz w:val="24"/>
          <w:szCs w:val="24"/>
        </w:rPr>
        <w:t>.</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B2FE4" w:rsidRPr="0093180D" w:rsidRDefault="00DB2FE4" w:rsidP="00DB2FE4">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        10. Субсидии предоставляются на основании договоров,</w:t>
      </w:r>
      <w:r w:rsidRPr="00E638B1">
        <w:rPr>
          <w:rFonts w:ascii="Times New Roman" w:hAnsi="Times New Roman" w:cs="Times New Roman"/>
          <w:sz w:val="24"/>
          <w:szCs w:val="24"/>
        </w:rPr>
        <w:t xml:space="preserve"> </w:t>
      </w:r>
      <w:r w:rsidRPr="0093180D">
        <w:rPr>
          <w:rFonts w:ascii="Times New Roman" w:hAnsi="Times New Roman" w:cs="Times New Roman"/>
          <w:sz w:val="24"/>
          <w:szCs w:val="24"/>
        </w:rPr>
        <w:t>заключенных между субъектами малого и среднего предпринимательства и Администрацией</w:t>
      </w:r>
      <w:r>
        <w:rPr>
          <w:rFonts w:ascii="Times New Roman" w:hAnsi="Times New Roman" w:cs="Times New Roman"/>
          <w:sz w:val="24"/>
          <w:szCs w:val="24"/>
        </w:rPr>
        <w:t>,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cs="Times New Roman"/>
          <w:sz w:val="24"/>
          <w:szCs w:val="24"/>
        </w:rPr>
        <w:t>.</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3180D">
        <w:rPr>
          <w:rFonts w:ascii="Times New Roman" w:hAnsi="Times New Roman" w:cs="Times New Roman"/>
          <w:sz w:val="24"/>
          <w:szCs w:val="24"/>
        </w:rPr>
        <w:t>Срок подготовки договора Администрацией не может превышать 5 дней с даты принятия  Администрацией решения о предоставлении субсидии.</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Обязательными условиями для предоставления субъектам малого и среднего предпринимательства субсидии, включаемые в договоры о предоставлении субсидии, являются:</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DB2FE4" w:rsidRPr="00096049"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6049">
        <w:rPr>
          <w:rFonts w:ascii="Times New Roman" w:eastAsia="Calibri" w:hAnsi="Times New Roman" w:cs="Times New Roman"/>
          <w:sz w:val="24"/>
          <w:szCs w:val="24"/>
        </w:rPr>
        <w:t xml:space="preserve">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района «Ижемский» в следующем порядке:</w:t>
      </w:r>
    </w:p>
    <w:p w:rsidR="00DB2FE4" w:rsidRPr="00096049"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6049">
        <w:rPr>
          <w:rFonts w:ascii="Times New Roman" w:eastAsia="Calibri" w:hAnsi="Times New Roman" w:cs="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бюджета муниципального района «Ижемский» (далее - уведомление);</w:t>
      </w:r>
    </w:p>
    <w:p w:rsidR="00DB2FE4" w:rsidRPr="00096049"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6049">
        <w:rPr>
          <w:rFonts w:ascii="Times New Roman" w:eastAsia="Calibri" w:hAnsi="Times New Roman" w:cs="Times New Roman"/>
          <w:sz w:val="24"/>
          <w:szCs w:val="24"/>
        </w:rP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DB2FE4" w:rsidRPr="00096049"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96049">
        <w:rPr>
          <w:rFonts w:ascii="Times New Roman" w:eastAsia="Calibri" w:hAnsi="Times New Roman" w:cs="Times New Roman"/>
          <w:sz w:val="24"/>
          <w:szCs w:val="24"/>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w:t>
      </w:r>
      <w:r>
        <w:rPr>
          <w:rFonts w:ascii="Times New Roman" w:eastAsia="Calibri" w:hAnsi="Times New Roman" w:cs="Times New Roman"/>
          <w:sz w:val="24"/>
          <w:szCs w:val="24"/>
        </w:rPr>
        <w:t>рядке.</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11</w:t>
      </w:r>
      <w:r w:rsidRPr="0093180D">
        <w:rPr>
          <w:rFonts w:ascii="Times New Roman" w:hAnsi="Times New Roman" w:cs="Times New Roman"/>
          <w:sz w:val="24"/>
          <w:szCs w:val="24"/>
        </w:rPr>
        <w:t>. Перечисление субсидий субъектам малого и среднего предпринимательства осуществляется на основании заявок на оплату расходов в сроки, установленные договорами.</w:t>
      </w:r>
    </w:p>
    <w:p w:rsidR="00DB2FE4" w:rsidRPr="0093180D" w:rsidRDefault="00DB2FE4" w:rsidP="00DB2FE4">
      <w:pPr>
        <w:tabs>
          <w:tab w:val="left" w:pos="567"/>
        </w:tabs>
        <w:autoSpaceDE w:val="0"/>
        <w:autoSpaceDN w:val="0"/>
        <w:adjustRightInd w:val="0"/>
        <w:spacing w:after="0" w:line="240" w:lineRule="auto"/>
        <w:ind w:firstLine="540"/>
        <w:jc w:val="both"/>
        <w:outlineLvl w:val="1"/>
        <w:rPr>
          <w:rFonts w:ascii="Times New Roman" w:hAnsi="Times New Roman" w:cs="Times New Roman"/>
          <w:i/>
          <w:sz w:val="24"/>
          <w:szCs w:val="24"/>
        </w:rPr>
      </w:pPr>
      <w:r w:rsidRPr="0093180D">
        <w:rPr>
          <w:rFonts w:ascii="Times New Roman" w:hAnsi="Times New Roman" w:cs="Times New Roman"/>
          <w:sz w:val="24"/>
          <w:szCs w:val="24"/>
        </w:rPr>
        <w:t>Финансирование расходов производится в соответствии со сводной бюджетной росписью бюджета муниципального района «Ижемский» в пределах</w:t>
      </w:r>
      <w:r>
        <w:rPr>
          <w:rFonts w:ascii="Times New Roman" w:hAnsi="Times New Roman" w:cs="Times New Roman"/>
          <w:sz w:val="24"/>
          <w:szCs w:val="24"/>
        </w:rPr>
        <w:t xml:space="preserve"> бюджетных ассигнований и </w:t>
      </w:r>
      <w:r w:rsidRPr="0093180D">
        <w:rPr>
          <w:rFonts w:ascii="Times New Roman" w:hAnsi="Times New Roman" w:cs="Times New Roman"/>
          <w:sz w:val="24"/>
          <w:szCs w:val="24"/>
        </w:rPr>
        <w:t xml:space="preserve"> лимитов бюджетных обязательств, предусмотренных на реализацию П</w:t>
      </w:r>
      <w:r>
        <w:rPr>
          <w:rFonts w:ascii="Times New Roman" w:hAnsi="Times New Roman" w:cs="Times New Roman"/>
          <w:sz w:val="24"/>
          <w:szCs w:val="24"/>
        </w:rPr>
        <w:t>одп</w:t>
      </w:r>
      <w:r w:rsidRPr="0093180D">
        <w:rPr>
          <w:rFonts w:ascii="Times New Roman" w:hAnsi="Times New Roman" w:cs="Times New Roman"/>
          <w:sz w:val="24"/>
          <w:szCs w:val="24"/>
        </w:rPr>
        <w:t>рограммы</w:t>
      </w:r>
      <w:r w:rsidRPr="0093180D">
        <w:rPr>
          <w:rFonts w:ascii="Times New Roman" w:hAnsi="Times New Roman" w:cs="Times New Roman"/>
          <w:i/>
          <w:sz w:val="24"/>
          <w:szCs w:val="24"/>
        </w:rPr>
        <w:t>.</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Администрацией и иными органами  финансового контроля, в том числе путем проведения проверок.</w:t>
      </w:r>
    </w:p>
    <w:p w:rsidR="00DB2FE4" w:rsidRPr="0093180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DB2FE4" w:rsidRPr="00044F61" w:rsidRDefault="00DB2FE4" w:rsidP="00DB2FE4">
      <w:pPr>
        <w:autoSpaceDE w:val="0"/>
        <w:autoSpaceDN w:val="0"/>
        <w:adjustRightInd w:val="0"/>
        <w:jc w:val="right"/>
      </w:pPr>
    </w:p>
    <w:p w:rsidR="00DB2FE4" w:rsidRPr="00044F61" w:rsidRDefault="00DB2FE4" w:rsidP="00DB2FE4">
      <w:pPr>
        <w:autoSpaceDE w:val="0"/>
        <w:autoSpaceDN w:val="0"/>
        <w:adjustRightInd w:val="0"/>
        <w:jc w:val="right"/>
      </w:pP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2</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 xml:space="preserve">7 </w:t>
      </w:r>
      <w:r w:rsidRPr="00044F61">
        <w:rPr>
          <w:rFonts w:ascii="Times New Roman" w:hAnsi="Times New Roman"/>
          <w:sz w:val="24"/>
          <w:szCs w:val="24"/>
        </w:rPr>
        <w:t>года  №</w:t>
      </w:r>
      <w:r>
        <w:rPr>
          <w:rFonts w:ascii="Times New Roman" w:hAnsi="Times New Roman"/>
          <w:sz w:val="24"/>
          <w:szCs w:val="24"/>
        </w:rPr>
        <w:t xml:space="preserve"> 6 </w:t>
      </w:r>
      <w:r w:rsidRPr="00044F61">
        <w:rPr>
          <w:rFonts w:ascii="Times New Roman" w:hAnsi="Times New Roman"/>
          <w:sz w:val="24"/>
          <w:szCs w:val="24"/>
        </w:rPr>
        <w:t xml:space="preserve"> </w:t>
      </w: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p>
    <w:p w:rsidR="00DB2FE4" w:rsidRDefault="00DB2FE4" w:rsidP="00DB2FE4">
      <w:pPr>
        <w:pStyle w:val="ConsPlusTitle"/>
        <w:widowControl/>
        <w:jc w:val="center"/>
      </w:pPr>
      <w:r>
        <w:t>ПОРЯДОК</w:t>
      </w:r>
    </w:p>
    <w:p w:rsidR="00DB2FE4" w:rsidRPr="0078776A" w:rsidRDefault="00DB2FE4" w:rsidP="00DB2FE4">
      <w:pPr>
        <w:pStyle w:val="ConsPlusTitle"/>
        <w:widowControl/>
        <w:jc w:val="center"/>
      </w:pPr>
      <w:r>
        <w:t>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DB2FE4" w:rsidRDefault="00DB2FE4" w:rsidP="00DB2FE4">
      <w:pPr>
        <w:pStyle w:val="ConsPlusTitle"/>
        <w:widowControl/>
        <w:jc w:val="center"/>
        <w:rPr>
          <w:b w:val="0"/>
        </w:rPr>
      </w:pP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1. Настоящий Порядок определяет механизм субсидирования части расходов субъектов малого и среднего предпринимательства (далее - субъекты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sidRPr="00FB02A5">
        <w:rPr>
          <w:rFonts w:ascii="Times New Roman" w:hAnsi="Times New Roman" w:cs="Times New Roman"/>
          <w:sz w:val="24"/>
          <w:szCs w:val="24"/>
        </w:rPr>
        <w:t xml:space="preserve"> </w:t>
      </w:r>
      <w:r w:rsidRPr="00DE2BEC">
        <w:rPr>
          <w:rFonts w:ascii="Times New Roman" w:hAnsi="Times New Roman" w:cs="Times New Roman"/>
          <w:sz w:val="24"/>
          <w:szCs w:val="24"/>
        </w:rPr>
        <w:t>(далее - субсидия), включая затраты на монтаж оборудования, в пределах сре</w:t>
      </w:r>
      <w:r>
        <w:rPr>
          <w:rFonts w:ascii="Times New Roman" w:hAnsi="Times New Roman" w:cs="Times New Roman"/>
          <w:sz w:val="24"/>
          <w:szCs w:val="24"/>
        </w:rPr>
        <w:t>дств бюджета МО МР «Ижемский»</w:t>
      </w:r>
      <w:r w:rsidRPr="00DE2BEC">
        <w:rPr>
          <w:rFonts w:ascii="Times New Roman" w:hAnsi="Times New Roman" w:cs="Times New Roman"/>
          <w:sz w:val="24"/>
          <w:szCs w:val="24"/>
        </w:rPr>
        <w:t xml:space="preserve"> на очередной финансовый год и плановый период, предусмотрен</w:t>
      </w:r>
      <w:r>
        <w:rPr>
          <w:rFonts w:ascii="Times New Roman" w:hAnsi="Times New Roman" w:cs="Times New Roman"/>
          <w:sz w:val="24"/>
          <w:szCs w:val="24"/>
        </w:rPr>
        <w:t>ных на реализацию подпрограммы 1«</w:t>
      </w:r>
      <w:r w:rsidRPr="00DE2BEC">
        <w:rPr>
          <w:rFonts w:ascii="Times New Roman" w:hAnsi="Times New Roman" w:cs="Times New Roman"/>
          <w:sz w:val="24"/>
          <w:szCs w:val="24"/>
        </w:rPr>
        <w:t>Малое и среднее предприним</w:t>
      </w:r>
      <w:r>
        <w:rPr>
          <w:rFonts w:ascii="Times New Roman" w:hAnsi="Times New Roman" w:cs="Times New Roman"/>
          <w:sz w:val="24"/>
          <w:szCs w:val="24"/>
        </w:rPr>
        <w:t>ательство в Ижемском районе»</w:t>
      </w:r>
      <w:r w:rsidRPr="00DE2BEC">
        <w:rPr>
          <w:rFonts w:ascii="Times New Roman" w:hAnsi="Times New Roman" w:cs="Times New Roman"/>
          <w:sz w:val="24"/>
          <w:szCs w:val="24"/>
        </w:rPr>
        <w:t xml:space="preserve"> муниципальной программы</w:t>
      </w:r>
      <w:r>
        <w:rPr>
          <w:rFonts w:ascii="Times New Roman" w:hAnsi="Times New Roman" w:cs="Times New Roman"/>
          <w:sz w:val="24"/>
          <w:szCs w:val="24"/>
        </w:rPr>
        <w:t xml:space="preserve"> МО МР «</w:t>
      </w:r>
      <w:r w:rsidRPr="00DE2BEC">
        <w:rPr>
          <w:rFonts w:ascii="Times New Roman" w:hAnsi="Times New Roman" w:cs="Times New Roman"/>
          <w:sz w:val="24"/>
          <w:szCs w:val="24"/>
        </w:rPr>
        <w:t>Развитие экономики</w:t>
      </w:r>
      <w:r>
        <w:rPr>
          <w:rFonts w:ascii="Times New Roman" w:hAnsi="Times New Roman" w:cs="Times New Roman"/>
          <w:sz w:val="24"/>
          <w:szCs w:val="24"/>
        </w:rPr>
        <w:t xml:space="preserve">» </w:t>
      </w:r>
      <w:r w:rsidRPr="00DE2BEC">
        <w:rPr>
          <w:rFonts w:ascii="Times New Roman" w:hAnsi="Times New Roman" w:cs="Times New Roman"/>
          <w:sz w:val="24"/>
          <w:szCs w:val="24"/>
        </w:rPr>
        <w:t xml:space="preserve">(далее - Подпрограмма) на соответствующий финансовый год </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54" w:history="1">
        <w:r w:rsidRPr="00DE2BEC">
          <w:rPr>
            <w:rFonts w:ascii="Times New Roman" w:hAnsi="Times New Roman" w:cs="Times New Roman"/>
            <w:color w:val="0000FF"/>
            <w:sz w:val="24"/>
            <w:szCs w:val="24"/>
          </w:rPr>
          <w:t>Классификации</w:t>
        </w:r>
      </w:hyperlink>
      <w:r w:rsidRPr="00DE2BEC">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w:t>
      </w:r>
      <w:r>
        <w:rPr>
          <w:rFonts w:ascii="Times New Roman" w:hAnsi="Times New Roman" w:cs="Times New Roman"/>
          <w:sz w:val="24"/>
          <w:szCs w:val="24"/>
        </w:rPr>
        <w:t>ерации от 1 января 2002 г. № 1 «</w:t>
      </w:r>
      <w:r w:rsidRPr="00DE2BEC">
        <w:rPr>
          <w:rFonts w:ascii="Times New Roman" w:hAnsi="Times New Roman" w:cs="Times New Roman"/>
          <w:sz w:val="24"/>
          <w:szCs w:val="24"/>
        </w:rPr>
        <w:t>О классификации основных средств, вклю</w:t>
      </w:r>
      <w:r>
        <w:rPr>
          <w:rFonts w:ascii="Times New Roman" w:hAnsi="Times New Roman" w:cs="Times New Roman"/>
          <w:sz w:val="24"/>
          <w:szCs w:val="24"/>
        </w:rPr>
        <w:t>чаемых в амортизационные группы»</w:t>
      </w:r>
      <w:r w:rsidRPr="00DE2BEC">
        <w:rPr>
          <w:rFonts w:ascii="Times New Roman" w:hAnsi="Times New Roman" w:cs="Times New Roman"/>
          <w:sz w:val="24"/>
          <w:szCs w:val="24"/>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55" w:history="1">
        <w:r w:rsidRPr="00DE2BEC">
          <w:rPr>
            <w:rFonts w:ascii="Times New Roman" w:hAnsi="Times New Roman" w:cs="Times New Roman"/>
            <w:color w:val="0000FF"/>
            <w:sz w:val="24"/>
            <w:szCs w:val="24"/>
          </w:rPr>
          <w:t>разделы G</w:t>
        </w:r>
      </w:hyperlink>
      <w:r w:rsidRPr="00DE2BEC">
        <w:rPr>
          <w:rFonts w:ascii="Times New Roman" w:hAnsi="Times New Roman" w:cs="Times New Roman"/>
          <w:sz w:val="24"/>
          <w:szCs w:val="24"/>
        </w:rPr>
        <w:t xml:space="preserve">, </w:t>
      </w:r>
      <w:hyperlink r:id="rId56" w:history="1">
        <w:r w:rsidRPr="00DE2BEC">
          <w:rPr>
            <w:rFonts w:ascii="Times New Roman" w:hAnsi="Times New Roman" w:cs="Times New Roman"/>
            <w:color w:val="0000FF"/>
            <w:sz w:val="24"/>
            <w:szCs w:val="24"/>
          </w:rPr>
          <w:t>K</w:t>
        </w:r>
      </w:hyperlink>
      <w:r w:rsidRPr="00DE2BEC">
        <w:rPr>
          <w:rFonts w:ascii="Times New Roman" w:hAnsi="Times New Roman" w:cs="Times New Roman"/>
          <w:sz w:val="24"/>
          <w:szCs w:val="24"/>
        </w:rPr>
        <w:t xml:space="preserve">, </w:t>
      </w:r>
      <w:hyperlink r:id="rId57" w:history="1">
        <w:r w:rsidRPr="00DE2BEC">
          <w:rPr>
            <w:rFonts w:ascii="Times New Roman" w:hAnsi="Times New Roman" w:cs="Times New Roman"/>
            <w:color w:val="0000FF"/>
            <w:sz w:val="24"/>
            <w:szCs w:val="24"/>
          </w:rPr>
          <w:t>L</w:t>
        </w:r>
      </w:hyperlink>
      <w:r w:rsidRPr="00DE2BEC">
        <w:rPr>
          <w:rFonts w:ascii="Times New Roman" w:hAnsi="Times New Roman" w:cs="Times New Roman"/>
          <w:sz w:val="24"/>
          <w:szCs w:val="24"/>
        </w:rPr>
        <w:t xml:space="preserve">, </w:t>
      </w:r>
      <w:hyperlink r:id="rId58" w:history="1">
        <w:r w:rsidRPr="00DE2BEC">
          <w:rPr>
            <w:rFonts w:ascii="Times New Roman" w:hAnsi="Times New Roman" w:cs="Times New Roman"/>
            <w:color w:val="0000FF"/>
            <w:sz w:val="24"/>
            <w:szCs w:val="24"/>
          </w:rPr>
          <w:t>M</w:t>
        </w:r>
      </w:hyperlink>
      <w:r w:rsidRPr="00DE2BEC">
        <w:rPr>
          <w:rFonts w:ascii="Times New Roman" w:hAnsi="Times New Roman" w:cs="Times New Roman"/>
          <w:sz w:val="24"/>
          <w:szCs w:val="24"/>
        </w:rPr>
        <w:t xml:space="preserve"> (за исключением </w:t>
      </w:r>
      <w:hyperlink r:id="rId59" w:history="1">
        <w:r w:rsidRPr="00DE2BEC">
          <w:rPr>
            <w:rFonts w:ascii="Times New Roman" w:hAnsi="Times New Roman" w:cs="Times New Roman"/>
            <w:color w:val="0000FF"/>
            <w:sz w:val="24"/>
            <w:szCs w:val="24"/>
          </w:rPr>
          <w:t>кодов 71</w:t>
        </w:r>
      </w:hyperlink>
      <w:r w:rsidRPr="00DE2BEC">
        <w:rPr>
          <w:rFonts w:ascii="Times New Roman" w:hAnsi="Times New Roman" w:cs="Times New Roman"/>
          <w:sz w:val="24"/>
          <w:szCs w:val="24"/>
        </w:rPr>
        <w:t xml:space="preserve"> и </w:t>
      </w:r>
      <w:hyperlink r:id="rId60" w:history="1">
        <w:r w:rsidRPr="00DE2BEC">
          <w:rPr>
            <w:rFonts w:ascii="Times New Roman" w:hAnsi="Times New Roman" w:cs="Times New Roman"/>
            <w:color w:val="0000FF"/>
            <w:sz w:val="24"/>
            <w:szCs w:val="24"/>
          </w:rPr>
          <w:t>75</w:t>
        </w:r>
      </w:hyperlink>
      <w:r w:rsidRPr="00DE2BEC">
        <w:rPr>
          <w:rFonts w:ascii="Times New Roman" w:hAnsi="Times New Roman" w:cs="Times New Roman"/>
          <w:sz w:val="24"/>
          <w:szCs w:val="24"/>
        </w:rPr>
        <w:t xml:space="preserve">), </w:t>
      </w:r>
      <w:hyperlink r:id="rId61" w:history="1">
        <w:r w:rsidRPr="00DE2BEC">
          <w:rPr>
            <w:rFonts w:ascii="Times New Roman" w:hAnsi="Times New Roman" w:cs="Times New Roman"/>
            <w:color w:val="0000FF"/>
            <w:sz w:val="24"/>
            <w:szCs w:val="24"/>
          </w:rPr>
          <w:t>N</w:t>
        </w:r>
      </w:hyperlink>
      <w:r w:rsidRPr="00DE2BEC">
        <w:rPr>
          <w:rFonts w:ascii="Times New Roman" w:hAnsi="Times New Roman" w:cs="Times New Roman"/>
          <w:sz w:val="24"/>
          <w:szCs w:val="24"/>
        </w:rPr>
        <w:t xml:space="preserve">, </w:t>
      </w:r>
      <w:hyperlink r:id="rId62" w:history="1">
        <w:r w:rsidRPr="00DE2BEC">
          <w:rPr>
            <w:rFonts w:ascii="Times New Roman" w:hAnsi="Times New Roman" w:cs="Times New Roman"/>
            <w:color w:val="0000FF"/>
            <w:sz w:val="24"/>
            <w:szCs w:val="24"/>
          </w:rPr>
          <w:t>O</w:t>
        </w:r>
      </w:hyperlink>
      <w:r w:rsidRPr="00DE2BEC">
        <w:rPr>
          <w:rFonts w:ascii="Times New Roman" w:hAnsi="Times New Roman" w:cs="Times New Roman"/>
          <w:sz w:val="24"/>
          <w:szCs w:val="24"/>
        </w:rPr>
        <w:t xml:space="preserve">, </w:t>
      </w:r>
      <w:hyperlink r:id="rId63" w:history="1">
        <w:r w:rsidRPr="00DE2BEC">
          <w:rPr>
            <w:rFonts w:ascii="Times New Roman" w:hAnsi="Times New Roman" w:cs="Times New Roman"/>
            <w:color w:val="0000FF"/>
            <w:sz w:val="24"/>
            <w:szCs w:val="24"/>
          </w:rPr>
          <w:t>S</w:t>
        </w:r>
      </w:hyperlink>
      <w:r w:rsidRPr="00DE2BEC">
        <w:rPr>
          <w:rFonts w:ascii="Times New Roman" w:hAnsi="Times New Roman" w:cs="Times New Roman"/>
          <w:sz w:val="24"/>
          <w:szCs w:val="24"/>
        </w:rPr>
        <w:t xml:space="preserve">, </w:t>
      </w:r>
      <w:hyperlink r:id="rId64" w:history="1">
        <w:r w:rsidRPr="00DE2BEC">
          <w:rPr>
            <w:rFonts w:ascii="Times New Roman" w:hAnsi="Times New Roman" w:cs="Times New Roman"/>
            <w:color w:val="0000FF"/>
            <w:sz w:val="24"/>
            <w:szCs w:val="24"/>
          </w:rPr>
          <w:t>T</w:t>
        </w:r>
      </w:hyperlink>
      <w:r w:rsidRPr="00DE2BEC">
        <w:rPr>
          <w:rFonts w:ascii="Times New Roman" w:hAnsi="Times New Roman" w:cs="Times New Roman"/>
          <w:sz w:val="24"/>
          <w:szCs w:val="24"/>
        </w:rPr>
        <w:t xml:space="preserve">, </w:t>
      </w:r>
      <w:hyperlink r:id="rId65" w:history="1">
        <w:r w:rsidRPr="00DE2BEC">
          <w:rPr>
            <w:rFonts w:ascii="Times New Roman" w:hAnsi="Times New Roman" w:cs="Times New Roman"/>
            <w:color w:val="0000FF"/>
            <w:sz w:val="24"/>
            <w:szCs w:val="24"/>
          </w:rPr>
          <w:t>U</w:t>
        </w:r>
      </w:hyperlink>
      <w:r w:rsidRPr="00DE2BEC">
        <w:rPr>
          <w:rFonts w:ascii="Times New Roman" w:hAnsi="Times New Roman" w:cs="Times New Roman"/>
          <w:sz w:val="24"/>
          <w:szCs w:val="24"/>
        </w:rPr>
        <w:t xml:space="preserve"> Общероссийского классификатора видов экономической деятельности (ОК 02</w:t>
      </w:r>
      <w:r>
        <w:rPr>
          <w:rFonts w:ascii="Times New Roman" w:hAnsi="Times New Roman" w:cs="Times New Roman"/>
          <w:sz w:val="24"/>
          <w:szCs w:val="24"/>
        </w:rPr>
        <w:t>9</w:t>
      </w:r>
      <w:r w:rsidRPr="00DE2BEC">
        <w:rPr>
          <w:rFonts w:ascii="Times New Roman" w:hAnsi="Times New Roman" w:cs="Times New Roman"/>
          <w:sz w:val="24"/>
          <w:szCs w:val="24"/>
        </w:rPr>
        <w:t>-2014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DB2FE4"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 xml:space="preserve">1) установленным Федеральным </w:t>
      </w:r>
      <w:hyperlink r:id="rId66" w:history="1">
        <w:r w:rsidRPr="00DE2BEC">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w:t>
      </w:r>
      <w:r w:rsidRPr="00DE2BEC">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 №</w:t>
      </w:r>
      <w:r w:rsidRPr="00DE2BEC">
        <w:rPr>
          <w:rFonts w:ascii="Times New Roman" w:hAnsi="Times New Roman" w:cs="Times New Roman"/>
          <w:sz w:val="24"/>
          <w:szCs w:val="24"/>
        </w:rPr>
        <w:t xml:space="preserve"> 209-ФЗ от 24 июля 2007 года (далее - Федеральный закон), и условиям, определенным настоящим Порядком;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DB2FE4" w:rsidRPr="008B5C59"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2FE4" w:rsidRPr="00C55EED" w:rsidRDefault="00DB2FE4" w:rsidP="00DB2FE4">
      <w:pPr>
        <w:pStyle w:val="ConsPlusNormal"/>
        <w:widowControl/>
        <w:ind w:firstLine="540"/>
        <w:jc w:val="both"/>
        <w:rPr>
          <w:rFonts w:ascii="Times New Roman" w:hAnsi="Times New Roman" w:cs="Times New Roman"/>
          <w:sz w:val="24"/>
          <w:szCs w:val="24"/>
        </w:rPr>
      </w:pPr>
      <w:r w:rsidRPr="00DE2BEC">
        <w:rPr>
          <w:rFonts w:ascii="Times New Roman" w:hAnsi="Times New Roman" w:cs="Times New Roman"/>
          <w:sz w:val="24"/>
          <w:szCs w:val="24"/>
        </w:rPr>
        <w:t>3.</w:t>
      </w:r>
      <w:r w:rsidRPr="008C5C17">
        <w:rPr>
          <w:rFonts w:ascii="Times New Roman" w:hAnsi="Times New Roman" w:cs="Times New Roman"/>
          <w:sz w:val="24"/>
          <w:szCs w:val="24"/>
        </w:rPr>
        <w:t xml:space="preserve"> </w:t>
      </w:r>
      <w:r w:rsidRPr="00C55EED">
        <w:rPr>
          <w:rFonts w:ascii="Times New Roman" w:hAnsi="Times New Roman" w:cs="Times New Roman"/>
          <w:sz w:val="24"/>
          <w:szCs w:val="24"/>
        </w:rPr>
        <w:t xml:space="preserve">Субсидия предоставляется субъектам малого и среднего предпринимательства в размере не менее  50 процентов от произведенных ими фактических </w:t>
      </w:r>
      <w:r>
        <w:rPr>
          <w:rFonts w:ascii="Times New Roman" w:hAnsi="Times New Roman" w:cs="Times New Roman"/>
          <w:sz w:val="24"/>
          <w:szCs w:val="24"/>
        </w:rPr>
        <w:t>расходов</w:t>
      </w:r>
      <w:r w:rsidRPr="00C55EED">
        <w:rPr>
          <w:rFonts w:ascii="Times New Roman" w:hAnsi="Times New Roman" w:cs="Times New Roman"/>
          <w:sz w:val="24"/>
          <w:szCs w:val="24"/>
        </w:rPr>
        <w:t xml:space="preserve"> </w:t>
      </w:r>
      <w:r>
        <w:rPr>
          <w:rFonts w:ascii="Times New Roman" w:hAnsi="Times New Roman" w:cs="Times New Roman"/>
          <w:sz w:val="24"/>
          <w:szCs w:val="24"/>
        </w:rPr>
        <w:t xml:space="preserve">на приобретение оборудования </w:t>
      </w:r>
      <w:r w:rsidRPr="00C55EED">
        <w:rPr>
          <w:rFonts w:ascii="Times New Roman" w:hAnsi="Times New Roman" w:cs="Times New Roman"/>
          <w:sz w:val="24"/>
          <w:szCs w:val="24"/>
        </w:rPr>
        <w:t>(за вычетом налога на добавленную стоимость), но не более 300 тысяч рублей одному субъекту малого и среднего предпринимательства.</w:t>
      </w:r>
    </w:p>
    <w:p w:rsidR="00DB2FE4" w:rsidRPr="00DE2BEC"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         В случае, если субъект малого и среднего предпринимательства не является налогоплательщиком налога на добавленную стоимость, то понесенные им </w:t>
      </w:r>
      <w:r>
        <w:rPr>
          <w:rFonts w:ascii="Times New Roman" w:hAnsi="Times New Roman" w:cs="Times New Roman"/>
          <w:sz w:val="24"/>
          <w:szCs w:val="24"/>
        </w:rPr>
        <w:t>расходы</w:t>
      </w:r>
      <w:r w:rsidRPr="00C55EED">
        <w:rPr>
          <w:rFonts w:ascii="Times New Roman" w:hAnsi="Times New Roman" w:cs="Times New Roman"/>
          <w:sz w:val="24"/>
          <w:szCs w:val="24"/>
        </w:rPr>
        <w:t xml:space="preserve"> не подлежат уменьшению на сумму налога на добавленную стоимость.</w:t>
      </w:r>
    </w:p>
    <w:p w:rsidR="00DB2FE4" w:rsidRPr="00DE2BE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E2BEC">
        <w:rPr>
          <w:rFonts w:ascii="Times New Roman" w:hAnsi="Times New Roman" w:cs="Times New Roman"/>
          <w:sz w:val="24"/>
          <w:szCs w:val="24"/>
        </w:rPr>
        <w:t xml:space="preserve"> Субъекты малого и среднего предпринимательства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Субсидии не предоставляются на приобретение оборудования, бывшего в использовании или эксплуатации.</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5. Для получения субсидии необходимы следующие документы:</w:t>
      </w:r>
    </w:p>
    <w:p w:rsidR="00DB2FE4" w:rsidRDefault="00DB2FE4" w:rsidP="00DB2FE4">
      <w:pPr>
        <w:pStyle w:val="ConsPlusNormal"/>
        <w:ind w:firstLine="540"/>
        <w:jc w:val="both"/>
        <w:rPr>
          <w:rFonts w:ascii="Times New Roman" w:hAnsi="Times New Roman" w:cs="Times New Roman"/>
          <w:sz w:val="24"/>
          <w:szCs w:val="24"/>
        </w:rPr>
      </w:pPr>
      <w:bookmarkStart w:id="5" w:name="P346"/>
      <w:bookmarkEnd w:id="5"/>
      <w:r w:rsidRPr="00DE2BEC">
        <w:rPr>
          <w:rFonts w:ascii="Times New Roman" w:hAnsi="Times New Roman" w:cs="Times New Roman"/>
          <w:sz w:val="24"/>
          <w:szCs w:val="24"/>
        </w:rPr>
        <w:t xml:space="preserve">1) заявка на получение субсидии по форме, установленной </w:t>
      </w:r>
      <w:r>
        <w:rPr>
          <w:rFonts w:ascii="Times New Roman" w:hAnsi="Times New Roman" w:cs="Times New Roman"/>
          <w:sz w:val="24"/>
          <w:szCs w:val="24"/>
        </w:rPr>
        <w:t>администрацией муниципального района «Ижемский»</w:t>
      </w:r>
      <w:r w:rsidRPr="00DE2BEC">
        <w:rPr>
          <w:rFonts w:ascii="Times New Roman" w:hAnsi="Times New Roman" w:cs="Times New Roman"/>
          <w:sz w:val="24"/>
          <w:szCs w:val="24"/>
        </w:rPr>
        <w:t xml:space="preserve"> (далее - Администрация), содержащая:</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Pr="00C55EED">
        <w:rPr>
          <w:rFonts w:ascii="Times New Roman" w:hAnsi="Times New Roman" w:cs="Times New Roman"/>
          <w:sz w:val="24"/>
          <w:szCs w:val="24"/>
        </w:rPr>
        <w:t xml:space="preserve">сведения о </w:t>
      </w:r>
      <w:r>
        <w:rPr>
          <w:rFonts w:ascii="Times New Roman" w:hAnsi="Times New Roman" w:cs="Times New Roman"/>
          <w:sz w:val="24"/>
          <w:szCs w:val="24"/>
        </w:rPr>
        <w:t xml:space="preserve">среднесписочной </w:t>
      </w:r>
      <w:r w:rsidRPr="00C55EED">
        <w:rPr>
          <w:rFonts w:ascii="Times New Roman" w:hAnsi="Times New Roman" w:cs="Times New Roman"/>
          <w:sz w:val="24"/>
          <w:szCs w:val="24"/>
        </w:rPr>
        <w:t>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AD2B68"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6"/>
          <w:szCs w:val="26"/>
        </w:rPr>
        <w:t xml:space="preserve">        б) </w:t>
      </w:r>
      <w:r w:rsidRPr="00AD2B68">
        <w:rPr>
          <w:rFonts w:ascii="Times New Roman" w:hAnsi="Times New Roman" w:cs="Times New Roman"/>
          <w:sz w:val="24"/>
          <w:szCs w:val="24"/>
        </w:rPr>
        <w:t xml:space="preserve">сведения о </w:t>
      </w:r>
      <w:r w:rsidRPr="00AD2B68">
        <w:rPr>
          <w:rFonts w:ascii="Times New Roman" w:eastAsia="Calibri" w:hAnsi="Times New Roman" w:cs="Times New Roman"/>
          <w:sz w:val="24"/>
          <w:szCs w:val="24"/>
        </w:rPr>
        <w:t>доходе, полученном от осуществления предпринимательской деятельности</w:t>
      </w:r>
      <w:r w:rsidRPr="00AD2B68">
        <w:rPr>
          <w:rFonts w:ascii="Times New Roman" w:hAnsi="Times New Roman" w:cs="Times New Roman"/>
          <w:sz w:val="24"/>
          <w:szCs w:val="24"/>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C55EED" w:rsidRDefault="00DB2FE4" w:rsidP="00DB2F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w:t>
      </w:r>
      <w:r w:rsidRPr="00DE2BEC">
        <w:rPr>
          <w:rFonts w:ascii="Times New Roman" w:hAnsi="Times New Roman" w:cs="Times New Roman"/>
          <w:sz w:val="24"/>
          <w:szCs w:val="24"/>
        </w:rPr>
        <w:t xml:space="preserve"> сведения об уплате налогов, предусмотренных в рамках применяемого режима </w:t>
      </w:r>
      <w:r w:rsidRPr="00DE2BEC">
        <w:rPr>
          <w:rFonts w:ascii="Times New Roman" w:hAnsi="Times New Roman" w:cs="Times New Roman"/>
          <w:sz w:val="24"/>
          <w:szCs w:val="24"/>
        </w:rPr>
        <w:lastRenderedPageBreak/>
        <w:t>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DE2BEC"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Pr="00C55EED">
        <w:rPr>
          <w:rFonts w:ascii="Times New Roman" w:hAnsi="Times New Roman" w:cs="Times New Roman"/>
          <w:sz w:val="24"/>
          <w:szCs w:val="24"/>
        </w:rPr>
        <w:t>) сведения об отсутствии задолженности по заработной плате более одного месяца;</w:t>
      </w:r>
    </w:p>
    <w:p w:rsidR="00DB2FE4" w:rsidRPr="00DE2BEC" w:rsidRDefault="00DB2FE4" w:rsidP="00DB2FE4">
      <w:pPr>
        <w:pStyle w:val="ConsPlusNormal"/>
        <w:ind w:firstLine="540"/>
        <w:jc w:val="both"/>
        <w:rPr>
          <w:rFonts w:ascii="Times New Roman" w:hAnsi="Times New Roman" w:cs="Times New Roman"/>
          <w:sz w:val="24"/>
          <w:szCs w:val="24"/>
        </w:rPr>
      </w:pPr>
      <w:bookmarkStart w:id="6" w:name="P353"/>
      <w:bookmarkStart w:id="7" w:name="P354"/>
      <w:bookmarkStart w:id="8" w:name="P355"/>
      <w:bookmarkEnd w:id="6"/>
      <w:bookmarkEnd w:id="7"/>
      <w:bookmarkEnd w:id="8"/>
      <w:r>
        <w:rPr>
          <w:rFonts w:ascii="Times New Roman" w:hAnsi="Times New Roman" w:cs="Times New Roman"/>
          <w:sz w:val="24"/>
          <w:szCs w:val="24"/>
        </w:rPr>
        <w:t>2</w:t>
      </w:r>
      <w:r w:rsidRPr="00DE2BEC">
        <w:rPr>
          <w:rFonts w:ascii="Times New Roman" w:hAnsi="Times New Roman" w:cs="Times New Roman"/>
          <w:sz w:val="24"/>
          <w:szCs w:val="24"/>
        </w:rPr>
        <w:t xml:space="preserve">) </w:t>
      </w:r>
      <w:hyperlink r:id="rId67" w:history="1">
        <w:r w:rsidRPr="00DE2BEC">
          <w:rPr>
            <w:rFonts w:ascii="Times New Roman" w:hAnsi="Times New Roman" w:cs="Times New Roman"/>
            <w:color w:val="0000FF"/>
            <w:sz w:val="24"/>
            <w:szCs w:val="24"/>
          </w:rPr>
          <w:t>справка</w:t>
        </w:r>
      </w:hyperlink>
      <w:r w:rsidRPr="00DE2BEC">
        <w:rPr>
          <w:rFonts w:ascii="Times New Roman" w:hAnsi="Times New Roman" w:cs="Times New Roman"/>
          <w:sz w:val="24"/>
          <w:szCs w:val="24"/>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w:t>
      </w:r>
      <w:r>
        <w:rPr>
          <w:rFonts w:ascii="Times New Roman" w:hAnsi="Times New Roman" w:cs="Times New Roman"/>
          <w:sz w:val="24"/>
          <w:szCs w:val="24"/>
        </w:rPr>
        <w:t>№</w:t>
      </w:r>
      <w:r w:rsidRPr="00DE2BEC">
        <w:rPr>
          <w:rFonts w:ascii="Times New Roman" w:hAnsi="Times New Roman" w:cs="Times New Roman"/>
          <w:sz w:val="24"/>
          <w:szCs w:val="24"/>
        </w:rPr>
        <w:t xml:space="preserve"> ММВ-7-8/378@, сформированная не ранее чем за месяц до дня представления заявки, в случае если субъект малого и среднего предпринимательства представляет ее самостоятельно;</w:t>
      </w:r>
    </w:p>
    <w:p w:rsidR="00DB2FE4" w:rsidRPr="00DE2BEC" w:rsidRDefault="00DB2FE4" w:rsidP="00DB2FE4">
      <w:pPr>
        <w:pStyle w:val="ConsPlusNormal"/>
        <w:ind w:firstLine="540"/>
        <w:jc w:val="both"/>
        <w:rPr>
          <w:rFonts w:ascii="Times New Roman" w:hAnsi="Times New Roman" w:cs="Times New Roman"/>
          <w:sz w:val="24"/>
          <w:szCs w:val="24"/>
        </w:rPr>
      </w:pPr>
      <w:bookmarkStart w:id="9" w:name="P356"/>
      <w:bookmarkEnd w:id="9"/>
      <w:r>
        <w:rPr>
          <w:rFonts w:ascii="Times New Roman" w:hAnsi="Times New Roman" w:cs="Times New Roman"/>
          <w:sz w:val="24"/>
          <w:szCs w:val="24"/>
        </w:rPr>
        <w:t>3</w:t>
      </w:r>
      <w:r w:rsidRPr="00DE2BEC">
        <w:rPr>
          <w:rFonts w:ascii="Times New Roman" w:hAnsi="Times New Roman" w:cs="Times New Roman"/>
          <w:sz w:val="24"/>
          <w:szCs w:val="24"/>
        </w:rPr>
        <w:t>)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DB2FE4" w:rsidRDefault="00DB2FE4" w:rsidP="00DB2FE4">
      <w:pPr>
        <w:pStyle w:val="ConsPlusNormal"/>
        <w:ind w:firstLine="540"/>
        <w:jc w:val="both"/>
        <w:rPr>
          <w:rFonts w:ascii="Times New Roman" w:hAnsi="Times New Roman" w:cs="Times New Roman"/>
          <w:sz w:val="24"/>
          <w:szCs w:val="24"/>
        </w:rPr>
      </w:pPr>
      <w:bookmarkStart w:id="10" w:name="P357"/>
      <w:bookmarkEnd w:id="10"/>
      <w:r>
        <w:rPr>
          <w:rFonts w:ascii="Times New Roman" w:hAnsi="Times New Roman" w:cs="Times New Roman"/>
          <w:sz w:val="24"/>
          <w:szCs w:val="24"/>
        </w:rPr>
        <w:t>4</w:t>
      </w:r>
      <w:r w:rsidRPr="00DE2BEC">
        <w:rPr>
          <w:rFonts w:ascii="Times New Roman" w:hAnsi="Times New Roman" w:cs="Times New Roman"/>
          <w:sz w:val="24"/>
          <w:szCs w:val="24"/>
        </w:rPr>
        <w:t>)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DB2FE4" w:rsidRPr="00C55EED" w:rsidRDefault="00DB2FE4" w:rsidP="00DB2FE4">
      <w:pPr>
        <w:spacing w:after="0" w:line="240" w:lineRule="auto"/>
        <w:ind w:firstLine="376"/>
        <w:jc w:val="both"/>
        <w:rPr>
          <w:rFonts w:ascii="Times New Roman" w:hAnsi="Times New Roman"/>
          <w:sz w:val="24"/>
          <w:szCs w:val="24"/>
        </w:rPr>
      </w:pPr>
      <w:r>
        <w:rPr>
          <w:rFonts w:ascii="Times New Roman" w:hAnsi="Times New Roman"/>
          <w:sz w:val="24"/>
          <w:szCs w:val="24"/>
        </w:rPr>
        <w:t xml:space="preserve">  5</w:t>
      </w:r>
      <w:r w:rsidRPr="00C55EED">
        <w:rPr>
          <w:rFonts w:ascii="Times New Roman" w:hAnsi="Times New Roman"/>
          <w:sz w:val="24"/>
          <w:szCs w:val="24"/>
        </w:rPr>
        <w:t>) справка о фактически произведенных ра</w:t>
      </w:r>
      <w:r>
        <w:rPr>
          <w:rFonts w:ascii="Times New Roman" w:hAnsi="Times New Roman"/>
          <w:sz w:val="24"/>
          <w:szCs w:val="24"/>
        </w:rPr>
        <w:t>сходах на приобретение основных средств</w:t>
      </w:r>
      <w:r w:rsidRPr="00C55EED">
        <w:rPr>
          <w:rFonts w:ascii="Times New Roman" w:hAnsi="Times New Roman"/>
          <w:sz w:val="24"/>
          <w:szCs w:val="24"/>
        </w:rPr>
        <w:t xml:space="preserve"> с приложением </w:t>
      </w:r>
      <w:r>
        <w:rPr>
          <w:rFonts w:ascii="Times New Roman" w:hAnsi="Times New Roman"/>
          <w:sz w:val="24"/>
          <w:szCs w:val="24"/>
        </w:rPr>
        <w:t xml:space="preserve"> копии документов, предусмотренные пунктом 3 настоящего Порядка,</w:t>
      </w:r>
      <w:r w:rsidRPr="00132A3F">
        <w:rPr>
          <w:rFonts w:ascii="Times New Roman" w:hAnsi="Times New Roman"/>
          <w:sz w:val="24"/>
          <w:szCs w:val="24"/>
        </w:rPr>
        <w:t xml:space="preserve"> </w:t>
      </w:r>
      <w:r>
        <w:rPr>
          <w:rFonts w:ascii="Times New Roman" w:hAnsi="Times New Roman"/>
          <w:sz w:val="24"/>
          <w:szCs w:val="24"/>
        </w:rPr>
        <w:t xml:space="preserve">подтверждающие стоимость расходов:  </w:t>
      </w:r>
    </w:p>
    <w:p w:rsidR="00DB2FE4" w:rsidRDefault="00DB2FE4" w:rsidP="00DB2FE4">
      <w:pPr>
        <w:spacing w:after="0" w:line="240" w:lineRule="auto"/>
        <w:ind w:firstLine="376"/>
        <w:jc w:val="both"/>
        <w:rPr>
          <w:rFonts w:ascii="Times New Roman" w:hAnsi="Times New Roman"/>
          <w:sz w:val="24"/>
          <w:szCs w:val="24"/>
        </w:rPr>
      </w:pPr>
      <w:r w:rsidRPr="00C55EED">
        <w:rPr>
          <w:rFonts w:ascii="Times New Roman" w:hAnsi="Times New Roman"/>
          <w:sz w:val="24"/>
          <w:szCs w:val="24"/>
        </w:rPr>
        <w:t>а) к</w:t>
      </w:r>
      <w:r>
        <w:rPr>
          <w:rFonts w:ascii="Times New Roman" w:hAnsi="Times New Roman"/>
          <w:sz w:val="24"/>
          <w:szCs w:val="24"/>
        </w:rPr>
        <w:t xml:space="preserve">опия договора на поставку товара </w:t>
      </w:r>
      <w:r w:rsidRPr="00C55EED">
        <w:rPr>
          <w:rFonts w:ascii="Times New Roman" w:hAnsi="Times New Roman"/>
          <w:sz w:val="24"/>
          <w:szCs w:val="24"/>
        </w:rPr>
        <w:t xml:space="preserve">(договора купли-продажи), </w:t>
      </w:r>
    </w:p>
    <w:p w:rsidR="00DB2FE4" w:rsidRPr="00C55EED" w:rsidRDefault="00DB2FE4" w:rsidP="00DB2FE4">
      <w:pPr>
        <w:spacing w:after="0" w:line="240" w:lineRule="auto"/>
        <w:ind w:firstLine="376"/>
        <w:jc w:val="both"/>
        <w:rPr>
          <w:rFonts w:ascii="Times New Roman" w:hAnsi="Times New Roman"/>
          <w:sz w:val="24"/>
          <w:szCs w:val="24"/>
        </w:rPr>
      </w:pPr>
      <w:r w:rsidRPr="00C55EED">
        <w:rPr>
          <w:rFonts w:ascii="Times New Roman" w:hAnsi="Times New Roman"/>
          <w:sz w:val="24"/>
          <w:szCs w:val="24"/>
        </w:rPr>
        <w:t xml:space="preserve">б) копия </w:t>
      </w:r>
      <w:r>
        <w:rPr>
          <w:rFonts w:ascii="Times New Roman" w:hAnsi="Times New Roman"/>
          <w:sz w:val="24"/>
          <w:szCs w:val="24"/>
        </w:rPr>
        <w:t>товарной накладной или акта приема приема-передачи товара;</w:t>
      </w:r>
    </w:p>
    <w:p w:rsidR="00DB2FE4" w:rsidRDefault="00DB2FE4" w:rsidP="00DB2FE4">
      <w:pPr>
        <w:autoSpaceDE w:val="0"/>
        <w:spacing w:after="0" w:line="240" w:lineRule="auto"/>
        <w:ind w:firstLine="376"/>
        <w:jc w:val="both"/>
        <w:rPr>
          <w:rFonts w:ascii="Times New Roman" w:hAnsi="Times New Roman"/>
          <w:sz w:val="24"/>
          <w:szCs w:val="24"/>
        </w:rPr>
      </w:pPr>
      <w:r w:rsidRPr="00C55EED">
        <w:rPr>
          <w:rFonts w:ascii="Times New Roman" w:hAnsi="Times New Roman"/>
          <w:sz w:val="24"/>
          <w:szCs w:val="24"/>
        </w:rPr>
        <w:t>в) копии счетов (счетов-фактур) на оплату</w:t>
      </w:r>
      <w:r>
        <w:rPr>
          <w:rFonts w:ascii="Times New Roman" w:hAnsi="Times New Roman"/>
          <w:sz w:val="24"/>
          <w:szCs w:val="24"/>
        </w:rPr>
        <w:t xml:space="preserve"> товара;</w:t>
      </w:r>
    </w:p>
    <w:p w:rsidR="00DB2FE4" w:rsidRPr="00C55EED" w:rsidRDefault="00DB2FE4" w:rsidP="00DB2FE4">
      <w:pPr>
        <w:autoSpaceDE w:val="0"/>
        <w:spacing w:after="0" w:line="240" w:lineRule="auto"/>
        <w:ind w:firstLine="376"/>
        <w:jc w:val="both"/>
        <w:rPr>
          <w:rFonts w:ascii="Times New Roman" w:hAnsi="Times New Roman"/>
          <w:sz w:val="24"/>
          <w:szCs w:val="24"/>
        </w:rPr>
      </w:pPr>
      <w:r>
        <w:rPr>
          <w:rFonts w:ascii="Times New Roman" w:hAnsi="Times New Roman"/>
          <w:sz w:val="24"/>
          <w:szCs w:val="24"/>
        </w:rPr>
        <w:t>г) копия счета на оплату товара – в случае, когда в платежном поручении счет на оплату оборудования указан как основание для оплаты;</w:t>
      </w:r>
    </w:p>
    <w:p w:rsidR="00DB2FE4" w:rsidRDefault="00DB2FE4" w:rsidP="00DB2FE4">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t>д)</w:t>
      </w:r>
      <w:r w:rsidRPr="00E02FB4">
        <w:rPr>
          <w:rFonts w:ascii="Times New Roman" w:hAnsi="Times New Roman"/>
          <w:sz w:val="24"/>
          <w:szCs w:val="24"/>
        </w:rPr>
        <w:t xml:space="preserve"> </w:t>
      </w:r>
      <w:r w:rsidRPr="00C55EED">
        <w:rPr>
          <w:rFonts w:ascii="Times New Roman" w:hAnsi="Times New Roman"/>
          <w:sz w:val="24"/>
          <w:szCs w:val="24"/>
        </w:rPr>
        <w:t>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w:t>
      </w:r>
      <w:r>
        <w:rPr>
          <w:rFonts w:ascii="Times New Roman" w:hAnsi="Times New Roman"/>
          <w:sz w:val="24"/>
          <w:szCs w:val="24"/>
        </w:rPr>
        <w:t xml:space="preserve">ворам купли-продажи;  </w:t>
      </w:r>
    </w:p>
    <w:p w:rsidR="00DB2FE4" w:rsidRDefault="00DB2FE4" w:rsidP="00DB2FE4">
      <w:pPr>
        <w:autoSpaceDE w:val="0"/>
        <w:autoSpaceDN w:val="0"/>
        <w:adjustRightInd w:val="0"/>
        <w:spacing w:after="0" w:line="240" w:lineRule="auto"/>
        <w:ind w:firstLine="376"/>
        <w:jc w:val="both"/>
        <w:outlineLvl w:val="1"/>
        <w:rPr>
          <w:rFonts w:ascii="Times New Roman" w:hAnsi="Times New Roman"/>
          <w:sz w:val="24"/>
          <w:szCs w:val="24"/>
        </w:rPr>
      </w:pPr>
      <w:r>
        <w:rPr>
          <w:rFonts w:ascii="Times New Roman" w:hAnsi="Times New Roman"/>
          <w:sz w:val="24"/>
          <w:szCs w:val="24"/>
        </w:rPr>
        <w:t>е) гарантийное обязательство о неотчуждении машин и оборудования по форме согласно приложению 1 к настоящему Порядку.</w:t>
      </w:r>
    </w:p>
    <w:p w:rsidR="00DB2FE4" w:rsidRPr="001C09D2" w:rsidRDefault="00DB2FE4" w:rsidP="00DB2FE4">
      <w:pPr>
        <w:spacing w:after="0" w:line="240" w:lineRule="auto"/>
        <w:ind w:firstLine="376"/>
        <w:jc w:val="both"/>
        <w:rPr>
          <w:rFonts w:ascii="Times New Roman" w:hAnsi="Times New Roman"/>
          <w:sz w:val="24"/>
          <w:szCs w:val="24"/>
        </w:rPr>
      </w:pPr>
      <w:r>
        <w:rPr>
          <w:rFonts w:ascii="Times New Roman" w:hAnsi="Times New Roman"/>
          <w:sz w:val="24"/>
          <w:szCs w:val="24"/>
        </w:rPr>
        <w:t xml:space="preserve">6) </w:t>
      </w:r>
      <w:r w:rsidRPr="00C55EED">
        <w:rPr>
          <w:rFonts w:ascii="Times New Roman" w:hAnsi="Times New Roman"/>
          <w:sz w:val="24"/>
          <w:szCs w:val="24"/>
        </w:rPr>
        <w:t>пояснительная записка, содержащая подробное разъяснение о необходимости проведения расходов (тех</w:t>
      </w:r>
      <w:r>
        <w:rPr>
          <w:rFonts w:ascii="Times New Roman" w:hAnsi="Times New Roman"/>
          <w:sz w:val="24"/>
          <w:szCs w:val="24"/>
        </w:rPr>
        <w:t>нико-экономическое обоснование).</w:t>
      </w:r>
      <w:bookmarkStart w:id="11" w:name="P358"/>
      <w:bookmarkEnd w:id="11"/>
    </w:p>
    <w:p w:rsidR="00DB2FE4" w:rsidRPr="00DE2BEC" w:rsidRDefault="00DB2FE4" w:rsidP="00DB2FE4">
      <w:pPr>
        <w:pStyle w:val="ConsPlusNormal"/>
        <w:ind w:firstLine="540"/>
        <w:jc w:val="both"/>
        <w:rPr>
          <w:rFonts w:ascii="Times New Roman" w:hAnsi="Times New Roman" w:cs="Times New Roman"/>
          <w:sz w:val="24"/>
          <w:szCs w:val="24"/>
        </w:rPr>
      </w:pPr>
      <w:bookmarkStart w:id="12" w:name="P362"/>
      <w:bookmarkEnd w:id="12"/>
      <w:r w:rsidRPr="00DE2BEC">
        <w:rPr>
          <w:rFonts w:ascii="Times New Roman" w:hAnsi="Times New Roman" w:cs="Times New Roman"/>
          <w:sz w:val="24"/>
          <w:szCs w:val="24"/>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lastRenderedPageBreak/>
        <w:t xml:space="preserve">Документы, указанные в </w:t>
      </w:r>
      <w:hyperlink w:anchor="P346" w:history="1">
        <w:r w:rsidRPr="00DE2BEC">
          <w:rPr>
            <w:rFonts w:ascii="Times New Roman" w:hAnsi="Times New Roman" w:cs="Times New Roman"/>
            <w:color w:val="0000FF"/>
            <w:sz w:val="24"/>
            <w:szCs w:val="24"/>
          </w:rPr>
          <w:t>подпунктах 1</w:t>
        </w:r>
      </w:hyperlink>
      <w:r w:rsidRPr="00DE2BEC">
        <w:rPr>
          <w:rFonts w:ascii="Times New Roman" w:hAnsi="Times New Roman" w:cs="Times New Roman"/>
          <w:sz w:val="24"/>
          <w:szCs w:val="24"/>
        </w:rPr>
        <w:t xml:space="preserve">, </w:t>
      </w:r>
      <w:hyperlink w:anchor="P353" w:history="1">
        <w:r>
          <w:rPr>
            <w:rFonts w:ascii="Times New Roman" w:hAnsi="Times New Roman" w:cs="Times New Roman"/>
            <w:color w:val="0000FF"/>
            <w:sz w:val="24"/>
            <w:szCs w:val="24"/>
          </w:rPr>
          <w:t>5</w:t>
        </w:r>
      </w:hyperlink>
      <w:r w:rsidRPr="00DE2BEC">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DE2BEC">
        <w:rPr>
          <w:rFonts w:ascii="Times New Roman" w:hAnsi="Times New Roman" w:cs="Times New Roman"/>
          <w:sz w:val="24"/>
          <w:szCs w:val="24"/>
        </w:rPr>
        <w:t>настоящего пункта, представляются субъектами малого и среднего предпринимательства самостоятельно, в сроки, установленные Администрацией.</w:t>
      </w:r>
    </w:p>
    <w:p w:rsidR="00DB2FE4" w:rsidRPr="00DE2BEC"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 xml:space="preserve">Сведения, содержащиеся в документах, указанных в </w:t>
      </w:r>
      <w:hyperlink w:anchor="P354" w:history="1">
        <w:r w:rsidRPr="00DE2BEC">
          <w:rPr>
            <w:rFonts w:ascii="Times New Roman" w:hAnsi="Times New Roman" w:cs="Times New Roman"/>
            <w:color w:val="0000FF"/>
            <w:sz w:val="24"/>
            <w:szCs w:val="24"/>
          </w:rPr>
          <w:t xml:space="preserve">подпунктах </w:t>
        </w:r>
        <w:r>
          <w:rPr>
            <w:rFonts w:ascii="Times New Roman" w:hAnsi="Times New Roman" w:cs="Times New Roman"/>
            <w:color w:val="0000FF"/>
            <w:sz w:val="24"/>
            <w:szCs w:val="24"/>
          </w:rPr>
          <w:t>2,</w:t>
        </w:r>
        <w:r w:rsidRPr="00DE2BEC">
          <w:rPr>
            <w:rFonts w:ascii="Times New Roman" w:hAnsi="Times New Roman" w:cs="Times New Roman"/>
            <w:color w:val="0000FF"/>
            <w:sz w:val="24"/>
            <w:szCs w:val="24"/>
          </w:rPr>
          <w:t>3</w:t>
        </w:r>
      </w:hyperlink>
      <w:r>
        <w:rPr>
          <w:rFonts w:ascii="Times New Roman" w:hAnsi="Times New Roman" w:cs="Times New Roman"/>
          <w:sz w:val="24"/>
          <w:szCs w:val="24"/>
        </w:rPr>
        <w:t>,4</w:t>
      </w:r>
      <w:r w:rsidRPr="00DE2BEC">
        <w:rPr>
          <w:rFonts w:ascii="Times New Roman" w:hAnsi="Times New Roman" w:cs="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w:t>
      </w:r>
      <w:r>
        <w:rPr>
          <w:rFonts w:ascii="Times New Roman" w:hAnsi="Times New Roman" w:cs="Times New Roman"/>
          <w:sz w:val="24"/>
          <w:szCs w:val="24"/>
        </w:rPr>
        <w:t xml:space="preserve"> подпунктах </w:t>
      </w:r>
      <w:r w:rsidRPr="00DE2BEC">
        <w:rPr>
          <w:rFonts w:ascii="Times New Roman" w:hAnsi="Times New Roman" w:cs="Times New Roman"/>
          <w:sz w:val="24"/>
          <w:szCs w:val="24"/>
        </w:rPr>
        <w:t xml:space="preserve"> </w:t>
      </w:r>
      <w:hyperlink w:anchor="P354" w:history="1">
        <w:r>
          <w:rPr>
            <w:rFonts w:ascii="Times New Roman" w:hAnsi="Times New Roman" w:cs="Times New Roman"/>
            <w:color w:val="0000FF"/>
            <w:sz w:val="24"/>
            <w:szCs w:val="24"/>
          </w:rPr>
          <w:t>2,3,4</w:t>
        </w:r>
      </w:hyperlink>
      <w:r>
        <w:t xml:space="preserve"> </w:t>
      </w:r>
      <w:r w:rsidRPr="00DE2BEC">
        <w:rPr>
          <w:rFonts w:ascii="Times New Roman" w:hAnsi="Times New Roman" w:cs="Times New Roman"/>
          <w:sz w:val="24"/>
          <w:szCs w:val="24"/>
        </w:rPr>
        <w:t>настоящего пункта, самостоятельно.</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Pr="00C55EED">
        <w:rPr>
          <w:rFonts w:ascii="Times New Roman" w:hAnsi="Times New Roman" w:cs="Times New Roman"/>
          <w:sz w:val="24"/>
          <w:szCs w:val="24"/>
        </w:rPr>
        <w:t xml:space="preserve"> Администрация проверяет полноту (комплектность), оформление представленных субъектами малого предпринимательства документов, их соответствие требованиям, уста</w:t>
      </w:r>
      <w:r>
        <w:rPr>
          <w:rFonts w:ascii="Times New Roman" w:hAnsi="Times New Roman" w:cs="Times New Roman"/>
          <w:sz w:val="24"/>
          <w:szCs w:val="24"/>
        </w:rPr>
        <w:t xml:space="preserve">новленным настоящим Порядком </w:t>
      </w:r>
      <w:r w:rsidRPr="00C55EED">
        <w:rPr>
          <w:rFonts w:ascii="Times New Roman" w:hAnsi="Times New Roman" w:cs="Times New Roman"/>
          <w:sz w:val="24"/>
          <w:szCs w:val="24"/>
        </w:rPr>
        <w:t>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 позднее 30 дней с даты поступления заявки документов в Администрацию.</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w:t>
      </w:r>
      <w:r w:rsidRPr="00C55EED">
        <w:rPr>
          <w:rFonts w:ascii="Times New Roman" w:hAnsi="Times New Roman" w:cs="Times New Roman"/>
          <w:sz w:val="24"/>
          <w:szCs w:val="24"/>
        </w:rPr>
        <w:t>. Персональный состав Комиссии и регламент ее работы утверждаются  Администрацией.</w:t>
      </w:r>
    </w:p>
    <w:p w:rsidR="00DB2FE4" w:rsidRPr="00AB5705"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Комиссия рассматривает документы и осуществляет оценку соответствия условиям предоставления субсидии и требованиям, установленным Федеральным </w:t>
      </w:r>
      <w:hyperlink r:id="rId68" w:history="1">
        <w:r>
          <w:rPr>
            <w:rFonts w:ascii="Times New Roman" w:hAnsi="Times New Roman"/>
            <w:color w:val="0000FF"/>
            <w:sz w:val="24"/>
            <w:szCs w:val="24"/>
          </w:rPr>
          <w:t>законом</w:t>
        </w:r>
      </w:hyperlink>
      <w:r>
        <w:rPr>
          <w:rFonts w:ascii="Times New Roman" w:hAnsi="Times New Roman"/>
          <w:sz w:val="24"/>
          <w:szCs w:val="24"/>
        </w:rPr>
        <w:t xml:space="preserve"> и настоящим Порядком, в срок не более 3 рабочих дней с даты поступления документов в </w:t>
      </w:r>
      <w:r w:rsidRPr="00AB5705">
        <w:rPr>
          <w:rFonts w:ascii="Times New Roman" w:hAnsi="Times New Roman"/>
          <w:sz w:val="24"/>
          <w:szCs w:val="24"/>
        </w:rPr>
        <w:t>Комиссию.</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sidRPr="00AB5705">
        <w:rPr>
          <w:rFonts w:ascii="Times New Roman" w:hAnsi="Times New Roman"/>
          <w:sz w:val="24"/>
          <w:szCs w:val="24"/>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протокола Комиссии руководитель Администрация в срок не более 5 рабочих дней с даты его подписания принимает решение о предоставлении (отказе в предоставлении) субсидии.</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69" w:history="1">
        <w:r>
          <w:rPr>
            <w:rFonts w:ascii="Times New Roman" w:hAnsi="Times New Roman"/>
            <w:color w:val="0000FF"/>
            <w:sz w:val="24"/>
            <w:szCs w:val="24"/>
          </w:rPr>
          <w:t>законом</w:t>
        </w:r>
      </w:hyperlink>
      <w:r>
        <w:rPr>
          <w:rFonts w:ascii="Times New Roman" w:hAnsi="Times New Roman"/>
          <w:sz w:val="24"/>
          <w:szCs w:val="24"/>
        </w:rPr>
        <w:t>.</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(отказе в предоставлении) субсидии оформляется постановлением Администрации.</w:t>
      </w:r>
    </w:p>
    <w:p w:rsidR="00DB2FE4" w:rsidRPr="007B0A96" w:rsidRDefault="00DB2FE4" w:rsidP="00DB2F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93220">
        <w:rPr>
          <w:rFonts w:ascii="Times New Roman" w:hAnsi="Times New Roman"/>
          <w:sz w:val="24"/>
          <w:szCs w:val="24"/>
        </w:rPr>
        <w:t>Уведомление организаций о принятых Администрацией района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B2FE4" w:rsidRPr="00C55EED" w:rsidRDefault="00DB2FE4" w:rsidP="00DB2FE4">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9</w:t>
      </w:r>
      <w:r w:rsidRPr="0093180D">
        <w:rPr>
          <w:rFonts w:ascii="Times New Roman" w:hAnsi="Times New Roman" w:cs="Times New Roman"/>
          <w:sz w:val="24"/>
          <w:szCs w:val="24"/>
        </w:rPr>
        <w:t>. Субсидии предоставляются на основании договоров,</w:t>
      </w:r>
      <w:r w:rsidRPr="00E638B1">
        <w:rPr>
          <w:rFonts w:ascii="Times New Roman" w:hAnsi="Times New Roman" w:cs="Times New Roman"/>
          <w:sz w:val="24"/>
          <w:szCs w:val="24"/>
        </w:rPr>
        <w:t xml:space="preserve"> </w:t>
      </w:r>
      <w:r w:rsidRPr="0093180D">
        <w:rPr>
          <w:rFonts w:ascii="Times New Roman" w:hAnsi="Times New Roman" w:cs="Times New Roman"/>
          <w:sz w:val="24"/>
          <w:szCs w:val="24"/>
        </w:rPr>
        <w:t>заключенных между субъектами малого и среднего предпринимательства и Администрацией</w:t>
      </w:r>
      <w:r>
        <w:rPr>
          <w:rFonts w:ascii="Times New Roman" w:hAnsi="Times New Roman" w:cs="Times New Roman"/>
          <w:sz w:val="24"/>
          <w:szCs w:val="24"/>
        </w:rPr>
        <w:t>, согласно типовой форме, утвержденной Приказом Финансового управления администрации МР «Ижемский» от 22 ноября 2016 года № 53</w:t>
      </w:r>
      <w:r w:rsidRPr="0093180D">
        <w:rPr>
          <w:rFonts w:ascii="Times New Roman" w:hAnsi="Times New Roman" w:cs="Times New Roman"/>
          <w:sz w:val="24"/>
          <w:szCs w:val="24"/>
        </w:rPr>
        <w:t>.</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Срок подготовки договора Администрацией не может превышать 5 рабочих дней с даты принятия  Администрацией решения о </w:t>
      </w:r>
      <w:r>
        <w:rPr>
          <w:rFonts w:ascii="Times New Roman" w:hAnsi="Times New Roman" w:cs="Times New Roman"/>
          <w:sz w:val="24"/>
          <w:szCs w:val="24"/>
        </w:rPr>
        <w:t>предоставлении субсидии</w:t>
      </w:r>
      <w:r w:rsidRPr="00C55EED">
        <w:rPr>
          <w:rFonts w:ascii="Times New Roman" w:hAnsi="Times New Roman" w:cs="Times New Roman"/>
          <w:sz w:val="24"/>
          <w:szCs w:val="24"/>
        </w:rPr>
        <w:t>.</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предпринимательской деятельности средства субсидии.</w:t>
      </w:r>
    </w:p>
    <w:p w:rsidR="00DB2FE4" w:rsidRDefault="00DB2FE4" w:rsidP="00DB2FE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lastRenderedPageBreak/>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10. Обязательными условиями для предоставления субъектам малого и среднего предпринимательства субсидии, включаемые в договоры о предоставлении субсидии, являются:</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DB2FE4"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DB2FE4" w:rsidRPr="001E5F8D" w:rsidRDefault="00DB2FE4" w:rsidP="00DB2FE4">
      <w:pPr>
        <w:pStyle w:val="ConsPlusNormal"/>
        <w:ind w:firstLine="540"/>
        <w:jc w:val="both"/>
        <w:rPr>
          <w:rFonts w:ascii="Times New Roman" w:hAnsi="Times New Roman" w:cs="Times New Roman"/>
          <w:sz w:val="24"/>
          <w:szCs w:val="24"/>
        </w:rPr>
      </w:pPr>
      <w:r w:rsidRPr="00DE2BEC">
        <w:rPr>
          <w:rFonts w:ascii="Times New Roman" w:hAnsi="Times New Roman" w:cs="Times New Roman"/>
          <w:sz w:val="24"/>
          <w:szCs w:val="24"/>
        </w:rPr>
        <w:t>обязанность субъекта малого и среднего предпринимательства не отчуждать оборудование, приобретенное с использ</w:t>
      </w:r>
      <w:r>
        <w:rPr>
          <w:rFonts w:ascii="Times New Roman" w:hAnsi="Times New Roman" w:cs="Times New Roman"/>
          <w:sz w:val="24"/>
          <w:szCs w:val="24"/>
        </w:rPr>
        <w:t>ованием субсидии, в течение трех</w:t>
      </w:r>
      <w:r w:rsidRPr="00DE2BEC">
        <w:rPr>
          <w:rFonts w:ascii="Times New Roman" w:hAnsi="Times New Roman" w:cs="Times New Roman"/>
          <w:sz w:val="24"/>
          <w:szCs w:val="24"/>
        </w:rPr>
        <w:t xml:space="preserve">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w:t>
      </w:r>
      <w:r>
        <w:rPr>
          <w:rFonts w:ascii="Times New Roman" w:hAnsi="Times New Roman" w:cs="Times New Roman"/>
          <w:sz w:val="24"/>
          <w:szCs w:val="24"/>
        </w:rPr>
        <w:t>и среднего предпринимательства).</w:t>
      </w:r>
    </w:p>
    <w:p w:rsidR="00DB2FE4" w:rsidRPr="00B65365" w:rsidRDefault="00DB2FE4" w:rsidP="00DB2FE4">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 xml:space="preserve">В случае установления фактов нарушения условий предоставления средств субсидии, средства субсидии подлежат возврату в бюджет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следующем порядке:</w:t>
      </w:r>
    </w:p>
    <w:p w:rsidR="00DB2FE4" w:rsidRPr="00B65365"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w:t>
      </w:r>
      <w:r w:rsidRPr="00B65365">
        <w:rPr>
          <w:rFonts w:ascii="Times New Roman" w:hAnsi="Times New Roman"/>
          <w:sz w:val="24"/>
          <w:szCs w:val="24"/>
        </w:rPr>
        <w:t>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(далее - уведомление);</w:t>
      </w:r>
    </w:p>
    <w:p w:rsidR="00DB2FE4" w:rsidRPr="00B65365"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B2FE4" w:rsidRDefault="00DB2FE4" w:rsidP="00DB2FE4">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 xml:space="preserve">в случае невыполнения в установленный срок уведомления, Администрация обеспечивает взыскание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в судебном порядке.</w:t>
      </w:r>
    </w:p>
    <w:p w:rsidR="00DB2FE4" w:rsidRDefault="00DB2FE4" w:rsidP="00DB2FE4">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w:t>
      </w:r>
      <w:r w:rsidRPr="00C55EED">
        <w:rPr>
          <w:rFonts w:ascii="Times New Roman" w:hAnsi="Times New Roman"/>
          <w:sz w:val="24"/>
          <w:szCs w:val="24"/>
        </w:rPr>
        <w:t xml:space="preserve">. </w:t>
      </w:r>
      <w:r>
        <w:rPr>
          <w:rFonts w:ascii="Times New Roman" w:hAnsi="Times New Roman"/>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DB2FE4" w:rsidRDefault="00DB2FE4" w:rsidP="00DB2FE4">
      <w:pPr>
        <w:autoSpaceDE w:val="0"/>
        <w:autoSpaceDN w:val="0"/>
        <w:adjustRightInd w:val="0"/>
        <w:spacing w:after="0" w:line="240" w:lineRule="auto"/>
        <w:ind w:firstLine="540"/>
        <w:jc w:val="both"/>
        <w:outlineLvl w:val="1"/>
        <w:rPr>
          <w:rFonts w:ascii="Times New Roman" w:hAnsi="Times New Roman"/>
          <w:sz w:val="24"/>
          <w:szCs w:val="24"/>
        </w:rPr>
      </w:pPr>
    </w:p>
    <w:p w:rsidR="00DB2FE4" w:rsidRPr="00C55EED"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p>
    <w:p w:rsidR="00DB2FE4" w:rsidRDefault="00DB2FE4" w:rsidP="00DB2FE4">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p>
    <w:p w:rsidR="00DB2FE4" w:rsidRDefault="00DB2FE4" w:rsidP="00DB2FE4">
      <w:pPr>
        <w:pStyle w:val="ConsPlusTitle"/>
        <w:widowControl/>
        <w:jc w:val="right"/>
        <w:rPr>
          <w:b w:val="0"/>
        </w:rPr>
      </w:pPr>
      <w:r w:rsidRPr="00F85BD9">
        <w:rPr>
          <w:b w:val="0"/>
        </w:rPr>
        <w:t>Приложение</w:t>
      </w:r>
      <w:r>
        <w:rPr>
          <w:b w:val="0"/>
        </w:rPr>
        <w:t xml:space="preserve"> 1</w:t>
      </w:r>
    </w:p>
    <w:p w:rsidR="00DB2FE4" w:rsidRPr="009976AC" w:rsidRDefault="00DB2FE4" w:rsidP="00DB2FE4">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lastRenderedPageBreak/>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DB2FE4" w:rsidRPr="008C4C5D" w:rsidRDefault="00DB2FE4" w:rsidP="00DB2FE4">
      <w:pPr>
        <w:spacing w:after="0" w:line="240" w:lineRule="auto"/>
        <w:ind w:left="5387"/>
        <w:rPr>
          <w:rFonts w:ascii="Times New Roman" w:hAnsi="Times New Roman"/>
          <w:sz w:val="24"/>
          <w:szCs w:val="24"/>
        </w:rPr>
      </w:pPr>
    </w:p>
    <w:p w:rsidR="00DB2FE4" w:rsidRPr="00181115" w:rsidRDefault="00DB2FE4" w:rsidP="00DB2FE4">
      <w:pPr>
        <w:autoSpaceDE w:val="0"/>
        <w:autoSpaceDN w:val="0"/>
        <w:adjustRightInd w:val="0"/>
        <w:ind w:firstLine="540"/>
        <w:jc w:val="center"/>
        <w:outlineLvl w:val="1"/>
        <w:rPr>
          <w:rFonts w:ascii="Times New Roman" w:hAnsi="Times New Roman"/>
          <w:sz w:val="24"/>
          <w:szCs w:val="24"/>
        </w:rPr>
      </w:pPr>
    </w:p>
    <w:p w:rsidR="00DB2FE4" w:rsidRPr="00467F14" w:rsidRDefault="00DB2FE4" w:rsidP="00DB2FE4">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Штамп получателя субсидий  </w:t>
      </w:r>
      <w:r>
        <w:rPr>
          <w:rFonts w:ascii="Times New Roman" w:hAnsi="Times New Roman"/>
          <w:sz w:val="24"/>
          <w:szCs w:val="24"/>
        </w:rPr>
        <w:t xml:space="preserve">                  </w:t>
      </w:r>
      <w:r w:rsidRPr="00467F14">
        <w:rPr>
          <w:rFonts w:ascii="Times New Roman" w:hAnsi="Times New Roman"/>
          <w:sz w:val="24"/>
          <w:szCs w:val="24"/>
        </w:rPr>
        <w:t xml:space="preserve">            </w:t>
      </w:r>
      <w:r w:rsidRPr="00181115">
        <w:rPr>
          <w:rFonts w:ascii="Times New Roman" w:hAnsi="Times New Roman"/>
          <w:sz w:val="24"/>
          <w:szCs w:val="24"/>
        </w:rPr>
        <w:t>Администрация муниципального района  «Ижемский»</w:t>
      </w:r>
    </w:p>
    <w:p w:rsidR="00DB2FE4" w:rsidRPr="00467F14" w:rsidRDefault="00DB2FE4" w:rsidP="00DB2FE4">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от _____________________________</w:t>
      </w:r>
    </w:p>
    <w:p w:rsidR="00DB2FE4" w:rsidRPr="00467F14" w:rsidRDefault="00DB2FE4" w:rsidP="00DB2FE4">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(наименование получателя</w:t>
      </w:r>
    </w:p>
    <w:p w:rsidR="00DB2FE4" w:rsidRPr="00467F14" w:rsidRDefault="00DB2FE4" w:rsidP="00DB2FE4">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субсидий)</w:t>
      </w:r>
    </w:p>
    <w:p w:rsidR="00DB2FE4" w:rsidRPr="00467F14" w:rsidRDefault="00DB2FE4" w:rsidP="00DB2FE4">
      <w:pPr>
        <w:autoSpaceDE w:val="0"/>
        <w:autoSpaceDN w:val="0"/>
        <w:adjustRightInd w:val="0"/>
        <w:spacing w:after="0" w:line="240" w:lineRule="auto"/>
        <w:outlineLvl w:val="0"/>
        <w:rPr>
          <w:rFonts w:ascii="Times New Roman" w:hAnsi="Times New Roman"/>
          <w:sz w:val="24"/>
          <w:szCs w:val="24"/>
        </w:rPr>
      </w:pPr>
    </w:p>
    <w:p w:rsidR="00DB2FE4" w:rsidRPr="00467F14" w:rsidRDefault="00DB2FE4" w:rsidP="00DB2FE4">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Гарантийное обязательство</w:t>
      </w:r>
    </w:p>
    <w:p w:rsidR="00DB2FE4" w:rsidRPr="00467F14" w:rsidRDefault="00DB2FE4" w:rsidP="00DB2FE4">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о неотчуждении машин и оборудования</w:t>
      </w:r>
    </w:p>
    <w:p w:rsidR="00DB2FE4" w:rsidRPr="00467F14" w:rsidRDefault="00DB2FE4" w:rsidP="00DB2FE4">
      <w:pPr>
        <w:autoSpaceDE w:val="0"/>
        <w:autoSpaceDN w:val="0"/>
        <w:adjustRightInd w:val="0"/>
        <w:spacing w:after="0" w:line="240" w:lineRule="auto"/>
        <w:jc w:val="center"/>
        <w:rPr>
          <w:rFonts w:ascii="Times New Roman" w:hAnsi="Times New Roman"/>
          <w:sz w:val="24"/>
          <w:szCs w:val="24"/>
        </w:rPr>
      </w:pPr>
    </w:p>
    <w:p w:rsidR="00DB2FE4" w:rsidRDefault="00DB2FE4" w:rsidP="00DB2FE4">
      <w:pPr>
        <w:spacing w:after="0"/>
        <w:rPr>
          <w:rFonts w:ascii="Times New Roman" w:hAnsi="Times New Roman"/>
          <w:sz w:val="24"/>
          <w:szCs w:val="24"/>
        </w:rPr>
      </w:pPr>
      <w:r w:rsidRPr="009976AC">
        <w:rPr>
          <w:rFonts w:ascii="Times New Roman" w:hAnsi="Times New Roman"/>
        </w:rPr>
        <w:t xml:space="preserve">    </w:t>
      </w:r>
      <w:r>
        <w:rPr>
          <w:rFonts w:ascii="Times New Roman" w:hAnsi="Times New Roman"/>
        </w:rPr>
        <w:t xml:space="preserve">     </w:t>
      </w:r>
      <w:r w:rsidRPr="009976AC">
        <w:rPr>
          <w:rFonts w:ascii="Times New Roman" w:hAnsi="Times New Roman"/>
        </w:rPr>
        <w:t xml:space="preserve">В  соответствии  с  </w:t>
      </w:r>
      <w:hyperlink r:id="rId70" w:history="1">
        <w:r w:rsidRPr="009976AC">
          <w:rPr>
            <w:rFonts w:ascii="Times New Roman" w:hAnsi="Times New Roman"/>
          </w:rPr>
          <w:t>постановлением</w:t>
        </w:r>
      </w:hyperlink>
      <w:r w:rsidRPr="009976AC">
        <w:rPr>
          <w:rFonts w:ascii="Times New Roman" w:hAnsi="Times New Roman"/>
        </w:rPr>
        <w:t xml:space="preserve">  администрации муниципального района «Ижемский» от</w:t>
      </w:r>
      <w:r>
        <w:rPr>
          <w:rFonts w:ascii="Times New Roman" w:hAnsi="Times New Roman"/>
        </w:rPr>
        <w:t xml:space="preserve"> 12 января  2017  </w:t>
      </w:r>
      <w:r w:rsidRPr="009976AC">
        <w:rPr>
          <w:rFonts w:ascii="Times New Roman" w:hAnsi="Times New Roman"/>
        </w:rPr>
        <w:t>№</w:t>
      </w:r>
      <w:r>
        <w:rPr>
          <w:rFonts w:ascii="Times New Roman" w:hAnsi="Times New Roman"/>
        </w:rPr>
        <w:t xml:space="preserve">  6 </w:t>
      </w:r>
      <w:r w:rsidRPr="009976AC">
        <w:rPr>
          <w:rFonts w:ascii="Times New Roman" w:hAnsi="Times New Roman"/>
        </w:rPr>
        <w:t xml:space="preserve"> </w:t>
      </w:r>
      <w:r w:rsidRPr="009976AC">
        <w:rPr>
          <w:rFonts w:ascii="Times New Roman" w:hAnsi="Times New Roman"/>
          <w:bCs/>
          <w:sz w:val="24"/>
          <w:szCs w:val="24"/>
        </w:rPr>
        <w:t>«Об утверждении порядка</w:t>
      </w:r>
      <w:r>
        <w:rPr>
          <w:rFonts w:ascii="Times New Roman" w:hAnsi="Times New Roman"/>
          <w:bCs/>
          <w:sz w:val="24"/>
          <w:szCs w:val="24"/>
        </w:rPr>
        <w:t xml:space="preserve"> предоставления субсидий</w:t>
      </w:r>
      <w:r w:rsidRPr="009B6E28">
        <w:rPr>
          <w:rFonts w:ascii="Times New Roman" w:hAnsi="Times New Roman" w:cs="Times New Roman"/>
          <w:bCs/>
        </w:rPr>
        <w:t xml:space="preserve"> субъектам малого и среднего предпринимательства в муниципальном  районе «Ижемский»</w:t>
      </w:r>
      <w:r w:rsidRPr="009976AC">
        <w:rPr>
          <w:rFonts w:ascii="Times New Roman" w:hAnsi="Times New Roman"/>
          <w:bCs/>
          <w:sz w:val="24"/>
          <w:szCs w:val="24"/>
        </w:rPr>
        <w:t xml:space="preserve"> </w:t>
      </w:r>
      <w:r>
        <w:rPr>
          <w:rFonts w:ascii="Times New Roman" w:hAnsi="Times New Roman"/>
          <w:sz w:val="24"/>
          <w:szCs w:val="24"/>
        </w:rPr>
        <w:t>(далее -</w:t>
      </w:r>
      <w:r w:rsidRPr="009976AC">
        <w:rPr>
          <w:rFonts w:ascii="Times New Roman" w:hAnsi="Times New Roman"/>
          <w:sz w:val="24"/>
          <w:szCs w:val="24"/>
        </w:rPr>
        <w:t>постановление)</w:t>
      </w:r>
    </w:p>
    <w:p w:rsidR="00DB2FE4" w:rsidRPr="00A63728" w:rsidRDefault="00DB2FE4" w:rsidP="00DB2FE4">
      <w:pPr>
        <w:spacing w:after="0"/>
        <w:rPr>
          <w:rFonts w:ascii="Times New Roman" w:hAnsi="Times New Roman" w:cs="Times New Roman"/>
          <w:bCs/>
        </w:rPr>
      </w:pP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w:t>
      </w:r>
      <w:r>
        <w:rPr>
          <w:rFonts w:ascii="Times New Roman" w:hAnsi="Times New Roman"/>
          <w:sz w:val="24"/>
          <w:szCs w:val="24"/>
        </w:rPr>
        <w:t>_____________________________________</w:t>
      </w:r>
    </w:p>
    <w:p w:rsidR="00DB2FE4" w:rsidRPr="00467F14" w:rsidRDefault="00DB2FE4" w:rsidP="00DB2FE4">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получателя субсидий)</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обязуется не отчуждать ___________________________________________________,</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в течение </w:t>
      </w:r>
      <w:r>
        <w:rPr>
          <w:rFonts w:ascii="Times New Roman" w:hAnsi="Times New Roman"/>
          <w:sz w:val="24"/>
          <w:szCs w:val="24"/>
        </w:rPr>
        <w:t>трех лет  с</w:t>
      </w:r>
      <w:r w:rsidRPr="00467F14">
        <w:rPr>
          <w:rFonts w:ascii="Times New Roman" w:hAnsi="Times New Roman"/>
          <w:sz w:val="24"/>
          <w:szCs w:val="24"/>
        </w:rPr>
        <w:t xml:space="preserve">  дня    получения   субсидий  на</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w:t>
      </w:r>
    </w:p>
    <w:p w:rsidR="00DB2FE4" w:rsidRPr="00467F14" w:rsidRDefault="00DB2FE4" w:rsidP="00DB2FE4">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субсидии)</w:t>
      </w:r>
    </w:p>
    <w:p w:rsidR="00DB2FE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ab/>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случае отчуждения ___________________________________________________</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до истечения указанного срока _____________________________________________</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получателя субсидий)</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обязуется  в течение 30 дней со дня отчуждения возвратить в </w:t>
      </w:r>
      <w:r>
        <w:rPr>
          <w:rFonts w:ascii="Times New Roman" w:hAnsi="Times New Roman"/>
          <w:sz w:val="24"/>
          <w:szCs w:val="24"/>
        </w:rPr>
        <w:t>бюджет муниципального района «Ижемский»</w:t>
      </w:r>
      <w:r w:rsidRPr="00467F14">
        <w:rPr>
          <w:rFonts w:ascii="Times New Roman" w:hAnsi="Times New Roman"/>
          <w:sz w:val="24"/>
          <w:szCs w:val="24"/>
        </w:rPr>
        <w:t xml:space="preserve"> субсиди</w:t>
      </w:r>
      <w:r>
        <w:rPr>
          <w:rFonts w:ascii="Times New Roman" w:hAnsi="Times New Roman"/>
          <w:sz w:val="24"/>
          <w:szCs w:val="24"/>
        </w:rPr>
        <w:t>ю</w:t>
      </w:r>
      <w:r w:rsidRPr="00467F14">
        <w:rPr>
          <w:rFonts w:ascii="Times New Roman" w:hAnsi="Times New Roman"/>
          <w:sz w:val="24"/>
          <w:szCs w:val="24"/>
        </w:rPr>
        <w:t xml:space="preserve"> на _______________________________________,</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субсидий)</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полученные на приобретение _______________________________________________,</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машины или оборудования)</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сумме ________________ рублей.</w:t>
      </w:r>
    </w:p>
    <w:p w:rsidR="00DB2FE4" w:rsidRPr="00467F14" w:rsidRDefault="00DB2FE4" w:rsidP="00DB2FE4">
      <w:pPr>
        <w:autoSpaceDE w:val="0"/>
        <w:autoSpaceDN w:val="0"/>
        <w:adjustRightInd w:val="0"/>
        <w:spacing w:after="0" w:line="240" w:lineRule="auto"/>
        <w:rPr>
          <w:rFonts w:ascii="Times New Roman" w:hAnsi="Times New Roman"/>
          <w:sz w:val="24"/>
          <w:szCs w:val="24"/>
        </w:rPr>
      </w:pPr>
    </w:p>
    <w:p w:rsidR="00DB2FE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Дата                             Подпись руководителя организации,</w:t>
      </w:r>
    </w:p>
    <w:p w:rsidR="00DB2FE4" w:rsidRPr="00467F14"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главы крестьянского (фермерского) хозяйства</w:t>
      </w:r>
    </w:p>
    <w:p w:rsidR="00DB2FE4" w:rsidRPr="00467F14" w:rsidRDefault="00DB2FE4" w:rsidP="00DB2FE4">
      <w:pPr>
        <w:autoSpaceDE w:val="0"/>
        <w:autoSpaceDN w:val="0"/>
        <w:adjustRightInd w:val="0"/>
        <w:spacing w:after="0" w:line="240" w:lineRule="auto"/>
        <w:rPr>
          <w:rFonts w:ascii="Times New Roman" w:hAnsi="Times New Roman"/>
          <w:sz w:val="24"/>
          <w:szCs w:val="24"/>
        </w:rPr>
      </w:pPr>
    </w:p>
    <w:p w:rsidR="00DB2FE4" w:rsidRPr="000D2182" w:rsidRDefault="00DB2FE4" w:rsidP="00DB2FE4">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М.П.</w:t>
      </w:r>
    </w:p>
    <w:p w:rsidR="00DB2FE4" w:rsidRDefault="00DB2FE4" w:rsidP="00DB2FE4">
      <w:pPr>
        <w:pStyle w:val="ConsPlusNormal"/>
        <w:jc w:val="right"/>
        <w:rPr>
          <w:rFonts w:ascii="Times New Roman" w:hAnsi="Times New Roman" w:cs="Times New Roman"/>
          <w:sz w:val="24"/>
          <w:szCs w:val="24"/>
        </w:rPr>
      </w:pPr>
    </w:p>
    <w:p w:rsidR="00DB2FE4" w:rsidRDefault="00DB2FE4" w:rsidP="00DB2FE4">
      <w:pPr>
        <w:pStyle w:val="ConsPlusNormal"/>
        <w:jc w:val="right"/>
        <w:rPr>
          <w:rFonts w:ascii="Times New Roman" w:hAnsi="Times New Roman" w:cs="Times New Roman"/>
          <w:sz w:val="24"/>
          <w:szCs w:val="24"/>
        </w:rPr>
      </w:pPr>
    </w:p>
    <w:p w:rsidR="00DB2FE4" w:rsidRDefault="00DB2FE4" w:rsidP="00DB2FE4">
      <w:pPr>
        <w:pStyle w:val="ConsPlusNormal"/>
        <w:jc w:val="right"/>
        <w:rPr>
          <w:rFonts w:ascii="Times New Roman" w:hAnsi="Times New Roman" w:cs="Times New Roman"/>
          <w:sz w:val="24"/>
          <w:szCs w:val="24"/>
        </w:rPr>
      </w:pPr>
    </w:p>
    <w:p w:rsidR="00DB2FE4" w:rsidRDefault="00DB2FE4" w:rsidP="00DB2FE4">
      <w:pPr>
        <w:pStyle w:val="ConsPlusNormal"/>
        <w:jc w:val="right"/>
        <w:rPr>
          <w:rFonts w:ascii="Times New Roman" w:hAnsi="Times New Roman" w:cs="Times New Roman"/>
          <w:sz w:val="24"/>
          <w:szCs w:val="24"/>
        </w:rPr>
      </w:pPr>
    </w:p>
    <w:p w:rsidR="00DB2FE4" w:rsidRDefault="00DB2FE4" w:rsidP="00DB2FE4">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lastRenderedPageBreak/>
        <w:t xml:space="preserve">к постановлению администрации </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B2FE4" w:rsidRPr="00BF7882"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7</w:t>
      </w:r>
      <w:r w:rsidRPr="00044F61">
        <w:rPr>
          <w:rFonts w:ascii="Times New Roman" w:hAnsi="Times New Roman"/>
          <w:sz w:val="24"/>
          <w:szCs w:val="24"/>
        </w:rPr>
        <w:t xml:space="preserve"> года  №</w:t>
      </w:r>
      <w:r>
        <w:rPr>
          <w:rFonts w:ascii="Times New Roman" w:hAnsi="Times New Roman"/>
          <w:sz w:val="24"/>
          <w:szCs w:val="24"/>
        </w:rPr>
        <w:t xml:space="preserve"> 6</w:t>
      </w:r>
      <w:r w:rsidRPr="00044F61">
        <w:rPr>
          <w:rFonts w:ascii="Times New Roman" w:hAnsi="Times New Roman"/>
          <w:sz w:val="24"/>
          <w:szCs w:val="24"/>
        </w:rPr>
        <w:t xml:space="preserve"> </w:t>
      </w:r>
    </w:p>
    <w:p w:rsidR="00DB2FE4" w:rsidRDefault="00DB2FE4" w:rsidP="00DB2FE4">
      <w:pPr>
        <w:pStyle w:val="ConsPlusTitle"/>
        <w:widowControl/>
        <w:jc w:val="right"/>
        <w:rPr>
          <w:b w:val="0"/>
        </w:rPr>
      </w:pPr>
    </w:p>
    <w:p w:rsidR="00DB2FE4" w:rsidRPr="00C55EED" w:rsidRDefault="00DB2FE4" w:rsidP="00DB2FE4">
      <w:pPr>
        <w:pStyle w:val="ConsPlusTitle"/>
        <w:jc w:val="center"/>
        <w:outlineLvl w:val="1"/>
      </w:pPr>
    </w:p>
    <w:p w:rsidR="00DB2FE4" w:rsidRPr="00C55EED" w:rsidRDefault="00DB2FE4" w:rsidP="00DB2FE4">
      <w:pPr>
        <w:pStyle w:val="ConsPlusTitle"/>
        <w:jc w:val="center"/>
        <w:outlineLvl w:val="1"/>
      </w:pPr>
      <w:r w:rsidRPr="00C55EED">
        <w:t>ПОРЯДОК</w:t>
      </w:r>
    </w:p>
    <w:p w:rsidR="00DB2FE4" w:rsidRPr="00C55EED" w:rsidRDefault="00DB2FE4" w:rsidP="00DB2FE4">
      <w:pPr>
        <w:pStyle w:val="ConsPlusTitle"/>
        <w:jc w:val="center"/>
        <w:outlineLvl w:val="1"/>
      </w:pPr>
      <w:r w:rsidRPr="00C55EED">
        <w:t>субсидирования части расходов субъектов малого предпринимательства, связанных с началом предпринимательской деятельности (гранты)</w:t>
      </w:r>
    </w:p>
    <w:p w:rsidR="00DB2FE4" w:rsidRPr="00C55EED" w:rsidRDefault="00DB2FE4" w:rsidP="00DB2FE4">
      <w:pPr>
        <w:autoSpaceDE w:val="0"/>
        <w:autoSpaceDN w:val="0"/>
        <w:adjustRightInd w:val="0"/>
        <w:spacing w:after="0" w:line="240" w:lineRule="auto"/>
        <w:jc w:val="center"/>
        <w:outlineLvl w:val="1"/>
        <w:rPr>
          <w:rFonts w:ascii="Times New Roman" w:hAnsi="Times New Roman" w:cs="Times New Roman"/>
          <w:sz w:val="24"/>
          <w:szCs w:val="24"/>
        </w:rPr>
      </w:pPr>
    </w:p>
    <w:p w:rsidR="00DB2FE4" w:rsidRPr="00D8456E" w:rsidRDefault="00DB2FE4" w:rsidP="00DB2FE4">
      <w:pPr>
        <w:pStyle w:val="ConsPlusTitle"/>
        <w:widowControl/>
        <w:ind w:firstLine="708"/>
        <w:jc w:val="both"/>
        <w:rPr>
          <w:b w:val="0"/>
        </w:rPr>
      </w:pPr>
      <w:r w:rsidRPr="002E51F9">
        <w:rPr>
          <w:b w:val="0"/>
        </w:rPr>
        <w:t>1</w:t>
      </w:r>
      <w:r w:rsidRPr="00C55EED">
        <w:t xml:space="preserve">. </w:t>
      </w:r>
      <w:r w:rsidRPr="00D8456E">
        <w:rPr>
          <w:b w:val="0"/>
        </w:rPr>
        <w:t xml:space="preserve">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w:t>
      </w:r>
      <w:r>
        <w:rPr>
          <w:b w:val="0"/>
        </w:rPr>
        <w:t xml:space="preserve">МО МР </w:t>
      </w:r>
      <w:r w:rsidRPr="00D8456E">
        <w:rPr>
          <w:b w:val="0"/>
        </w:rPr>
        <w:t>«Ижемский» на очередной финансовый год и плановый период, предусмотренных на реализацию</w:t>
      </w:r>
      <w:r>
        <w:t xml:space="preserve"> </w:t>
      </w:r>
      <w:r w:rsidRPr="00D8456E">
        <w:rPr>
          <w:b w:val="0"/>
        </w:rPr>
        <w:t xml:space="preserve"> </w:t>
      </w:r>
      <w:r>
        <w:rPr>
          <w:b w:val="0"/>
        </w:rPr>
        <w:t xml:space="preserve">подпрограммы 1 «Малое и среднее предпринимательство в Ижемском районе» </w:t>
      </w:r>
      <w:r w:rsidRPr="0093180D">
        <w:rPr>
          <w:b w:val="0"/>
        </w:rPr>
        <w:t>муниципальной программ</w:t>
      </w:r>
      <w:r>
        <w:rPr>
          <w:b w:val="0"/>
        </w:rPr>
        <w:t>ы</w:t>
      </w:r>
      <w:r w:rsidRPr="0093180D">
        <w:rPr>
          <w:b w:val="0"/>
        </w:rPr>
        <w:t xml:space="preserve"> муниципального образования муниципального района «Ижемский»</w:t>
      </w:r>
      <w:r>
        <w:rPr>
          <w:b w:val="0"/>
        </w:rPr>
        <w:t xml:space="preserve"> «Развитие экономики» (далее Подпрограмма) на соответствующий финансовый год </w:t>
      </w:r>
      <w:r w:rsidRPr="00D8456E">
        <w:rPr>
          <w:b w:val="0"/>
        </w:rPr>
        <w:t>(</w:t>
      </w:r>
      <w:r>
        <w:rPr>
          <w:b w:val="0"/>
        </w:rPr>
        <w:t xml:space="preserve"> </w:t>
      </w:r>
      <w:r w:rsidRPr="00D8456E">
        <w:rPr>
          <w:b w:val="0"/>
        </w:rPr>
        <w:t>далее - субсидия (грант).</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2. Субсидия (грант) предоставляется субъектам малого предпринимательства, одновременно отвечающим следующим требованиям:</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1) установленным Федеральным </w:t>
      </w:r>
      <w:hyperlink r:id="rId71" w:history="1">
        <w:r w:rsidRPr="00C55EED">
          <w:rPr>
            <w:rFonts w:ascii="Times New Roman" w:hAnsi="Times New Roman" w:cs="Times New Roman"/>
            <w:color w:val="0000FF"/>
            <w:sz w:val="24"/>
            <w:szCs w:val="24"/>
          </w:rPr>
          <w:t>законом</w:t>
        </w:r>
      </w:hyperlink>
      <w:r w:rsidRPr="00C55EED">
        <w:rPr>
          <w:rFonts w:ascii="Times New Roman" w:hAnsi="Times New Roman" w:cs="Times New Roman"/>
          <w:sz w:val="24"/>
          <w:szCs w:val="24"/>
        </w:rPr>
        <w:t xml:space="preserve"> </w:t>
      </w:r>
      <w:r>
        <w:rPr>
          <w:rFonts w:ascii="Times New Roman" w:hAnsi="Times New Roman" w:cs="Times New Roman"/>
          <w:sz w:val="24"/>
          <w:szCs w:val="24"/>
        </w:rPr>
        <w:t>«</w:t>
      </w:r>
      <w:r w:rsidRPr="00C55EED">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C620E4">
        <w:rPr>
          <w:rFonts w:ascii="Times New Roman" w:hAnsi="Times New Roman" w:cs="Times New Roman"/>
          <w:sz w:val="24"/>
          <w:szCs w:val="24"/>
        </w:rPr>
        <w:t xml:space="preserve">» </w:t>
      </w:r>
      <w:r w:rsidRPr="00C620E4">
        <w:rPr>
          <w:rFonts w:ascii="Times New Roman" w:hAnsi="Times New Roman" w:cs="Times New Roman"/>
        </w:rPr>
        <w:t>№ 209-ФЗ от 24 июля 2007 года</w:t>
      </w:r>
      <w:r w:rsidRPr="00BB5FE3">
        <w:t xml:space="preserve"> </w:t>
      </w:r>
      <w:r w:rsidRPr="00C55EED">
        <w:rPr>
          <w:rFonts w:ascii="Times New Roman" w:hAnsi="Times New Roman" w:cs="Times New Roman"/>
          <w:sz w:val="24"/>
          <w:szCs w:val="24"/>
        </w:rPr>
        <w:t>(далее - Федеральный закон), и условиям, определенным настоящим Порядком;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B2FE4" w:rsidRDefault="00DB2FE4" w:rsidP="00DB2FE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B2FE4" w:rsidRPr="00C620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w:t>
      </w:r>
      <w:r w:rsidRPr="00C55EED">
        <w:rPr>
          <w:rFonts w:ascii="Times New Roman" w:hAnsi="Times New Roman" w:cs="Times New Roman"/>
          <w:sz w:val="24"/>
          <w:szCs w:val="24"/>
        </w:rPr>
        <w:t>) зарегистрированным и осуществляющим свою деятельность на территории муниципального р</w:t>
      </w:r>
      <w:r>
        <w:rPr>
          <w:rFonts w:ascii="Times New Roman" w:hAnsi="Times New Roman" w:cs="Times New Roman"/>
          <w:sz w:val="24"/>
          <w:szCs w:val="24"/>
        </w:rPr>
        <w:t xml:space="preserve">айона «Ижемский» </w:t>
      </w:r>
      <w:r w:rsidRPr="00C55EED">
        <w:rPr>
          <w:rFonts w:ascii="Times New Roman" w:hAnsi="Times New Roman" w:cs="Times New Roman"/>
          <w:sz w:val="24"/>
          <w:szCs w:val="24"/>
        </w:rPr>
        <w:t xml:space="preserve"> не более одного года;</w:t>
      </w:r>
    </w:p>
    <w:p w:rsidR="00DB2FE4" w:rsidRPr="00F53DE7"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55EED">
        <w:rPr>
          <w:rFonts w:ascii="Times New Roman" w:hAnsi="Times New Roman" w:cs="Times New Roman"/>
          <w:sz w:val="24"/>
          <w:szCs w:val="24"/>
        </w:rPr>
        <w:t>) имеющим бизнес-проекты, в отношении которых действует решение о признании победителем в кон</w:t>
      </w:r>
      <w:r>
        <w:rPr>
          <w:rFonts w:ascii="Times New Roman" w:hAnsi="Times New Roman" w:cs="Times New Roman"/>
          <w:sz w:val="24"/>
          <w:szCs w:val="24"/>
        </w:rPr>
        <w:t>курсном отборе, осуществляемом а</w:t>
      </w:r>
      <w:r w:rsidRPr="00C55EED">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w:t>
      </w:r>
      <w:r w:rsidRPr="00F53DE7">
        <w:rPr>
          <w:rFonts w:ascii="Times New Roman" w:hAnsi="Times New Roman" w:cs="Times New Roman"/>
          <w:sz w:val="24"/>
          <w:szCs w:val="24"/>
        </w:rPr>
        <w:t xml:space="preserve">района «Ижемский» (далее - Администрация); </w:t>
      </w:r>
    </w:p>
    <w:p w:rsidR="00DB2FE4" w:rsidRPr="00F53DE7" w:rsidRDefault="00DB2FE4" w:rsidP="00DB2FE4">
      <w:pPr>
        <w:spacing w:after="0" w:line="240" w:lineRule="auto"/>
        <w:ind w:firstLine="540"/>
        <w:jc w:val="both"/>
        <w:rPr>
          <w:rFonts w:ascii="Times New Roman" w:hAnsi="Times New Roman" w:cs="Times New Roman"/>
          <w:sz w:val="24"/>
          <w:szCs w:val="24"/>
        </w:rPr>
      </w:pPr>
      <w:r w:rsidRPr="00F53DE7">
        <w:rPr>
          <w:rFonts w:ascii="Times New Roman" w:hAnsi="Times New Roman" w:cs="Times New Roman"/>
          <w:sz w:val="24"/>
          <w:szCs w:val="24"/>
        </w:rPr>
        <w:t>7) учредителями которых являются:</w:t>
      </w:r>
    </w:p>
    <w:p w:rsidR="00DB2FE4" w:rsidRPr="00F53DE7" w:rsidRDefault="00DB2FE4" w:rsidP="00DB2FE4">
      <w:pPr>
        <w:autoSpaceDE w:val="0"/>
        <w:autoSpaceDN w:val="0"/>
        <w:adjustRightInd w:val="0"/>
        <w:spacing w:after="0"/>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зарегистрированные безработные;</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xml:space="preserve">- молодые семьи, имеющие детей, в том числе неполные молодые семьи, состоящие из 1 (одного) молодого родителя и 1 (одного) и более детей, </w:t>
      </w:r>
      <w:r w:rsidRPr="00F53DE7">
        <w:rPr>
          <w:rFonts w:ascii="Times New Roman" w:hAnsi="Times New Roman" w:cs="Times New Roman"/>
          <w:sz w:val="24"/>
          <w:szCs w:val="24"/>
        </w:rPr>
        <w:br/>
        <w:t>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военнослужащие, уволенные в запас в связи с сокращением Вооруженных Сил Российской Федерации;</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xml:space="preserve">- субъекты молодежного предпринимательства (физические лица </w:t>
      </w:r>
      <w:r w:rsidRPr="00F53DE7">
        <w:rPr>
          <w:rFonts w:ascii="Times New Roman" w:hAnsi="Times New Roman" w:cs="Times New Roman"/>
          <w:sz w:val="24"/>
          <w:szCs w:val="24"/>
        </w:rPr>
        <w:br/>
        <w:t xml:space="preserve">в возрасте до 30 лет (включительно); юридические лица, в уставном капитале которых </w:t>
      </w:r>
      <w:r w:rsidRPr="00F53DE7">
        <w:rPr>
          <w:rFonts w:ascii="Times New Roman" w:hAnsi="Times New Roman" w:cs="Times New Roman"/>
          <w:sz w:val="24"/>
          <w:szCs w:val="24"/>
        </w:rPr>
        <w:lastRenderedPageBreak/>
        <w:t>доля, принадлежащая физическим лицам в возрасте до 30 лет (включительно), составляет более 50%;</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 инвалиды;</w:t>
      </w:r>
    </w:p>
    <w:p w:rsidR="00DB2FE4" w:rsidRPr="00F53DE7" w:rsidRDefault="00DB2FE4" w:rsidP="00DB2FE4">
      <w:pPr>
        <w:spacing w:after="0" w:line="240" w:lineRule="auto"/>
        <w:ind w:firstLine="567"/>
        <w:contextualSpacing/>
        <w:jc w:val="both"/>
        <w:rPr>
          <w:rFonts w:ascii="Times New Roman" w:hAnsi="Times New Roman" w:cs="Times New Roman"/>
          <w:sz w:val="24"/>
          <w:szCs w:val="24"/>
        </w:rPr>
      </w:pPr>
      <w:r w:rsidRPr="00F53DE7">
        <w:rPr>
          <w:rFonts w:ascii="Times New Roman" w:hAnsi="Times New Roman" w:cs="Times New Roman"/>
          <w:sz w:val="24"/>
          <w:szCs w:val="24"/>
        </w:rPr>
        <w:t xml:space="preserve">- субъекты малого и среднего предпринимательства, относящиеся </w:t>
      </w:r>
      <w:r w:rsidRPr="00F53DE7">
        <w:rPr>
          <w:rFonts w:ascii="Times New Roman" w:hAnsi="Times New Roman" w:cs="Times New Roman"/>
          <w:sz w:val="24"/>
          <w:szCs w:val="24"/>
        </w:rPr>
        <w:br/>
        <w:t>к субъектам социального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DB2FE4" w:rsidRPr="00F53DE7" w:rsidRDefault="00DB2FE4" w:rsidP="00DB2FE4">
      <w:pPr>
        <w:autoSpaceDE w:val="0"/>
        <w:autoSpaceDN w:val="0"/>
        <w:adjustRightInd w:val="0"/>
        <w:spacing w:after="0" w:line="240" w:lineRule="auto"/>
        <w:ind w:firstLine="748"/>
        <w:jc w:val="both"/>
        <w:outlineLvl w:val="3"/>
        <w:rPr>
          <w:rFonts w:ascii="Times New Roman" w:hAnsi="Times New Roman" w:cs="Times New Roman"/>
          <w:sz w:val="24"/>
          <w:szCs w:val="24"/>
        </w:rPr>
      </w:pPr>
      <w:r w:rsidRPr="00F53DE7">
        <w:rPr>
          <w:rFonts w:ascii="Times New Roman" w:hAnsi="Times New Roman" w:cs="Times New Roman"/>
          <w:sz w:val="24"/>
          <w:szCs w:val="24"/>
        </w:rPr>
        <w:t>Субъект социального предпринимательства обеспечивает выполнение одного из следующих условий:</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xml:space="preserve">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w:t>
      </w:r>
      <w:r w:rsidRPr="00F53DE7">
        <w:rPr>
          <w:rFonts w:ascii="Times New Roman" w:hAnsi="Times New Roman" w:cs="Times New Roman"/>
          <w:sz w:val="24"/>
          <w:szCs w:val="24"/>
        </w:rPr>
        <w:br/>
        <w:t xml:space="preserve">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б) осуществление деятельность по предоставлению услуг (производству товаров, выполнению работ) в следующих сферах деятельности:</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xml:space="preserve">- социальное обслуживание лиц, относящихся к социально незащищенным группамграждан, и семей с детьми в области здравоохранения, физической культуры и массового спорта, проведение занятий в детских </w:t>
      </w:r>
      <w:r w:rsidRPr="00F53DE7">
        <w:rPr>
          <w:rFonts w:ascii="Times New Roman" w:hAnsi="Times New Roman" w:cs="Times New Roman"/>
          <w:sz w:val="24"/>
          <w:szCs w:val="24"/>
        </w:rPr>
        <w:br/>
        <w:t>и молодежных кружках, секциях, студиях;</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xml:space="preserve">- предоставление образовательных услуг лицам, относящимся </w:t>
      </w:r>
      <w:r w:rsidRPr="00F53DE7">
        <w:rPr>
          <w:rFonts w:ascii="Times New Roman" w:hAnsi="Times New Roman" w:cs="Times New Roman"/>
          <w:sz w:val="24"/>
          <w:szCs w:val="24"/>
        </w:rPr>
        <w:br/>
        <w:t>к социально незащищенным группам граждан;</w:t>
      </w:r>
    </w:p>
    <w:p w:rsidR="00DB2FE4" w:rsidRPr="00F53DE7" w:rsidRDefault="00DB2FE4" w:rsidP="00DB2FE4">
      <w:pPr>
        <w:autoSpaceDE w:val="0"/>
        <w:autoSpaceDN w:val="0"/>
        <w:adjustRightInd w:val="0"/>
        <w:spacing w:after="0" w:line="240" w:lineRule="auto"/>
        <w:ind w:firstLine="748"/>
        <w:jc w:val="both"/>
        <w:rPr>
          <w:rFonts w:ascii="Times New Roman" w:hAnsi="Times New Roman" w:cs="Times New Roman"/>
          <w:sz w:val="24"/>
          <w:szCs w:val="24"/>
        </w:rPr>
      </w:pPr>
      <w:r w:rsidRPr="00F53DE7">
        <w:rPr>
          <w:rFonts w:ascii="Times New Roman" w:hAnsi="Times New Roman" w:cs="Times New Roman"/>
          <w:sz w:val="24"/>
          <w:szCs w:val="24"/>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DB2FE4" w:rsidRDefault="00DB2FE4" w:rsidP="00DB2FE4">
      <w:pPr>
        <w:ind w:firstLine="540"/>
        <w:jc w:val="both"/>
        <w:rPr>
          <w:rFonts w:ascii="Times New Roman" w:hAnsi="Times New Roman" w:cs="Times New Roman"/>
          <w:sz w:val="24"/>
          <w:szCs w:val="24"/>
        </w:rPr>
      </w:pPr>
      <w:r w:rsidRPr="00F53DE7">
        <w:rPr>
          <w:rFonts w:ascii="Times New Roman" w:hAnsi="Times New Roman" w:cs="Times New Roman"/>
          <w:sz w:val="24"/>
          <w:szCs w:val="24"/>
        </w:rPr>
        <w:t xml:space="preserve">Субсидия (грант) предоставляется субъектам малого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 Прохождение субъектом малого предпринимательства (индивидуальным предпринимателем, </w:t>
      </w:r>
      <w:r w:rsidRPr="00F53DE7">
        <w:rPr>
          <w:rFonts w:ascii="Times New Roman" w:hAnsi="Times New Roman" w:cs="Times New Roman"/>
          <w:sz w:val="24"/>
          <w:szCs w:val="24"/>
        </w:rPr>
        <w:lastRenderedPageBreak/>
        <w:t>учредителем (лями) и руководителем юридического лица)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не требуется для начинающих предпринимателей, имеющих диплом о высшем юридическом и (или) экономическом образов</w:t>
      </w:r>
      <w:r w:rsidRPr="00CB19C6">
        <w:rPr>
          <w:rFonts w:ascii="Times New Roman" w:hAnsi="Times New Roman" w:cs="Times New Roman"/>
          <w:sz w:val="24"/>
          <w:szCs w:val="24"/>
        </w:rPr>
        <w:t>ании (профильной переподготовки).</w:t>
      </w:r>
    </w:p>
    <w:p w:rsidR="00DB2FE4" w:rsidRPr="00E641F1" w:rsidRDefault="00DB2FE4" w:rsidP="00DB2FE4">
      <w:pPr>
        <w:spacing w:after="0"/>
        <w:ind w:firstLine="540"/>
        <w:jc w:val="both"/>
        <w:rPr>
          <w:rFonts w:ascii="Times New Roman" w:hAnsi="Times New Roman" w:cs="Times New Roman"/>
          <w:sz w:val="24"/>
          <w:szCs w:val="24"/>
        </w:rPr>
      </w:pPr>
      <w:r w:rsidRPr="00E641F1">
        <w:rPr>
          <w:rFonts w:ascii="Times New Roman" w:hAnsi="Times New Roman" w:cs="Times New Roman"/>
          <w:sz w:val="24"/>
          <w:szCs w:val="24"/>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DB2FE4" w:rsidRPr="00E641F1" w:rsidRDefault="00DB2FE4" w:rsidP="00DB2FE4">
      <w:pPr>
        <w:spacing w:after="0" w:line="240" w:lineRule="auto"/>
        <w:ind w:firstLine="540"/>
        <w:jc w:val="both"/>
        <w:rPr>
          <w:rFonts w:ascii="Times New Roman" w:hAnsi="Times New Roman" w:cs="Times New Roman"/>
          <w:sz w:val="24"/>
          <w:szCs w:val="24"/>
        </w:rPr>
      </w:pPr>
      <w:r w:rsidRPr="00E641F1">
        <w:rPr>
          <w:rFonts w:ascii="Times New Roman" w:hAnsi="Times New Roman" w:cs="Times New Roman"/>
          <w:sz w:val="24"/>
          <w:szCs w:val="24"/>
        </w:rPr>
        <w:t>Субсидия (грант) не предоставляется субъектам малого предпринимательства:</w:t>
      </w:r>
    </w:p>
    <w:p w:rsidR="00DB2FE4" w:rsidRPr="00E641F1" w:rsidRDefault="00DB2FE4" w:rsidP="00DB2FE4">
      <w:pPr>
        <w:spacing w:after="0" w:line="240" w:lineRule="auto"/>
        <w:jc w:val="both"/>
        <w:rPr>
          <w:rFonts w:ascii="Times New Roman" w:hAnsi="Times New Roman" w:cs="Times New Roman"/>
          <w:sz w:val="24"/>
          <w:szCs w:val="24"/>
        </w:rPr>
      </w:pPr>
      <w:r w:rsidRPr="00E641F1">
        <w:rPr>
          <w:rFonts w:ascii="Times New Roman" w:hAnsi="Times New Roman" w:cs="Times New Roman"/>
          <w:sz w:val="24"/>
          <w:szCs w:val="24"/>
        </w:rPr>
        <w:t>– юридическим лицам, созданным в процессе реорганизации;</w:t>
      </w:r>
    </w:p>
    <w:p w:rsidR="00DB2FE4" w:rsidRPr="00E641F1" w:rsidRDefault="00DB2FE4" w:rsidP="00DB2FE4">
      <w:pPr>
        <w:spacing w:after="0" w:line="240" w:lineRule="auto"/>
        <w:jc w:val="both"/>
        <w:rPr>
          <w:rFonts w:ascii="Times New Roman" w:hAnsi="Times New Roman" w:cs="Times New Roman"/>
          <w:sz w:val="24"/>
          <w:szCs w:val="24"/>
        </w:rPr>
      </w:pPr>
      <w:r w:rsidRPr="00E641F1">
        <w:rPr>
          <w:rFonts w:ascii="Times New Roman" w:hAnsi="Times New Roman" w:cs="Times New Roman"/>
          <w:sz w:val="24"/>
          <w:szCs w:val="24"/>
        </w:rPr>
        <w:t>– индивидуальным предпринимателям, прекратившим свою деятельность в течение года до даты подачи заявки на получение субсидии (гранта);</w:t>
      </w:r>
    </w:p>
    <w:p w:rsidR="00DB2FE4" w:rsidRPr="00E641F1" w:rsidRDefault="00DB2FE4" w:rsidP="00DB2FE4">
      <w:pPr>
        <w:spacing w:after="0" w:line="240" w:lineRule="auto"/>
        <w:jc w:val="both"/>
        <w:rPr>
          <w:rFonts w:ascii="Times New Roman" w:hAnsi="Times New Roman" w:cs="Times New Roman"/>
          <w:sz w:val="24"/>
          <w:szCs w:val="24"/>
        </w:rPr>
      </w:pPr>
      <w:r w:rsidRPr="00E641F1">
        <w:rPr>
          <w:rFonts w:ascii="Times New Roman" w:hAnsi="Times New Roman" w:cs="Times New Roman"/>
          <w:sz w:val="24"/>
          <w:szCs w:val="24"/>
        </w:rPr>
        <w:t>– учредители которых имеют иное место работы;</w:t>
      </w:r>
    </w:p>
    <w:p w:rsidR="00DB2FE4" w:rsidRDefault="00DB2FE4" w:rsidP="00DB2FE4">
      <w:pPr>
        <w:widowControl w:val="0"/>
        <w:autoSpaceDE w:val="0"/>
        <w:autoSpaceDN w:val="0"/>
        <w:adjustRightInd w:val="0"/>
        <w:spacing w:after="0" w:line="240" w:lineRule="auto"/>
        <w:ind w:firstLine="540"/>
        <w:rPr>
          <w:rFonts w:ascii="Times New Roman" w:hAnsi="Times New Roman" w:cs="Times New Roman"/>
          <w:bCs/>
          <w:sz w:val="24"/>
          <w:szCs w:val="24"/>
        </w:rPr>
      </w:pPr>
      <w:r w:rsidRPr="00E641F1">
        <w:rPr>
          <w:rFonts w:ascii="Times New Roman" w:hAnsi="Times New Roman" w:cs="Times New Roman"/>
          <w:sz w:val="24"/>
          <w:szCs w:val="24"/>
        </w:rPr>
        <w:t xml:space="preserve">– </w:t>
      </w:r>
      <w:r w:rsidRPr="00E641F1">
        <w:rPr>
          <w:rFonts w:ascii="Times New Roman" w:hAnsi="Times New Roman" w:cs="Times New Roman"/>
          <w:bCs/>
          <w:sz w:val="24"/>
          <w:szCs w:val="24"/>
        </w:rPr>
        <w:t>учредители которых не являются учредителями субъектов малого предпринимательства, ранее получивших субсидию (грант) в рамках государственных и муниципальных программ развития малого</w:t>
      </w:r>
      <w:r>
        <w:rPr>
          <w:rFonts w:ascii="Times New Roman" w:hAnsi="Times New Roman" w:cs="Times New Roman"/>
          <w:bCs/>
          <w:sz w:val="24"/>
          <w:szCs w:val="24"/>
        </w:rPr>
        <w:t xml:space="preserve"> и среднего предпринимательства;</w:t>
      </w:r>
    </w:p>
    <w:p w:rsidR="00DB2FE4" w:rsidRPr="00D61507" w:rsidRDefault="00DB2FE4" w:rsidP="00DB2FE4">
      <w:pPr>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D61507">
        <w:rPr>
          <w:rFonts w:ascii="Times New Roman" w:hAnsi="Times New Roman" w:cs="Times New Roman"/>
        </w:rPr>
        <w:t xml:space="preserve">на приобретение оборудования, бывшего в </w:t>
      </w:r>
      <w:r>
        <w:rPr>
          <w:rFonts w:ascii="Times New Roman" w:hAnsi="Times New Roman" w:cs="Times New Roman"/>
        </w:rPr>
        <w:t>использовании или эксплуатации.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3. Субсидия (грант) предоставляется субъекту малого предпринимательства для осуществления следующих видов расходов, связанных с ведением предпринимательской деятельности: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Pr="00C55EED">
        <w:rPr>
          <w:rFonts w:ascii="Times New Roman" w:hAnsi="Times New Roman" w:cs="Times New Roman"/>
          <w:sz w:val="24"/>
          <w:szCs w:val="24"/>
        </w:rPr>
        <w:t>приобретение основных и оборотных средств;</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Pr="00C55EED">
        <w:rPr>
          <w:rFonts w:ascii="Times New Roman" w:hAnsi="Times New Roman" w:cs="Times New Roman"/>
          <w:sz w:val="24"/>
          <w:szCs w:val="24"/>
        </w:rPr>
        <w:t>оплата расходов по разработке проектно-сметной документации;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Pr="00C55EED">
        <w:rPr>
          <w:rFonts w:ascii="Times New Roman" w:hAnsi="Times New Roman" w:cs="Times New Roman"/>
          <w:sz w:val="24"/>
          <w:szCs w:val="24"/>
        </w:rPr>
        <w:t>оплата стоимости аренды помещения, используемого для осуществления предпринимательской деятельности;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C55EED">
        <w:rPr>
          <w:rFonts w:ascii="Times New Roman" w:hAnsi="Times New Roman" w:cs="Times New Roman"/>
          <w:sz w:val="24"/>
          <w:szCs w:val="24"/>
        </w:rPr>
        <w:t>приобретение и оплата услуг по сопровождению программного обеспечения;</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Pr="00C55EED">
        <w:rPr>
          <w:rFonts w:ascii="Times New Roman" w:hAnsi="Times New Roman" w:cs="Times New Roman"/>
          <w:sz w:val="24"/>
          <w:szCs w:val="24"/>
        </w:rPr>
        <w:t>приобретение методической и справочной литературы;</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 </w:t>
      </w:r>
      <w:r w:rsidRPr="00C55EED">
        <w:rPr>
          <w:rFonts w:ascii="Times New Roman" w:hAnsi="Times New Roman" w:cs="Times New Roman"/>
          <w:sz w:val="24"/>
          <w:szCs w:val="24"/>
        </w:rPr>
        <w:t xml:space="preserve">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w:t>
      </w:r>
      <w:hyperlink r:id="rId72" w:history="1">
        <w:r w:rsidRPr="00C55EED">
          <w:rPr>
            <w:rFonts w:ascii="Times New Roman" w:hAnsi="Times New Roman" w:cs="Times New Roman"/>
            <w:color w:val="0000FF"/>
            <w:sz w:val="24"/>
            <w:szCs w:val="24"/>
          </w:rPr>
          <w:t>статьей 18</w:t>
        </w:r>
      </w:hyperlink>
      <w:r w:rsidRPr="00C55EED">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55EED">
        <w:rPr>
          <w:rFonts w:ascii="Times New Roman" w:hAnsi="Times New Roman" w:cs="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4"/>
          <w:szCs w:val="24"/>
        </w:rPr>
        <w:t>»</w:t>
      </w:r>
      <w:r w:rsidRPr="00C55EED">
        <w:rPr>
          <w:rFonts w:ascii="Times New Roman" w:hAnsi="Times New Roman" w:cs="Times New Roman"/>
          <w:sz w:val="24"/>
          <w:szCs w:val="24"/>
        </w:rPr>
        <w:t>, лицензий на осуществление деятельности по производству и оптовой торговле табачными изделиями), на передачу прав по франшизу (паушальный взнос) приобретение оборудования для заключения договора коммерческой концессии;</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r w:rsidRPr="00C55EED">
        <w:rPr>
          <w:rFonts w:ascii="Times New Roman" w:hAnsi="Times New Roman" w:cs="Times New Roman"/>
          <w:sz w:val="24"/>
          <w:szCs w:val="24"/>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w:t>
      </w:r>
      <w:r w:rsidRPr="00C55EED">
        <w:rPr>
          <w:rFonts w:ascii="Times New Roman" w:hAnsi="Times New Roman" w:cs="Times New Roman"/>
          <w:sz w:val="24"/>
          <w:szCs w:val="24"/>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Субсидии (гранты) предоставляются при условии:</w:t>
      </w:r>
    </w:p>
    <w:p w:rsidR="00DB2FE4" w:rsidRPr="00CB19C6" w:rsidRDefault="00DB2FE4" w:rsidP="00DB2F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создания рабочих мест;</w:t>
      </w:r>
    </w:p>
    <w:p w:rsidR="00DB2FE4" w:rsidRPr="00C67999" w:rsidRDefault="00DB2FE4" w:rsidP="00DB2FE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софинансирования начинающим субъектом малого предпринимательства расходов на реализацию проекта в размере не менее 15% от размера получаемой субсидии (гранта).</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Субсидия (грант) предоставляется субъекту малого предпринимательства однократно в размере не более 300000 рублей.</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DE2BEC">
        <w:rPr>
          <w:rFonts w:ascii="Times New Roman" w:hAnsi="Times New Roman" w:cs="Times New Roman"/>
          <w:sz w:val="24"/>
          <w:szCs w:val="24"/>
        </w:rPr>
        <w:t>Субъекты малого предпринимательства не имеют права на получение субсидий в случае, если представленные для субсидирования расходы уже субсидируются в рамках других программ или мероприятий</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lastRenderedPageBreak/>
        <w:t>4. Для получения субсидии (гранта) необходимы следующие документы:</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1) заявка на получение субсидии (гранта) по форме, установленной Администрацией муниципального района «Ижемский» (далее соответственно - заявка, Администрация), содержащая:</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FC4123">
        <w:rPr>
          <w:rFonts w:ascii="Times New Roman" w:hAnsi="Times New Roman" w:cs="Times New Roman"/>
          <w:sz w:val="24"/>
          <w:szCs w:val="24"/>
        </w:rPr>
        <w:t>а) сведения о среднесписочной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DB2FE4"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sidRPr="00FC4123">
        <w:rPr>
          <w:rFonts w:ascii="Times New Roman" w:hAnsi="Times New Roman" w:cs="Times New Roman"/>
          <w:sz w:val="24"/>
          <w:szCs w:val="24"/>
        </w:rPr>
        <w:t xml:space="preserve">        б) сведения о </w:t>
      </w:r>
      <w:r w:rsidRPr="00FC4123">
        <w:rPr>
          <w:rFonts w:ascii="Times New Roman" w:eastAsia="Calibri" w:hAnsi="Times New Roman" w:cs="Times New Roman"/>
          <w:sz w:val="24"/>
          <w:szCs w:val="24"/>
        </w:rPr>
        <w:t>доходе, полученном от осуществления предпринимательской деятельности</w:t>
      </w:r>
      <w:r w:rsidRPr="00FC4123">
        <w:rPr>
          <w:rFonts w:ascii="Times New Roman" w:hAnsi="Times New Roman" w:cs="Times New Roman"/>
          <w:sz w:val="24"/>
          <w:szCs w:val="24"/>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д) сведения об отсутствии задолженности по зараб</w:t>
      </w:r>
      <w:r>
        <w:rPr>
          <w:rFonts w:ascii="Times New Roman" w:hAnsi="Times New Roman" w:cs="Times New Roman"/>
          <w:sz w:val="24"/>
          <w:szCs w:val="24"/>
        </w:rPr>
        <w:t>отной плате более одного месяца.</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2) бизнес-проект, прошедший конкурсный отбор, осуществляемый Администрацией;</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Pr="00C55EED">
        <w:rPr>
          <w:rFonts w:ascii="Times New Roman" w:hAnsi="Times New Roman" w:cs="Times New Roman"/>
          <w:sz w:val="24"/>
          <w:szCs w:val="24"/>
        </w:rPr>
        <w:t xml:space="preserve">) </w:t>
      </w:r>
      <w:r w:rsidRPr="00C55EED">
        <w:rPr>
          <w:rFonts w:ascii="Times New Roman" w:eastAsia="Calibri" w:hAnsi="Times New Roman" w:cs="Times New Roman"/>
          <w:sz w:val="24"/>
          <w:szCs w:val="24"/>
        </w:rPr>
        <w:t>справка об исполнении налогоплательщиком (плательщиком сборов, налоговым агентом) обязанности по уплате налогов, сборов, пеней и штрафов по форме, утвержденной приказом Федеральной налоговой службы Р</w:t>
      </w:r>
      <w:r>
        <w:rPr>
          <w:rFonts w:ascii="Times New Roman" w:eastAsia="Calibri" w:hAnsi="Times New Roman" w:cs="Times New Roman"/>
          <w:sz w:val="24"/>
          <w:szCs w:val="24"/>
        </w:rPr>
        <w:t>оссийской Федерации от 21 июля 2014 г. № ММВ-7-8/378</w:t>
      </w:r>
      <w:r w:rsidRPr="00C55EED">
        <w:rPr>
          <w:rFonts w:ascii="Times New Roman" w:eastAsia="Calibri" w:hAnsi="Times New Roman" w:cs="Times New Roman"/>
          <w:sz w:val="24"/>
          <w:szCs w:val="24"/>
        </w:rPr>
        <w:t>@, сформированную не ранее чем за месяц до дня представления заявки,</w:t>
      </w:r>
      <w:r w:rsidRPr="00C55EED">
        <w:rPr>
          <w:rFonts w:ascii="Times New Roman" w:hAnsi="Times New Roman" w:cs="Times New Roman"/>
          <w:sz w:val="24"/>
          <w:szCs w:val="24"/>
        </w:rPr>
        <w:t xml:space="preserve"> в случае если субъект малого и среднего предпринимательства представляет ее самостоятельно;</w:t>
      </w:r>
    </w:p>
    <w:p w:rsidR="00DB2FE4" w:rsidRPr="00526433"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Pr="00526433">
        <w:rPr>
          <w:rFonts w:ascii="Times New Roman" w:hAnsi="Times New Roman" w:cs="Times New Roman"/>
          <w:sz w:val="24"/>
          <w:szCs w:val="24"/>
        </w:rPr>
        <w:t>копия документа о прохождении индивидуальным предпринимателем или учредителем</w:t>
      </w:r>
      <w:r>
        <w:rPr>
          <w:rFonts w:ascii="Times New Roman" w:hAnsi="Times New Roman" w:cs="Times New Roman"/>
          <w:sz w:val="24"/>
          <w:szCs w:val="24"/>
        </w:rPr>
        <w:t xml:space="preserve"> </w:t>
      </w:r>
      <w:r w:rsidRPr="00526433">
        <w:rPr>
          <w:rFonts w:ascii="Times New Roman" w:hAnsi="Times New Roman" w:cs="Times New Roman"/>
          <w:sz w:val="24"/>
          <w:szCs w:val="24"/>
        </w:rPr>
        <w:t>(лями) и руководителем юридического лица краткосрочного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или копия диплома о высшем юридическом и (или) экономическом образовании (профильной переподготовке) с предъявлением оригинала, если копия не заверена в установленном порядке;</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w:t>
      </w:r>
      <w:r w:rsidRPr="00C55EED">
        <w:rPr>
          <w:rFonts w:ascii="Times New Roman" w:hAnsi="Times New Roman" w:cs="Times New Roman"/>
          <w:sz w:val="24"/>
          <w:szCs w:val="24"/>
        </w:rPr>
        <w:t>)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w:t>
      </w:r>
      <w:r w:rsidRPr="00C55EED">
        <w:rPr>
          <w:rFonts w:ascii="Times New Roman" w:hAnsi="Times New Roman" w:cs="Times New Roman"/>
          <w:sz w:val="24"/>
          <w:szCs w:val="24"/>
        </w:rPr>
        <w:t>)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DB2FE4" w:rsidRPr="00C55EED"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55EED">
        <w:rPr>
          <w:rFonts w:ascii="Times New Roman" w:hAnsi="Times New Roman" w:cs="Times New Roman"/>
          <w:sz w:val="24"/>
          <w:szCs w:val="24"/>
        </w:rPr>
        <w:t xml:space="preserve">) копии документов, подтверждающих стоимость расходов, указанных в </w:t>
      </w:r>
      <w:hyperlink r:id="rId73" w:history="1">
        <w:r w:rsidRPr="00C55EED">
          <w:rPr>
            <w:rFonts w:ascii="Times New Roman" w:hAnsi="Times New Roman" w:cs="Times New Roman"/>
            <w:color w:val="0000FF"/>
            <w:sz w:val="24"/>
            <w:szCs w:val="24"/>
          </w:rPr>
          <w:t>пункте 3</w:t>
        </w:r>
      </w:hyperlink>
      <w:r w:rsidRPr="00C55EED">
        <w:rPr>
          <w:rFonts w:ascii="Times New Roman" w:hAnsi="Times New Roman" w:cs="Times New Roman"/>
          <w:sz w:val="24"/>
          <w:szCs w:val="24"/>
        </w:rPr>
        <w:t xml:space="preserve"> настоящего Порядка, заверенные в установленном порядке или с предъявлением оригиналов</w:t>
      </w:r>
      <w:r>
        <w:rPr>
          <w:rFonts w:ascii="Times New Roman" w:eastAsia="Calibri" w:hAnsi="Times New Roman" w:cs="Times New Roman"/>
          <w:sz w:val="24"/>
          <w:szCs w:val="24"/>
        </w:rPr>
        <w:t>, если копии не заверены нотариально</w:t>
      </w:r>
      <w:r w:rsidRPr="00C55EED">
        <w:rPr>
          <w:rFonts w:ascii="Times New Roman" w:hAnsi="Times New Roman" w:cs="Times New Roman"/>
          <w:sz w:val="24"/>
          <w:szCs w:val="24"/>
        </w:rPr>
        <w:t>;</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w:t>
      </w:r>
      <w:r w:rsidRPr="00C55EED">
        <w:rPr>
          <w:rFonts w:ascii="Times New Roman" w:hAnsi="Times New Roman" w:cs="Times New Roman"/>
          <w:sz w:val="24"/>
          <w:szCs w:val="24"/>
        </w:rPr>
        <w:t xml:space="preserve">) документы, подтверждающие соблюдение субъектом малого предпринимательства условий, определенных </w:t>
      </w:r>
      <w:hyperlink r:id="rId74" w:history="1">
        <w:r w:rsidRPr="00C55EED">
          <w:rPr>
            <w:rFonts w:ascii="Times New Roman" w:hAnsi="Times New Roman" w:cs="Times New Roman"/>
            <w:color w:val="0000FF"/>
            <w:sz w:val="24"/>
            <w:szCs w:val="24"/>
          </w:rPr>
          <w:t>подпунктом 6 пункта 2</w:t>
        </w:r>
      </w:hyperlink>
      <w:r w:rsidRPr="00C55EED">
        <w:rPr>
          <w:rFonts w:ascii="Times New Roman" w:hAnsi="Times New Roman" w:cs="Times New Roman"/>
          <w:sz w:val="24"/>
          <w:szCs w:val="24"/>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w:t>
      </w:r>
      <w:r>
        <w:rPr>
          <w:rFonts w:ascii="Times New Roman" w:hAnsi="Times New Roman" w:cs="Times New Roman"/>
          <w:sz w:val="24"/>
          <w:szCs w:val="24"/>
        </w:rPr>
        <w:t>званных условий);</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lastRenderedPageBreak/>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DB2FE4" w:rsidRPr="002051E7"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Документы, указанные в </w:t>
      </w:r>
      <w:hyperlink r:id="rId75" w:history="1">
        <w:r w:rsidRPr="00C55EED">
          <w:rPr>
            <w:rFonts w:ascii="Times New Roman" w:hAnsi="Times New Roman" w:cs="Times New Roman"/>
            <w:color w:val="0000FF"/>
            <w:sz w:val="24"/>
            <w:szCs w:val="24"/>
          </w:rPr>
          <w:t>подпунктах 1</w:t>
        </w:r>
      </w:hyperlink>
      <w:r w:rsidRPr="00C55EED">
        <w:rPr>
          <w:rFonts w:ascii="Times New Roman" w:hAnsi="Times New Roman" w:cs="Times New Roman"/>
          <w:sz w:val="24"/>
          <w:szCs w:val="24"/>
        </w:rPr>
        <w:t xml:space="preserve">, </w:t>
      </w:r>
      <w:hyperlink r:id="rId76" w:history="1">
        <w:r>
          <w:rPr>
            <w:rFonts w:ascii="Times New Roman" w:hAnsi="Times New Roman" w:cs="Times New Roman"/>
            <w:color w:val="0000FF"/>
            <w:sz w:val="24"/>
            <w:szCs w:val="24"/>
          </w:rPr>
          <w:t>2</w:t>
        </w:r>
      </w:hyperlink>
      <w:r w:rsidRPr="00C55EED">
        <w:rPr>
          <w:rFonts w:ascii="Times New Roman" w:hAnsi="Times New Roman" w:cs="Times New Roman"/>
          <w:sz w:val="24"/>
          <w:szCs w:val="24"/>
        </w:rPr>
        <w:t xml:space="preserve">, </w:t>
      </w:r>
      <w:hyperlink r:id="rId77" w:history="1">
        <w:r>
          <w:rPr>
            <w:rFonts w:ascii="Times New Roman" w:hAnsi="Times New Roman" w:cs="Times New Roman"/>
            <w:color w:val="0000FF"/>
            <w:sz w:val="24"/>
            <w:szCs w:val="24"/>
          </w:rPr>
          <w:t>4,7</w:t>
        </w:r>
      </w:hyperlink>
      <w:r>
        <w:rPr>
          <w:rFonts w:ascii="Times New Roman" w:hAnsi="Times New Roman" w:cs="Times New Roman"/>
          <w:sz w:val="24"/>
          <w:szCs w:val="24"/>
        </w:rPr>
        <w:t>,8</w:t>
      </w:r>
      <w:r w:rsidRPr="00C55EED">
        <w:rPr>
          <w:rFonts w:ascii="Times New Roman" w:hAnsi="Times New Roman" w:cs="Times New Roman"/>
          <w:sz w:val="24"/>
          <w:szCs w:val="24"/>
        </w:rPr>
        <w:t xml:space="preserve"> настоящего пункта, представляются субъектами малого предпринимательства в Администрацию самостоятельно.</w:t>
      </w:r>
      <w:r>
        <w:rPr>
          <w:rFonts w:ascii="Times New Roman" w:hAnsi="Times New Roman" w:cs="Times New Roman"/>
          <w:sz w:val="24"/>
          <w:szCs w:val="24"/>
        </w:rPr>
        <w:t xml:space="preserve"> Сроки приема документов устанавливаются Администрацией и размещаются на официальном сайте Администрации </w:t>
      </w:r>
      <w:hyperlink r:id="rId78" w:history="1">
        <w:r w:rsidRPr="002051E7">
          <w:rPr>
            <w:rStyle w:val="a3"/>
            <w:rFonts w:ascii="Times New Roman" w:hAnsi="Times New Roman"/>
            <w:sz w:val="24"/>
            <w:szCs w:val="24"/>
            <w:lang w:val="en-US"/>
          </w:rPr>
          <w:t>www</w:t>
        </w:r>
        <w:r w:rsidRPr="002051E7">
          <w:rPr>
            <w:rStyle w:val="a3"/>
            <w:rFonts w:ascii="Times New Roman" w:hAnsi="Times New Roman"/>
            <w:sz w:val="24"/>
            <w:szCs w:val="24"/>
          </w:rPr>
          <w:t>.</w:t>
        </w:r>
        <w:r w:rsidRPr="002051E7">
          <w:rPr>
            <w:rStyle w:val="a3"/>
            <w:rFonts w:ascii="Times New Roman" w:hAnsi="Times New Roman"/>
            <w:sz w:val="24"/>
            <w:szCs w:val="24"/>
            <w:lang w:val="en-US"/>
          </w:rPr>
          <w:t>izhma</w:t>
        </w:r>
        <w:r w:rsidRPr="002051E7">
          <w:rPr>
            <w:rStyle w:val="a3"/>
            <w:rFonts w:ascii="Times New Roman" w:hAnsi="Times New Roman"/>
            <w:sz w:val="24"/>
            <w:szCs w:val="24"/>
          </w:rPr>
          <w:t>.</w:t>
        </w:r>
        <w:r w:rsidRPr="002051E7">
          <w:rPr>
            <w:rStyle w:val="a3"/>
            <w:rFonts w:ascii="Times New Roman" w:hAnsi="Times New Roman"/>
            <w:sz w:val="24"/>
            <w:szCs w:val="24"/>
            <w:lang w:val="en-US"/>
          </w:rPr>
          <w:t>ru</w:t>
        </w:r>
      </w:hyperlink>
      <w:r>
        <w:t xml:space="preserve"> </w:t>
      </w:r>
      <w:r>
        <w:rPr>
          <w:rFonts w:ascii="Times New Roman" w:hAnsi="Times New Roman" w:cs="Times New Roman"/>
          <w:sz w:val="24"/>
          <w:szCs w:val="24"/>
        </w:rPr>
        <w:t>не менее чем за 3 рабочих дня до начала приема документов.</w:t>
      </w:r>
    </w:p>
    <w:p w:rsidR="00DB2FE4"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Сведения, содержащиеся в документах, указанных в </w:t>
      </w:r>
      <w:r>
        <w:rPr>
          <w:rFonts w:ascii="Times New Roman" w:hAnsi="Times New Roman" w:cs="Times New Roman"/>
          <w:sz w:val="24"/>
          <w:szCs w:val="24"/>
        </w:rPr>
        <w:t>подпунктах 3,</w:t>
      </w:r>
      <w:hyperlink r:id="rId79" w:history="1">
        <w:r w:rsidRPr="00C55EED">
          <w:rPr>
            <w:rFonts w:ascii="Times New Roman" w:hAnsi="Times New Roman" w:cs="Times New Roman"/>
            <w:color w:val="0000FF"/>
            <w:sz w:val="24"/>
            <w:szCs w:val="24"/>
          </w:rPr>
          <w:t>5</w:t>
        </w:r>
      </w:hyperlink>
      <w:r w:rsidRPr="00C55EED">
        <w:rPr>
          <w:rFonts w:ascii="Times New Roman" w:hAnsi="Times New Roman" w:cs="Times New Roman"/>
          <w:sz w:val="24"/>
          <w:szCs w:val="24"/>
        </w:rPr>
        <w:t xml:space="preserve">, </w:t>
      </w:r>
      <w:hyperlink r:id="rId80" w:history="1">
        <w:r>
          <w:rPr>
            <w:rFonts w:ascii="Times New Roman" w:hAnsi="Times New Roman" w:cs="Times New Roman"/>
            <w:color w:val="0000FF"/>
            <w:sz w:val="24"/>
            <w:szCs w:val="24"/>
          </w:rPr>
          <w:t>6</w:t>
        </w:r>
      </w:hyperlink>
      <w:r w:rsidRPr="00C55EED">
        <w:rPr>
          <w:rFonts w:ascii="Times New Roman" w:hAnsi="Times New Roman" w:cs="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w:t>
      </w:r>
      <w:r>
        <w:rPr>
          <w:rFonts w:ascii="Times New Roman" w:hAnsi="Times New Roman" w:cs="Times New Roman"/>
          <w:sz w:val="24"/>
          <w:szCs w:val="24"/>
        </w:rPr>
        <w:t xml:space="preserve">подпунктах 3,5,6 </w:t>
      </w:r>
      <w:r w:rsidRPr="00C55EED">
        <w:rPr>
          <w:rFonts w:ascii="Times New Roman" w:hAnsi="Times New Roman" w:cs="Times New Roman"/>
          <w:sz w:val="24"/>
          <w:szCs w:val="24"/>
        </w:rPr>
        <w:t>настоящего пункта, самостоятельно.</w:t>
      </w:r>
    </w:p>
    <w:p w:rsidR="00DB2FE4" w:rsidRPr="00B65365"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5365">
        <w:rPr>
          <w:rFonts w:ascii="Times New Roman" w:eastAsia="Calibri" w:hAnsi="Times New Roman" w:cs="Times New Roman"/>
          <w:sz w:val="24"/>
          <w:szCs w:val="24"/>
        </w:rPr>
        <w:t>Субъект малого и среднего предпринимательства несет ответственность за достоверность сведений, представленных при получении субсидии.</w:t>
      </w:r>
    </w:p>
    <w:p w:rsidR="00DB2FE4" w:rsidRDefault="00DB2FE4" w:rsidP="00DB2FE4">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B65365">
        <w:rPr>
          <w:rFonts w:ascii="Times New Roman" w:eastAsia="Calibri" w:hAnsi="Times New Roman" w:cs="Times New Roman"/>
          <w:sz w:val="24"/>
          <w:szCs w:val="24"/>
        </w:rPr>
        <w:t>Администрация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r>
        <w:rPr>
          <w:rFonts w:ascii="Times New Roman" w:eastAsia="Calibri" w:hAnsi="Times New Roman" w:cs="Times New Roman"/>
          <w:sz w:val="24"/>
          <w:szCs w:val="24"/>
        </w:rPr>
        <w:t>.</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5. Администрация проверяет полноту (комплектность), оформление представленных субъектом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30 дней с даты поступления заявки и документов в Администрацию.</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6. Персональный состав Комиссии и регламент ее работы утверждаются Администрацией.</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7. Комиссия рассматривает документы и осуществляет оценку соответствия субъекта малого предпринимательства условиям предоставления субсидии (гранта) и требованиям, установленным Федеральным </w:t>
      </w:r>
      <w:hyperlink r:id="rId81" w:history="1">
        <w:r w:rsidRPr="00C55EED">
          <w:rPr>
            <w:rFonts w:ascii="Times New Roman" w:hAnsi="Times New Roman" w:cs="Times New Roman"/>
            <w:color w:val="0000FF"/>
            <w:sz w:val="24"/>
            <w:szCs w:val="24"/>
          </w:rPr>
          <w:t>законом</w:t>
        </w:r>
      </w:hyperlink>
      <w:r w:rsidRPr="00C55EED">
        <w:rPr>
          <w:rFonts w:ascii="Times New Roman" w:hAnsi="Times New Roman" w:cs="Times New Roman"/>
          <w:sz w:val="24"/>
          <w:szCs w:val="24"/>
        </w:rPr>
        <w:t xml:space="preserve"> и настоящим Порядком, в срок не более 3 рабочих дней с даты поступления документов в Комиссию.</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8. Заключение Комиссии о соответствии (несоответствии) субъекта малого предпринимательства условиям предоставления субсидии (гранта) и требованиям, </w:t>
      </w:r>
      <w:r w:rsidRPr="00C55EED">
        <w:rPr>
          <w:rFonts w:ascii="Times New Roman" w:hAnsi="Times New Roman" w:cs="Times New Roman"/>
          <w:sz w:val="24"/>
          <w:szCs w:val="24"/>
        </w:rPr>
        <w:lastRenderedPageBreak/>
        <w:t xml:space="preserve">установленным Федеральным </w:t>
      </w:r>
      <w:hyperlink r:id="rId82" w:history="1">
        <w:r w:rsidRPr="00C55EED">
          <w:rPr>
            <w:rFonts w:ascii="Times New Roman" w:hAnsi="Times New Roman" w:cs="Times New Roman"/>
            <w:color w:val="0000FF"/>
            <w:sz w:val="24"/>
            <w:szCs w:val="24"/>
          </w:rPr>
          <w:t>законом</w:t>
        </w:r>
      </w:hyperlink>
      <w:r w:rsidRPr="00C55EED">
        <w:rPr>
          <w:rFonts w:ascii="Times New Roman" w:hAnsi="Times New Roman" w:cs="Times New Roman"/>
          <w:sz w:val="24"/>
          <w:szCs w:val="24"/>
        </w:rPr>
        <w:t xml:space="preserve"> и настоящим Порядком, оформляется протоколом в срок не более 5 рабочих дней с даты поступления документов в Комиссию.</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9. 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 (гранта).</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Заключение Комиссии о несоответствии, решение об отказе в предоставлении субсидии (гранта) принимается при наличии оснований, установленных Федеральным </w:t>
      </w:r>
      <w:hyperlink r:id="rId83" w:history="1">
        <w:r w:rsidRPr="00C55EED">
          <w:rPr>
            <w:rFonts w:ascii="Times New Roman" w:hAnsi="Times New Roman" w:cs="Times New Roman"/>
            <w:color w:val="0000FF"/>
            <w:sz w:val="24"/>
            <w:szCs w:val="24"/>
          </w:rPr>
          <w:t>законом</w:t>
        </w:r>
      </w:hyperlink>
      <w:r w:rsidRPr="00C55EED">
        <w:rPr>
          <w:rFonts w:ascii="Times New Roman" w:hAnsi="Times New Roman" w:cs="Times New Roman"/>
          <w:sz w:val="24"/>
          <w:szCs w:val="24"/>
        </w:rPr>
        <w:t>.</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 xml:space="preserve">Уведомление субъектов малого предпринимательства о принятых  Администрацией решениях осуществляется в соответствии с Федеральным </w:t>
      </w:r>
      <w:hyperlink r:id="rId84" w:history="1">
        <w:r w:rsidRPr="00C55EED">
          <w:rPr>
            <w:rFonts w:ascii="Times New Roman" w:hAnsi="Times New Roman" w:cs="Times New Roman"/>
            <w:color w:val="0000FF"/>
            <w:sz w:val="24"/>
            <w:szCs w:val="24"/>
          </w:rPr>
          <w:t>законом</w:t>
        </w:r>
      </w:hyperlink>
      <w:r w:rsidRPr="00C55EED">
        <w:rPr>
          <w:rFonts w:ascii="Times New Roman" w:hAnsi="Times New Roman" w:cs="Times New Roman"/>
          <w:sz w:val="24"/>
          <w:szCs w:val="24"/>
        </w:rPr>
        <w:t>.</w:t>
      </w:r>
    </w:p>
    <w:p w:rsidR="00DB2FE4" w:rsidRPr="00C55EED" w:rsidRDefault="00DB2FE4" w:rsidP="00DB2FE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55EED">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(гранта), вправе обратиться повторно после устранения выявленных недостатков на условиях, установленных настоящим Порядком.</w:t>
      </w:r>
    </w:p>
    <w:p w:rsidR="00DB2FE4" w:rsidRPr="00C55EED" w:rsidRDefault="00DB2FE4" w:rsidP="00DB2FE4">
      <w:pPr>
        <w:tabs>
          <w:tab w:val="left" w:pos="567"/>
        </w:tabs>
        <w:autoSpaceDE w:val="0"/>
        <w:autoSpaceDN w:val="0"/>
        <w:adjustRightInd w:val="0"/>
        <w:spacing w:after="0" w:line="240" w:lineRule="auto"/>
        <w:jc w:val="both"/>
        <w:outlineLvl w:val="1"/>
        <w:rPr>
          <w:rFonts w:ascii="Times New Roman" w:hAnsi="Times New Roman" w:cs="Times New Roman"/>
          <w:sz w:val="24"/>
          <w:szCs w:val="24"/>
        </w:rPr>
      </w:pPr>
      <w:r w:rsidRPr="0093180D">
        <w:rPr>
          <w:rFonts w:ascii="Times New Roman" w:hAnsi="Times New Roman" w:cs="Times New Roman"/>
          <w:sz w:val="24"/>
          <w:szCs w:val="24"/>
        </w:rPr>
        <w:t xml:space="preserve">        10. Субсидии предоставляются на основании договоров,</w:t>
      </w:r>
      <w:r w:rsidRPr="00E638B1">
        <w:rPr>
          <w:rFonts w:ascii="Times New Roman" w:hAnsi="Times New Roman" w:cs="Times New Roman"/>
          <w:sz w:val="24"/>
          <w:szCs w:val="24"/>
        </w:rPr>
        <w:t xml:space="preserve"> </w:t>
      </w:r>
      <w:r w:rsidRPr="0093180D">
        <w:rPr>
          <w:rFonts w:ascii="Times New Roman" w:hAnsi="Times New Roman" w:cs="Times New Roman"/>
          <w:sz w:val="24"/>
          <w:szCs w:val="24"/>
        </w:rPr>
        <w:t>заключенных между субъектами малого и среднего предпринимательства и Администрацией</w:t>
      </w:r>
      <w:r>
        <w:rPr>
          <w:rFonts w:ascii="Times New Roman" w:hAnsi="Times New Roman" w:cs="Times New Roman"/>
          <w:sz w:val="24"/>
          <w:szCs w:val="24"/>
        </w:rPr>
        <w:t>, согласно типовой форме, утвержденной Приказом Финансового управления администрации МР «Ижемский» от 22 ноября 2016 года № 53.</w:t>
      </w:r>
    </w:p>
    <w:p w:rsidR="00DB2FE4"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C55EED">
        <w:rPr>
          <w:rFonts w:ascii="Times New Roman" w:hAnsi="Times New Roman" w:cs="Times New Roman"/>
          <w:sz w:val="24"/>
          <w:szCs w:val="24"/>
        </w:rPr>
        <w:t>Срок подготовки договора Администрацией не может превышать 5 рабочих дней с даты принятия  Администрацией решения о предоставлении субсидии (гранта).</w:t>
      </w:r>
    </w:p>
    <w:p w:rsidR="00DB2FE4" w:rsidRDefault="00DB2FE4" w:rsidP="00DB2FE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На основании договора о предоставлении субсидии (гранта) в сроки, установленные договором о предоставлении субсидии (гранта), средства субсидии перечисляются на лицевой счет субъекта предпринимательской деятельности, открытый в Финансовом управлении администрации муниципального района «Ижемский.</w:t>
      </w:r>
    </w:p>
    <w:p w:rsidR="00DB2FE4" w:rsidRDefault="00DB2FE4" w:rsidP="00DB2FE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В случае, если  субъект малого предпринимательства произвел расходы собственных средств до получения субсидии (гранта) на реализацию бизнес проекта по его целевому назначению, то субъект малого и среднего предпринимательства  предоставляет в Финансовое управление администрации муниципального района «Ижемский» подтверждающие документы </w:t>
      </w:r>
      <w:r>
        <w:rPr>
          <w:rFonts w:ascii="Times New Roman" w:hAnsi="Times New Roman" w:cs="Times New Roman"/>
          <w:sz w:val="24"/>
          <w:szCs w:val="24"/>
        </w:rPr>
        <w:t>(копии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 Средства с лицевого счета, открытого в Финансовом  управлении администрации муниципального района «Ижемский», перечисляются в размере фактических затрат, подтвержденных документально, на расчетный счет субъекта малого и среднего предпринимательства,  открытый в кредитной организации.</w:t>
      </w:r>
    </w:p>
    <w:p w:rsidR="00DB2FE4" w:rsidRPr="002976ED" w:rsidRDefault="00DB2FE4" w:rsidP="00DB2FE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2976ED">
        <w:rPr>
          <w:rFonts w:ascii="Times New Roman" w:hAnsi="Times New Roman" w:cs="Times New Roman"/>
          <w:sz w:val="24"/>
          <w:szCs w:val="24"/>
        </w:rPr>
        <w:t>Обязательным условием для предоставления субъекту малого предпринимательства субсидии, включаемым в договоры о предоставлении субсидии, является:</w:t>
      </w:r>
    </w:p>
    <w:p w:rsidR="00DB2FE4" w:rsidRPr="002976ED" w:rsidRDefault="00DB2FE4" w:rsidP="00DB2FE4">
      <w:pPr>
        <w:spacing w:after="0" w:line="240" w:lineRule="auto"/>
        <w:ind w:firstLine="540"/>
        <w:jc w:val="both"/>
        <w:rPr>
          <w:rFonts w:ascii="Times New Roman" w:hAnsi="Times New Roman" w:cs="Times New Roman"/>
          <w:sz w:val="24"/>
          <w:szCs w:val="24"/>
        </w:rPr>
      </w:pPr>
      <w:r w:rsidRPr="002976ED">
        <w:rPr>
          <w:rFonts w:ascii="Times New Roman" w:hAnsi="Times New Roman" w:cs="Times New Roman"/>
          <w:sz w:val="24"/>
          <w:szCs w:val="24"/>
        </w:rPr>
        <w:t>-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DB2FE4" w:rsidRPr="002976ED"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r w:rsidRPr="002976ED">
        <w:rPr>
          <w:rFonts w:ascii="Times New Roman" w:hAnsi="Times New Roman" w:cs="Times New Roman"/>
          <w:sz w:val="24"/>
          <w:szCs w:val="24"/>
        </w:rPr>
        <w:t>- обязанность субъекта малого предпринимательства 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DB2FE4" w:rsidRPr="002976ED"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76ED">
        <w:rPr>
          <w:rFonts w:ascii="Times New Roman" w:hAnsi="Times New Roman" w:cs="Times New Roman"/>
          <w:sz w:val="24"/>
          <w:szCs w:val="24"/>
        </w:rPr>
        <w:t xml:space="preserve">- </w:t>
      </w:r>
      <w:r w:rsidRPr="002976ED">
        <w:rPr>
          <w:rFonts w:ascii="Times New Roman" w:eastAsia="Calibri" w:hAnsi="Times New Roman" w:cs="Times New Roman"/>
          <w:sz w:val="24"/>
          <w:szCs w:val="24"/>
        </w:rPr>
        <w:t xml:space="preserve">обязанность </w:t>
      </w:r>
      <w:r w:rsidRPr="002976ED">
        <w:rPr>
          <w:rFonts w:ascii="Times New Roman" w:hAnsi="Times New Roman" w:cs="Times New Roman"/>
          <w:sz w:val="24"/>
          <w:szCs w:val="24"/>
        </w:rPr>
        <w:t>субъекта малого предпринимательства</w:t>
      </w:r>
      <w:r w:rsidRPr="002976ED">
        <w:rPr>
          <w:rFonts w:ascii="Times New Roman" w:eastAsia="Calibri" w:hAnsi="Times New Roman" w:cs="Times New Roman"/>
          <w:sz w:val="24"/>
          <w:szCs w:val="24"/>
        </w:rPr>
        <w:t xml:space="preserve"> создать и сохранить рабочие места;</w:t>
      </w:r>
    </w:p>
    <w:p w:rsidR="00DB2FE4"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r w:rsidRPr="002976ED">
        <w:rPr>
          <w:rFonts w:ascii="Times New Roman" w:hAnsi="Times New Roman" w:cs="Times New Roman"/>
          <w:sz w:val="24"/>
          <w:szCs w:val="24"/>
        </w:rPr>
        <w:t>- обязанность субъекта малого предпринимательства осуществлять деятельность на террито</w:t>
      </w:r>
      <w:r>
        <w:rPr>
          <w:rFonts w:ascii="Times New Roman" w:hAnsi="Times New Roman" w:cs="Times New Roman"/>
          <w:sz w:val="24"/>
          <w:szCs w:val="24"/>
        </w:rPr>
        <w:t>рии МО МР «Ижемский</w:t>
      </w:r>
      <w:r w:rsidRPr="002976ED">
        <w:rPr>
          <w:rFonts w:ascii="Times New Roman" w:hAnsi="Times New Roman" w:cs="Times New Roman"/>
          <w:sz w:val="24"/>
          <w:szCs w:val="24"/>
        </w:rPr>
        <w:t xml:space="preserve">» по виду экономической деятельности в соответствии с бизнес-проектом в течение не менее 5 лет с </w:t>
      </w:r>
      <w:r w:rsidRPr="002976ED">
        <w:rPr>
          <w:rFonts w:ascii="Times New Roman" w:eastAsia="Calibri" w:hAnsi="Times New Roman" w:cs="Times New Roman"/>
          <w:sz w:val="24"/>
          <w:szCs w:val="24"/>
        </w:rPr>
        <w:t>даты заключения договора о предоставлении субсидии</w:t>
      </w:r>
      <w:r w:rsidRPr="002976ED">
        <w:rPr>
          <w:rFonts w:ascii="Times New Roman" w:hAnsi="Times New Roman" w:cs="Times New Roman"/>
          <w:sz w:val="24"/>
          <w:szCs w:val="24"/>
        </w:rPr>
        <w:t>;</w:t>
      </w:r>
    </w:p>
    <w:p w:rsidR="00DB2FE4" w:rsidRPr="002976ED"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DB2FE4" w:rsidRPr="002976ED"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76ED">
        <w:rPr>
          <w:rFonts w:ascii="Times New Roman" w:hAnsi="Times New Roman" w:cs="Times New Roman"/>
          <w:sz w:val="24"/>
          <w:szCs w:val="24"/>
        </w:rPr>
        <w:t xml:space="preserve">- </w:t>
      </w:r>
      <w:r w:rsidRPr="002976ED">
        <w:rPr>
          <w:rFonts w:ascii="Times New Roman" w:eastAsia="Calibri" w:hAnsi="Times New Roman" w:cs="Times New Roman"/>
          <w:sz w:val="24"/>
          <w:szCs w:val="24"/>
        </w:rPr>
        <w:t xml:space="preserve">обязанность </w:t>
      </w:r>
      <w:r w:rsidRPr="002976ED">
        <w:rPr>
          <w:rFonts w:ascii="Times New Roman" w:hAnsi="Times New Roman" w:cs="Times New Roman"/>
          <w:sz w:val="24"/>
          <w:szCs w:val="24"/>
        </w:rPr>
        <w:t>субъекта малого предпринимательства</w:t>
      </w:r>
      <w:r w:rsidRPr="002976ED">
        <w:rPr>
          <w:rFonts w:ascii="Times New Roman" w:eastAsia="Calibri" w:hAnsi="Times New Roman" w:cs="Times New Roman"/>
          <w:sz w:val="24"/>
          <w:szCs w:val="24"/>
        </w:rPr>
        <w:t xml:space="preserve">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2976ED">
        <w:rPr>
          <w:rFonts w:ascii="Times New Roman" w:hAnsi="Times New Roman" w:cs="Times New Roman"/>
          <w:sz w:val="24"/>
          <w:szCs w:val="24"/>
        </w:rPr>
        <w:t>субъекта малого предпринимательства</w:t>
      </w:r>
      <w:r w:rsidRPr="002976ED">
        <w:rPr>
          <w:rFonts w:ascii="Times New Roman" w:eastAsia="Calibri" w:hAnsi="Times New Roman" w:cs="Times New Roman"/>
          <w:sz w:val="24"/>
          <w:szCs w:val="24"/>
        </w:rPr>
        <w:t>);</w:t>
      </w:r>
    </w:p>
    <w:p w:rsidR="00DB2FE4"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2976ED">
        <w:rPr>
          <w:rFonts w:ascii="Times New Roman" w:hAnsi="Times New Roman" w:cs="Times New Roman"/>
          <w:sz w:val="24"/>
          <w:szCs w:val="24"/>
        </w:rPr>
        <w:t xml:space="preserve">- </w:t>
      </w:r>
      <w:r w:rsidRPr="002976ED">
        <w:rPr>
          <w:rFonts w:ascii="Times New Roman" w:eastAsia="Calibri" w:hAnsi="Times New Roman" w:cs="Times New Roman"/>
          <w:sz w:val="24"/>
          <w:szCs w:val="24"/>
        </w:rPr>
        <w:t xml:space="preserve">обязанность </w:t>
      </w:r>
      <w:r w:rsidRPr="002976ED">
        <w:rPr>
          <w:rFonts w:ascii="Times New Roman" w:hAnsi="Times New Roman" w:cs="Times New Roman"/>
          <w:sz w:val="24"/>
          <w:szCs w:val="24"/>
        </w:rPr>
        <w:t xml:space="preserve">субъекта малого предпринимательства </w:t>
      </w:r>
      <w:r w:rsidRPr="002976ED">
        <w:rPr>
          <w:rFonts w:ascii="Times New Roman" w:eastAsia="Calibri" w:hAnsi="Times New Roman" w:cs="Times New Roman"/>
          <w:sz w:val="24"/>
          <w:szCs w:val="24"/>
        </w:rPr>
        <w:t>по первому требованию Администрации обеспечить физический доступ к оборудованию, приобретенному с использованием субсидии.</w:t>
      </w:r>
    </w:p>
    <w:p w:rsidR="00DB2FE4" w:rsidRPr="009D060D"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12. Расходование субсидии (гранта) по ее целевому назначению должно быть осуществлено субъектом малого предпринимательства в срок, не превышающий 12 месяцев со дня перечисления субсидии (гранта). При возникновении обстоятельств, которые делают полностью или частично невозможным использование средств субъектом малого предпринимательства в течение 12 месяцев со дня перечисления субсидии (гранта), сроки выполнения этого обязательства продлеваются по соглашению с Администрацией района. При этом субъект малого предпринимательства обязан уведомить Администрацию о возникших обстоятельствах, по причине которых он не освоил субсидию (грант) в течение 12 месяцев со дня перечисления субсидии (гранта).</w:t>
      </w:r>
    </w:p>
    <w:p w:rsidR="00DB2FE4" w:rsidRPr="00364DC6" w:rsidRDefault="00DB2FE4" w:rsidP="00DB2FE4">
      <w:pPr>
        <w:autoSpaceDE w:val="0"/>
        <w:autoSpaceDN w:val="0"/>
        <w:adjustRightInd w:val="0"/>
        <w:spacing w:after="0" w:line="240" w:lineRule="auto"/>
        <w:ind w:firstLine="540"/>
        <w:rPr>
          <w:rFonts w:ascii="Times New Roman" w:hAnsi="Times New Roman" w:cs="Times New Roman"/>
          <w:sz w:val="24"/>
          <w:szCs w:val="24"/>
        </w:rPr>
      </w:pPr>
      <w:r w:rsidRPr="009D060D">
        <w:rPr>
          <w:rFonts w:ascii="Times New Roman" w:hAnsi="Times New Roman" w:cs="Times New Roman"/>
          <w:sz w:val="24"/>
          <w:szCs w:val="24"/>
        </w:rPr>
        <w:t>В случае неиспользования получателем субсидии суммы субсидии (гранта) в полном объеме, остатки субсидии (гранта) подлежат возврату получателем субсидии в добровольном порядке не позднее 1 ма</w:t>
      </w:r>
      <w:r>
        <w:rPr>
          <w:rFonts w:ascii="Times New Roman" w:hAnsi="Times New Roman" w:cs="Times New Roman"/>
          <w:sz w:val="24"/>
          <w:szCs w:val="24"/>
        </w:rPr>
        <w:t>рта года следующего за отчетным.</w:t>
      </w:r>
    </w:p>
    <w:p w:rsidR="00DB2FE4" w:rsidRPr="00B65365"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5365">
        <w:rPr>
          <w:rFonts w:ascii="Times New Roman" w:eastAsia="Calibri" w:hAnsi="Times New Roman" w:cs="Times New Roman"/>
          <w:sz w:val="24"/>
          <w:szCs w:val="24"/>
        </w:rPr>
        <w:t>В случае установления фактов нарушения условий предоставления средств субсидии, средства субсидии подлежат возврату в бюджет муниципального района «Ижемский» в следующем порядке:</w:t>
      </w:r>
    </w:p>
    <w:p w:rsidR="00DB2FE4" w:rsidRPr="00B65365"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5365">
        <w:rPr>
          <w:rFonts w:ascii="Times New Roman" w:eastAsia="Calibri" w:hAnsi="Times New Roman" w:cs="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субъекту малого предпринимательства письмо-уведомление о возврате средств бюджета муниципального района «Ижемский» (далее - уведомление);</w:t>
      </w:r>
    </w:p>
    <w:p w:rsidR="00DB2FE4" w:rsidRPr="00B65365" w:rsidRDefault="00DB2FE4" w:rsidP="00DB2FE4">
      <w:pPr>
        <w:autoSpaceDE w:val="0"/>
        <w:autoSpaceDN w:val="0"/>
        <w:adjustRightInd w:val="0"/>
        <w:spacing w:after="0" w:line="240" w:lineRule="auto"/>
        <w:ind w:firstLine="540"/>
        <w:jc w:val="both"/>
        <w:rPr>
          <w:rFonts w:ascii="Times New Roman" w:eastAsia="Calibri" w:hAnsi="Times New Roman" w:cs="Times New Roman"/>
          <w:sz w:val="24"/>
          <w:szCs w:val="24"/>
        </w:rPr>
      </w:pPr>
      <w:r w:rsidRPr="00B65365">
        <w:rPr>
          <w:rFonts w:ascii="Times New Roman" w:eastAsia="Calibri" w:hAnsi="Times New Roman" w:cs="Times New Roman"/>
          <w:sz w:val="24"/>
          <w:szCs w:val="24"/>
        </w:rPr>
        <w:t>субъект малого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B2FE4" w:rsidRPr="007B7B1B" w:rsidRDefault="00DB2FE4" w:rsidP="00DB2FE4">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B65365">
        <w:rPr>
          <w:rFonts w:ascii="Times New Roman" w:eastAsia="Calibri" w:hAnsi="Times New Roman" w:cs="Times New Roman"/>
          <w:sz w:val="24"/>
          <w:szCs w:val="24"/>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порядке.</w:t>
      </w:r>
    </w:p>
    <w:p w:rsidR="00DB2FE4" w:rsidRDefault="00DB2FE4" w:rsidP="00DB2FE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13. </w:t>
      </w:r>
      <w:r w:rsidRPr="00C55EED">
        <w:rPr>
          <w:rFonts w:ascii="Times New Roman" w:hAnsi="Times New Roman" w:cs="Times New Roman"/>
          <w:sz w:val="24"/>
          <w:szCs w:val="24"/>
        </w:rPr>
        <w:t>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информацию о расходовании субсидии (гранта) по ее целевому назначению</w:t>
      </w:r>
      <w:r>
        <w:rPr>
          <w:rFonts w:ascii="Times New Roman" w:hAnsi="Times New Roman" w:cs="Times New Roman"/>
          <w:sz w:val="24"/>
          <w:szCs w:val="24"/>
        </w:rPr>
        <w:t xml:space="preserve"> с приложением документов, подтверждающих целевое расходование средств</w:t>
      </w:r>
      <w:r>
        <w:rPr>
          <w:rFonts w:ascii="Times New Roman" w:eastAsia="Calibri" w:hAnsi="Times New Roman" w:cs="Times New Roman"/>
          <w:sz w:val="24"/>
          <w:szCs w:val="24"/>
        </w:rPr>
        <w:t xml:space="preserve"> (в том числе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w:t>
      </w:r>
    </w:p>
    <w:p w:rsidR="00DB2FE4" w:rsidRDefault="00DB2FE4" w:rsidP="00DB2FE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771AE">
        <w:rPr>
          <w:rFonts w:ascii="Times New Roman" w:hAnsi="Times New Roman" w:cs="Times New Roman"/>
          <w:sz w:val="24"/>
          <w:szCs w:val="24"/>
        </w:rPr>
        <w:t>В целях проведения мониторинга хода реализации бизнес-проекта субъектом малого предпринимательства ежегодно, в течение последующих трех лет с года получения финансовой поддержки, до 20 числа месяца, следующего за отчетным годом, представляется в Администрацию  отчет о ходе реализации бизнес - проекта, в том числе сведения о достижении коммерческой, бюджетной и социальной эффективности бизнес-проекта.</w:t>
      </w:r>
    </w:p>
    <w:p w:rsidR="00DB2FE4" w:rsidRDefault="00DB2FE4" w:rsidP="00DB2FE4">
      <w:pPr>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hAnsi="Times New Roman" w:cs="Times New Roman"/>
          <w:sz w:val="24"/>
          <w:szCs w:val="24"/>
        </w:rPr>
        <w:t xml:space="preserve">       14</w:t>
      </w:r>
      <w:r w:rsidRPr="00C55EED">
        <w:rPr>
          <w:rFonts w:ascii="Times New Roman" w:hAnsi="Times New Roman" w:cs="Times New Roman"/>
          <w:sz w:val="24"/>
          <w:szCs w:val="24"/>
        </w:rPr>
        <w:t xml:space="preserve">. </w:t>
      </w:r>
      <w:r>
        <w:rPr>
          <w:rFonts w:ascii="Times New Roman" w:eastAsia="Calibri" w:hAnsi="Times New Roman" w:cs="Times New Roman"/>
          <w:sz w:val="24"/>
          <w:szCs w:val="24"/>
        </w:rP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Администрацией и иными органами  финансового контроля, в том числе путем проведения проверок.</w:t>
      </w:r>
    </w:p>
    <w:p w:rsidR="00DB2FE4" w:rsidRPr="0093180D" w:rsidRDefault="00DB2FE4" w:rsidP="00DB2FE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w:t>
      </w:r>
      <w:r w:rsidRPr="0093180D">
        <w:rPr>
          <w:rFonts w:ascii="Times New Roman" w:hAnsi="Times New Roman" w:cs="Times New Roman"/>
          <w:sz w:val="24"/>
          <w:szCs w:val="24"/>
        </w:rPr>
        <w:t xml:space="preserve">. Нормативные правовые акты, принимаемые  Администрацией в целях реализации настоящего Порядка, размещаются в установленном порядке на сайте  Администрации в информационно-телекоммуникационной сети "Интернет" </w:t>
      </w:r>
      <w:hyperlink r:id="rId85" w:history="1">
        <w:r w:rsidRPr="0093180D">
          <w:rPr>
            <w:rStyle w:val="a3"/>
            <w:rFonts w:ascii="Times New Roman" w:hAnsi="Times New Roman"/>
            <w:sz w:val="24"/>
            <w:szCs w:val="24"/>
            <w:lang w:val="en-US"/>
          </w:rPr>
          <w:t>www</w:t>
        </w:r>
        <w:r w:rsidRPr="0093180D">
          <w:rPr>
            <w:rStyle w:val="a3"/>
            <w:rFonts w:ascii="Times New Roman" w:hAnsi="Times New Roman"/>
            <w:sz w:val="24"/>
            <w:szCs w:val="24"/>
          </w:rPr>
          <w:t>.</w:t>
        </w:r>
        <w:r w:rsidRPr="0093180D">
          <w:rPr>
            <w:rStyle w:val="a3"/>
            <w:rFonts w:ascii="Times New Roman" w:hAnsi="Times New Roman"/>
            <w:sz w:val="24"/>
            <w:szCs w:val="24"/>
            <w:lang w:val="en-US"/>
          </w:rPr>
          <w:t>izhma</w:t>
        </w:r>
        <w:r w:rsidRPr="0093180D">
          <w:rPr>
            <w:rStyle w:val="a3"/>
            <w:rFonts w:ascii="Times New Roman" w:hAnsi="Times New Roman"/>
            <w:sz w:val="24"/>
            <w:szCs w:val="24"/>
          </w:rPr>
          <w:t>.</w:t>
        </w:r>
        <w:r w:rsidRPr="0093180D">
          <w:rPr>
            <w:rStyle w:val="a3"/>
            <w:rFonts w:ascii="Times New Roman" w:hAnsi="Times New Roman"/>
            <w:sz w:val="24"/>
            <w:szCs w:val="24"/>
            <w:lang w:val="en-US"/>
          </w:rPr>
          <w:t>ru</w:t>
        </w:r>
      </w:hyperlink>
      <w:r w:rsidRPr="0093180D">
        <w:rPr>
          <w:rFonts w:ascii="Times New Roman" w:hAnsi="Times New Roman" w:cs="Times New Roman"/>
          <w:i/>
          <w:sz w:val="24"/>
          <w:szCs w:val="24"/>
        </w:rPr>
        <w:t xml:space="preserve"> </w:t>
      </w:r>
      <w:r w:rsidRPr="0093180D">
        <w:rPr>
          <w:rFonts w:ascii="Times New Roman" w:hAnsi="Times New Roman" w:cs="Times New Roman"/>
          <w:sz w:val="24"/>
          <w:szCs w:val="24"/>
        </w:rPr>
        <w:t>в течение 3 рабочих дней со дня их принятия.</w:t>
      </w:r>
    </w:p>
    <w:p w:rsidR="00DB2FE4" w:rsidRPr="007C56F5" w:rsidRDefault="00DB2FE4" w:rsidP="00DB2FE4">
      <w:pPr>
        <w:autoSpaceDE w:val="0"/>
        <w:autoSpaceDN w:val="0"/>
        <w:adjustRightInd w:val="0"/>
        <w:spacing w:after="0" w:line="240" w:lineRule="auto"/>
        <w:rPr>
          <w:rFonts w:ascii="Times New Roman" w:hAnsi="Times New Roman" w:cs="Times New Roman"/>
          <w:sz w:val="24"/>
          <w:szCs w:val="24"/>
        </w:rPr>
        <w:sectPr w:rsidR="00DB2FE4" w:rsidRPr="007C56F5" w:rsidSect="00DB2FE4">
          <w:pgSz w:w="11906" w:h="16838"/>
          <w:pgMar w:top="1134" w:right="850" w:bottom="1134" w:left="1701" w:header="708" w:footer="708" w:gutter="0"/>
          <w:cols w:space="708"/>
          <w:docGrid w:linePitch="360"/>
        </w:sectPr>
      </w:pP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4</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 xml:space="preserve">7 </w:t>
      </w:r>
      <w:r w:rsidRPr="00044F61">
        <w:rPr>
          <w:rFonts w:ascii="Times New Roman" w:hAnsi="Times New Roman"/>
          <w:sz w:val="24"/>
          <w:szCs w:val="24"/>
        </w:rPr>
        <w:t>года  №</w:t>
      </w:r>
      <w:r>
        <w:rPr>
          <w:rFonts w:ascii="Times New Roman" w:hAnsi="Times New Roman"/>
          <w:sz w:val="24"/>
          <w:szCs w:val="24"/>
        </w:rPr>
        <w:t xml:space="preserve"> 6 </w:t>
      </w:r>
      <w:r w:rsidRPr="00044F61">
        <w:rPr>
          <w:rFonts w:ascii="Times New Roman" w:hAnsi="Times New Roman"/>
          <w:sz w:val="24"/>
          <w:szCs w:val="24"/>
        </w:rPr>
        <w:t xml:space="preserve"> </w:t>
      </w:r>
    </w:p>
    <w:p w:rsidR="00DB2FE4" w:rsidRDefault="00DB2FE4" w:rsidP="00DB2FE4">
      <w:pPr>
        <w:autoSpaceDE w:val="0"/>
        <w:autoSpaceDN w:val="0"/>
        <w:adjustRightInd w:val="0"/>
        <w:spacing w:after="0" w:line="240" w:lineRule="auto"/>
        <w:outlineLvl w:val="1"/>
        <w:rPr>
          <w:rFonts w:ascii="Times New Roman" w:hAnsi="Times New Roman" w:cs="Times New Roman"/>
          <w:sz w:val="20"/>
          <w:szCs w:val="20"/>
        </w:rPr>
      </w:pPr>
    </w:p>
    <w:p w:rsidR="00DB2FE4" w:rsidRDefault="00DB2FE4" w:rsidP="00DB2FE4">
      <w:pPr>
        <w:autoSpaceDE w:val="0"/>
        <w:autoSpaceDN w:val="0"/>
        <w:adjustRightInd w:val="0"/>
        <w:spacing w:after="0" w:line="240" w:lineRule="auto"/>
        <w:jc w:val="right"/>
        <w:outlineLvl w:val="1"/>
        <w:rPr>
          <w:rFonts w:ascii="Times New Roman" w:hAnsi="Times New Roman"/>
          <w:sz w:val="20"/>
          <w:szCs w:val="20"/>
        </w:rPr>
      </w:pPr>
    </w:p>
    <w:p w:rsidR="00DB2FE4" w:rsidRPr="00951BAC" w:rsidRDefault="00DB2FE4" w:rsidP="00DB2FE4">
      <w:pPr>
        <w:pStyle w:val="3"/>
        <w:spacing w:before="0" w:line="240" w:lineRule="auto"/>
        <w:jc w:val="center"/>
        <w:rPr>
          <w:rFonts w:ascii="Times New Roman" w:hAnsi="Times New Roman"/>
          <w:color w:val="auto"/>
          <w:sz w:val="24"/>
          <w:szCs w:val="24"/>
        </w:rPr>
      </w:pPr>
      <w:r w:rsidRPr="00951BAC">
        <w:rPr>
          <w:rFonts w:ascii="Times New Roman" w:hAnsi="Times New Roman"/>
          <w:color w:val="auto"/>
          <w:sz w:val="24"/>
          <w:szCs w:val="24"/>
        </w:rPr>
        <w:t>ФОРМА ЗАЯВКИ</w:t>
      </w:r>
    </w:p>
    <w:p w:rsidR="00DB2FE4" w:rsidRPr="00951BAC" w:rsidRDefault="00DB2FE4" w:rsidP="00DB2FE4">
      <w:pPr>
        <w:pStyle w:val="3"/>
        <w:spacing w:before="0" w:line="240" w:lineRule="auto"/>
        <w:jc w:val="center"/>
        <w:rPr>
          <w:rFonts w:ascii="Times New Roman" w:hAnsi="Times New Roman"/>
          <w:color w:val="auto"/>
          <w:sz w:val="24"/>
          <w:szCs w:val="24"/>
        </w:rPr>
      </w:pPr>
      <w:r w:rsidRPr="00951BAC">
        <w:rPr>
          <w:rFonts w:ascii="Times New Roman" w:hAnsi="Times New Roman"/>
          <w:b w:val="0"/>
          <w:bCs w:val="0"/>
          <w:color w:val="auto"/>
          <w:sz w:val="24"/>
          <w:szCs w:val="24"/>
        </w:rPr>
        <w:t>на получение финансовой поддержки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
        <w:gridCol w:w="1"/>
        <w:gridCol w:w="42"/>
        <w:gridCol w:w="198"/>
        <w:gridCol w:w="228"/>
        <w:gridCol w:w="13"/>
        <w:gridCol w:w="2"/>
        <w:gridCol w:w="221"/>
        <w:gridCol w:w="18"/>
        <w:gridCol w:w="3"/>
        <w:gridCol w:w="109"/>
        <w:gridCol w:w="64"/>
        <w:gridCol w:w="42"/>
        <w:gridCol w:w="23"/>
        <w:gridCol w:w="6"/>
        <w:gridCol w:w="104"/>
        <w:gridCol w:w="103"/>
        <w:gridCol w:w="28"/>
        <w:gridCol w:w="8"/>
        <w:gridCol w:w="98"/>
        <w:gridCol w:w="102"/>
        <w:gridCol w:w="33"/>
        <w:gridCol w:w="8"/>
        <w:gridCol w:w="93"/>
        <w:gridCol w:w="102"/>
        <w:gridCol w:w="38"/>
        <w:gridCol w:w="8"/>
        <w:gridCol w:w="88"/>
        <w:gridCol w:w="103"/>
        <w:gridCol w:w="42"/>
        <w:gridCol w:w="8"/>
        <w:gridCol w:w="83"/>
        <w:gridCol w:w="103"/>
        <w:gridCol w:w="47"/>
        <w:gridCol w:w="8"/>
        <w:gridCol w:w="78"/>
        <w:gridCol w:w="103"/>
        <w:gridCol w:w="52"/>
        <w:gridCol w:w="8"/>
        <w:gridCol w:w="73"/>
        <w:gridCol w:w="103"/>
        <w:gridCol w:w="57"/>
        <w:gridCol w:w="8"/>
        <w:gridCol w:w="86"/>
        <w:gridCol w:w="85"/>
        <w:gridCol w:w="62"/>
        <w:gridCol w:w="8"/>
        <w:gridCol w:w="81"/>
        <w:gridCol w:w="157"/>
        <w:gridCol w:w="3"/>
        <w:gridCol w:w="76"/>
        <w:gridCol w:w="162"/>
        <w:gridCol w:w="3"/>
        <w:gridCol w:w="71"/>
        <w:gridCol w:w="167"/>
        <w:gridCol w:w="3"/>
        <w:gridCol w:w="114"/>
        <w:gridCol w:w="122"/>
        <w:gridCol w:w="7"/>
        <w:gridCol w:w="3"/>
        <w:gridCol w:w="7"/>
        <w:gridCol w:w="97"/>
        <w:gridCol w:w="122"/>
        <w:gridCol w:w="7"/>
        <w:gridCol w:w="3"/>
        <w:gridCol w:w="104"/>
        <w:gridCol w:w="122"/>
        <w:gridCol w:w="10"/>
        <w:gridCol w:w="2"/>
        <w:gridCol w:w="241"/>
        <w:gridCol w:w="241"/>
        <w:gridCol w:w="241"/>
        <w:gridCol w:w="241"/>
        <w:gridCol w:w="241"/>
        <w:gridCol w:w="241"/>
        <w:gridCol w:w="241"/>
        <w:gridCol w:w="241"/>
        <w:gridCol w:w="241"/>
        <w:gridCol w:w="5"/>
        <w:gridCol w:w="236"/>
        <w:gridCol w:w="5"/>
        <w:gridCol w:w="169"/>
        <w:gridCol w:w="67"/>
        <w:gridCol w:w="5"/>
        <w:gridCol w:w="169"/>
        <w:gridCol w:w="67"/>
        <w:gridCol w:w="5"/>
        <w:gridCol w:w="169"/>
        <w:gridCol w:w="67"/>
        <w:gridCol w:w="5"/>
        <w:gridCol w:w="169"/>
        <w:gridCol w:w="67"/>
        <w:gridCol w:w="5"/>
        <w:gridCol w:w="169"/>
        <w:gridCol w:w="67"/>
        <w:gridCol w:w="5"/>
        <w:gridCol w:w="169"/>
        <w:gridCol w:w="67"/>
        <w:gridCol w:w="5"/>
        <w:gridCol w:w="169"/>
        <w:gridCol w:w="67"/>
        <w:gridCol w:w="5"/>
        <w:gridCol w:w="108"/>
        <w:gridCol w:w="80"/>
        <w:gridCol w:w="48"/>
        <w:gridCol w:w="5"/>
        <w:gridCol w:w="151"/>
        <w:gridCol w:w="56"/>
        <w:gridCol w:w="29"/>
        <w:gridCol w:w="5"/>
        <w:gridCol w:w="226"/>
        <w:gridCol w:w="10"/>
        <w:gridCol w:w="5"/>
        <w:gridCol w:w="339"/>
      </w:tblGrid>
      <w:tr w:rsidR="00DB2FE4" w:rsidRPr="00951BAC" w:rsidTr="00DB2FE4">
        <w:trPr>
          <w:cantSplit/>
          <w:trHeight w:val="60"/>
        </w:trPr>
        <w:tc>
          <w:tcPr>
            <w:tcW w:w="275" w:type="dxa"/>
            <w:gridSpan w:val="2"/>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7" w:type="dxa"/>
            <w:gridSpan w:val="111"/>
            <w:tcBorders>
              <w:left w:val="nil"/>
              <w:bottom w:val="nil"/>
              <w:right w:val="nil"/>
            </w:tcBorders>
          </w:tcPr>
          <w:p w:rsidR="00DB2FE4" w:rsidRPr="00951BAC" w:rsidRDefault="00DB2FE4" w:rsidP="00DB2FE4">
            <w:pPr>
              <w:pStyle w:val="6"/>
              <w:spacing w:before="0" w:line="240" w:lineRule="auto"/>
              <w:jc w:val="center"/>
              <w:rPr>
                <w:rFonts w:ascii="Times New Roman" w:hAnsi="Times New Roman"/>
                <w:b/>
                <w:i w:val="0"/>
                <w:color w:val="auto"/>
                <w:sz w:val="20"/>
                <w:szCs w:val="20"/>
              </w:rPr>
            </w:pPr>
            <w:r w:rsidRPr="00951BAC">
              <w:rPr>
                <w:rFonts w:ascii="Times New Roman" w:hAnsi="Times New Roman"/>
                <w:b/>
                <w:i w:val="0"/>
                <w:color w:val="auto"/>
                <w:sz w:val="20"/>
                <w:szCs w:val="20"/>
              </w:rPr>
              <w:t>ЗАЯВКА</w:t>
            </w:r>
          </w:p>
        </w:tc>
        <w:tc>
          <w:tcPr>
            <w:tcW w:w="339"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875"/>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субъекта малого и среднего предпринимательства</w:t>
            </w:r>
            <w:r>
              <w:rPr>
                <w:rFonts w:ascii="Times New Roman" w:hAnsi="Times New Roman" w:cs="Times New Roman"/>
                <w:b/>
                <w:bCs/>
                <w:sz w:val="20"/>
                <w:szCs w:val="20"/>
              </w:rPr>
              <w:t xml:space="preserve"> </w:t>
            </w:r>
            <w:r w:rsidRPr="00951BAC">
              <w:rPr>
                <w:rFonts w:ascii="Times New Roman" w:hAnsi="Times New Roman" w:cs="Times New Roman"/>
                <w:b/>
                <w:bCs/>
                <w:sz w:val="20"/>
                <w:szCs w:val="20"/>
              </w:rPr>
              <w:t>для получения финансовой поддержки в рамках</w:t>
            </w:r>
            <w:r>
              <w:rPr>
                <w:rFonts w:ascii="Times New Roman" w:hAnsi="Times New Roman" w:cs="Times New Roman"/>
                <w:b/>
                <w:bCs/>
                <w:sz w:val="20"/>
                <w:szCs w:val="20"/>
              </w:rPr>
              <w:t xml:space="preserve"> подпрограммы 1 «Малое и среднее предпринимательство в Ижемском районе» </w:t>
            </w:r>
            <w:r w:rsidRPr="00951BAC">
              <w:rPr>
                <w:rFonts w:ascii="Times New Roman" w:hAnsi="Times New Roman" w:cs="Times New Roman"/>
                <w:b/>
                <w:bCs/>
                <w:sz w:val="20"/>
                <w:szCs w:val="20"/>
              </w:rPr>
              <w:t>муниципальной программы</w:t>
            </w:r>
          </w:p>
          <w:p w:rsidR="00DB2FE4" w:rsidRPr="00951BAC" w:rsidRDefault="00DB2FE4" w:rsidP="00DB2FE4">
            <w:pPr>
              <w:pStyle w:val="ConsPlusTitle"/>
              <w:widowControl/>
              <w:jc w:val="center"/>
              <w:rPr>
                <w:sz w:val="20"/>
                <w:szCs w:val="20"/>
              </w:rPr>
            </w:pPr>
            <w:r w:rsidRPr="00951BAC">
              <w:rPr>
                <w:sz w:val="20"/>
                <w:szCs w:val="20"/>
              </w:rPr>
              <w:t>муниципального образования муниципального района «Ижемский»</w:t>
            </w:r>
            <w:r>
              <w:rPr>
                <w:sz w:val="20"/>
                <w:szCs w:val="20"/>
              </w:rPr>
              <w:t xml:space="preserve"> «Развитие экономики</w:t>
            </w:r>
            <w:r w:rsidRPr="00951BAC">
              <w:rPr>
                <w:sz w:val="20"/>
                <w:szCs w:val="20"/>
              </w:rPr>
              <w:t>»</w:t>
            </w: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 xml:space="preserve"> (далее - заявитель)</w:t>
            </w:r>
          </w:p>
          <w:p w:rsidR="00DB2FE4" w:rsidRPr="00951BAC" w:rsidRDefault="00DB2FE4" w:rsidP="00DB2FE4">
            <w:pPr>
              <w:spacing w:after="0" w:line="240" w:lineRule="auto"/>
              <w:jc w:val="center"/>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color w:val="000000"/>
                <w:sz w:val="20"/>
                <w:szCs w:val="20"/>
              </w:rPr>
            </w:pPr>
            <w:r w:rsidRPr="00951BAC">
              <w:rPr>
                <w:rFonts w:ascii="Times New Roman" w:hAnsi="Times New Roman" w:cs="Times New Roman"/>
                <w:sz w:val="20"/>
                <w:szCs w:val="20"/>
              </w:rPr>
              <w:t xml:space="preserve">Предоставляется в </w:t>
            </w:r>
            <w:r w:rsidRPr="00951BAC">
              <w:rPr>
                <w:rFonts w:ascii="Times New Roman" w:hAnsi="Times New Roman" w:cs="Times New Roman"/>
                <w:color w:val="000000"/>
                <w:sz w:val="20"/>
                <w:szCs w:val="20"/>
              </w:rPr>
              <w:t xml:space="preserve">  Администрацию муниципального района «Ижемский»</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 xml:space="preserve">по адресу: </w:t>
            </w:r>
            <w:r w:rsidRPr="00951BAC">
              <w:rPr>
                <w:rFonts w:ascii="Times New Roman" w:hAnsi="Times New Roman" w:cs="Times New Roman"/>
                <w:color w:val="000000"/>
                <w:sz w:val="20"/>
                <w:szCs w:val="20"/>
              </w:rPr>
              <w:t>169460, Республика Коми, Ижемский район, с. Ижма, ул. Советская, д. 45, каб.12</w:t>
            </w:r>
          </w:p>
        </w:tc>
      </w:tr>
      <w:tr w:rsidR="00DB2FE4" w:rsidRPr="00951BAC" w:rsidTr="00DB2FE4">
        <w:trPr>
          <w:cantSplit/>
          <w:trHeight w:val="225"/>
        </w:trPr>
        <w:tc>
          <w:tcPr>
            <w:tcW w:w="1173" w:type="dxa"/>
            <w:gridSpan w:val="12"/>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Заявитель</w:t>
            </w:r>
          </w:p>
        </w:tc>
        <w:tc>
          <w:tcPr>
            <w:tcW w:w="8608" w:type="dxa"/>
            <w:gridSpan w:val="102"/>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217"/>
        </w:trPr>
        <w:tc>
          <w:tcPr>
            <w:tcW w:w="1173" w:type="dxa"/>
            <w:gridSpan w:val="1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8608" w:type="dxa"/>
            <w:gridSpan w:val="10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DB2FE4" w:rsidRPr="00951BAC" w:rsidTr="00DB2FE4">
        <w:trPr>
          <w:cantSplit/>
          <w:trHeight w:val="214"/>
        </w:trPr>
        <w:tc>
          <w:tcPr>
            <w:tcW w:w="1000" w:type="dxa"/>
            <w:gridSpan w:val="10"/>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ОГРН</w:t>
            </w:r>
          </w:p>
        </w:tc>
        <w:tc>
          <w:tcPr>
            <w:tcW w:w="244" w:type="dxa"/>
            <w:gridSpan w:val="5"/>
          </w:tcPr>
          <w:p w:rsidR="00DB2FE4" w:rsidRPr="00951BAC" w:rsidRDefault="00DB2FE4" w:rsidP="00DB2FE4">
            <w:pPr>
              <w:spacing w:after="0" w:line="240" w:lineRule="auto"/>
              <w:jc w:val="both"/>
              <w:rPr>
                <w:rFonts w:ascii="Times New Roman" w:hAnsi="Times New Roman" w:cs="Times New Roman"/>
                <w:sz w:val="20"/>
                <w:szCs w:val="20"/>
              </w:rPr>
            </w:pPr>
          </w:p>
        </w:tc>
        <w:tc>
          <w:tcPr>
            <w:tcW w:w="243"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Borders>
              <w:lef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236" w:type="dxa"/>
            <w:gridSpan w:val="2"/>
            <w:tcBorders>
              <w:lef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236" w:type="dxa"/>
            <w:gridSpan w:val="5"/>
            <w:tcBorders>
              <w:lef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236" w:type="dxa"/>
            <w:gridSpan w:val="4"/>
            <w:tcBorders>
              <w:lef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2596" w:type="dxa"/>
            <w:gridSpan w:val="15"/>
            <w:tcBorders>
              <w:top w:val="nil"/>
              <w:left w:val="nil"/>
              <w:bottom w:val="nil"/>
              <w:right w:val="nil"/>
            </w:tcBorders>
          </w:tcPr>
          <w:p w:rsidR="00DB2FE4" w:rsidRPr="00951BAC" w:rsidRDefault="00DB2FE4" w:rsidP="00DB2FE4">
            <w:pPr>
              <w:tabs>
                <w:tab w:val="left" w:pos="579"/>
              </w:tabs>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 xml:space="preserve">дата регистрации    </w:t>
            </w: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w:t>
            </w:r>
          </w:p>
        </w:tc>
        <w:tc>
          <w:tcPr>
            <w:tcW w:w="260"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60"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60"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354"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60"/>
        </w:trPr>
        <w:tc>
          <w:tcPr>
            <w:tcW w:w="758" w:type="dxa"/>
            <w:gridSpan w:val="7"/>
            <w:tcBorders>
              <w:top w:val="nil"/>
              <w:bottom w:val="nil"/>
              <w:right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ИНН</w:t>
            </w:r>
          </w:p>
        </w:tc>
        <w:tc>
          <w:tcPr>
            <w:tcW w:w="242"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4" w:type="dxa"/>
            <w:gridSpan w:val="5"/>
          </w:tcPr>
          <w:p w:rsidR="00DB2FE4" w:rsidRPr="00951BAC" w:rsidRDefault="00DB2FE4" w:rsidP="00DB2FE4">
            <w:pPr>
              <w:spacing w:after="0" w:line="240" w:lineRule="auto"/>
              <w:jc w:val="both"/>
              <w:rPr>
                <w:rFonts w:ascii="Times New Roman" w:hAnsi="Times New Roman" w:cs="Times New Roman"/>
                <w:sz w:val="20"/>
                <w:szCs w:val="20"/>
              </w:rPr>
            </w:pPr>
          </w:p>
        </w:tc>
        <w:tc>
          <w:tcPr>
            <w:tcW w:w="243"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3135" w:type="dxa"/>
            <w:gridSpan w:val="26"/>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КПП (при наличии)</w:t>
            </w:r>
          </w:p>
        </w:tc>
        <w:tc>
          <w:tcPr>
            <w:tcW w:w="241" w:type="dxa"/>
            <w:gridSpan w:val="2"/>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580" w:type="dxa"/>
            <w:gridSpan w:val="4"/>
            <w:tcBorders>
              <w:top w:val="nil"/>
              <w:left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134"/>
        </w:trPr>
        <w:tc>
          <w:tcPr>
            <w:tcW w:w="9781" w:type="dxa"/>
            <w:gridSpan w:val="114"/>
            <w:tcBorders>
              <w:top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132"/>
        </w:trPr>
        <w:tc>
          <w:tcPr>
            <w:tcW w:w="1109" w:type="dxa"/>
            <w:gridSpan w:val="11"/>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 xml:space="preserve">СНИЛС </w:t>
            </w:r>
          </w:p>
        </w:tc>
        <w:tc>
          <w:tcPr>
            <w:tcW w:w="239" w:type="dxa"/>
            <w:gridSpan w:val="5"/>
          </w:tcPr>
          <w:p w:rsidR="00DB2FE4" w:rsidRPr="00951BAC" w:rsidRDefault="00DB2FE4" w:rsidP="00DB2FE4">
            <w:pPr>
              <w:pStyle w:val="a9"/>
              <w:jc w:val="both"/>
              <w:rPr>
                <w:rFonts w:ascii="Times New Roman" w:hAnsi="Times New Roman"/>
                <w:sz w:val="20"/>
                <w:szCs w:val="20"/>
              </w:rPr>
            </w:pPr>
          </w:p>
        </w:tc>
        <w:tc>
          <w:tcPr>
            <w:tcW w:w="237" w:type="dxa"/>
            <w:gridSpan w:val="4"/>
          </w:tcPr>
          <w:p w:rsidR="00DB2FE4" w:rsidRPr="00951BAC" w:rsidRDefault="00DB2FE4" w:rsidP="00DB2FE4">
            <w:pPr>
              <w:pStyle w:val="a9"/>
              <w:jc w:val="both"/>
              <w:rPr>
                <w:rFonts w:ascii="Times New Roman" w:hAnsi="Times New Roman"/>
                <w:sz w:val="20"/>
                <w:szCs w:val="20"/>
              </w:rPr>
            </w:pP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236" w:type="dxa"/>
            <w:gridSpan w:val="4"/>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w:t>
            </w: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254" w:type="dxa"/>
            <w:gridSpan w:val="4"/>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w:t>
            </w: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236" w:type="dxa"/>
            <w:gridSpan w:val="3"/>
          </w:tcPr>
          <w:p w:rsidR="00DB2FE4" w:rsidRPr="00951BAC" w:rsidRDefault="00DB2FE4" w:rsidP="00DB2FE4">
            <w:pPr>
              <w:pStyle w:val="a9"/>
              <w:jc w:val="both"/>
              <w:rPr>
                <w:rFonts w:ascii="Times New Roman" w:hAnsi="Times New Roman"/>
                <w:sz w:val="20"/>
                <w:szCs w:val="20"/>
              </w:rPr>
            </w:pPr>
          </w:p>
        </w:tc>
        <w:tc>
          <w:tcPr>
            <w:tcW w:w="236" w:type="dxa"/>
            <w:gridSpan w:val="3"/>
          </w:tcPr>
          <w:p w:rsidR="00DB2FE4" w:rsidRPr="00951BAC" w:rsidRDefault="00DB2FE4" w:rsidP="00DB2FE4">
            <w:pPr>
              <w:pStyle w:val="a9"/>
              <w:jc w:val="both"/>
              <w:rPr>
                <w:rFonts w:ascii="Times New Roman" w:hAnsi="Times New Roman"/>
                <w:sz w:val="20"/>
                <w:szCs w:val="20"/>
              </w:rPr>
            </w:pPr>
          </w:p>
        </w:tc>
        <w:tc>
          <w:tcPr>
            <w:tcW w:w="284" w:type="dxa"/>
            <w:gridSpan w:val="3"/>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w:t>
            </w:r>
          </w:p>
        </w:tc>
        <w:tc>
          <w:tcPr>
            <w:tcW w:w="236" w:type="dxa"/>
            <w:gridSpan w:val="5"/>
          </w:tcPr>
          <w:p w:rsidR="00DB2FE4" w:rsidRPr="00951BAC" w:rsidRDefault="00DB2FE4" w:rsidP="00DB2FE4">
            <w:pPr>
              <w:pStyle w:val="a9"/>
              <w:jc w:val="both"/>
              <w:rPr>
                <w:rFonts w:ascii="Times New Roman" w:hAnsi="Times New Roman"/>
                <w:sz w:val="20"/>
                <w:szCs w:val="20"/>
              </w:rPr>
            </w:pPr>
          </w:p>
        </w:tc>
        <w:tc>
          <w:tcPr>
            <w:tcW w:w="236" w:type="dxa"/>
            <w:gridSpan w:val="4"/>
          </w:tcPr>
          <w:p w:rsidR="00DB2FE4" w:rsidRPr="00951BAC" w:rsidRDefault="00DB2FE4" w:rsidP="00DB2FE4">
            <w:pPr>
              <w:pStyle w:val="a9"/>
              <w:jc w:val="both"/>
              <w:rPr>
                <w:rFonts w:ascii="Times New Roman" w:hAnsi="Times New Roman"/>
                <w:sz w:val="20"/>
                <w:szCs w:val="20"/>
              </w:rPr>
            </w:pPr>
          </w:p>
        </w:tc>
        <w:tc>
          <w:tcPr>
            <w:tcW w:w="5298" w:type="dxa"/>
            <w:gridSpan w:val="48"/>
            <w:tcBorders>
              <w:top w:val="nil"/>
              <w:bottom w:val="nil"/>
            </w:tcBorders>
          </w:tcPr>
          <w:p w:rsidR="00DB2FE4" w:rsidRPr="00951BAC" w:rsidRDefault="00DB2FE4" w:rsidP="00DB2FE4">
            <w:pPr>
              <w:pStyle w:val="a9"/>
              <w:jc w:val="both"/>
              <w:rPr>
                <w:rFonts w:ascii="Times New Roman" w:hAnsi="Times New Roman"/>
                <w:sz w:val="20"/>
                <w:szCs w:val="20"/>
              </w:rPr>
            </w:pPr>
          </w:p>
        </w:tc>
      </w:tr>
      <w:tr w:rsidR="00DB2FE4" w:rsidRPr="00951BAC" w:rsidTr="00DB2FE4">
        <w:trPr>
          <w:cantSplit/>
          <w:trHeight w:val="222"/>
        </w:trPr>
        <w:tc>
          <w:tcPr>
            <w:tcW w:w="9781" w:type="dxa"/>
            <w:gridSpan w:val="114"/>
            <w:tcBorders>
              <w:top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 xml:space="preserve">                  (индивидуального предпринимателя или руководителя юридического лица)</w:t>
            </w:r>
          </w:p>
        </w:tc>
      </w:tr>
      <w:tr w:rsidR="00DB2FE4" w:rsidRPr="00951BAC" w:rsidTr="00DB2FE4">
        <w:trPr>
          <w:cantSplit/>
          <w:trHeight w:val="70"/>
        </w:trPr>
        <w:tc>
          <w:tcPr>
            <w:tcW w:w="9781" w:type="dxa"/>
            <w:gridSpan w:val="114"/>
            <w:tcBorders>
              <w:top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60"/>
        </w:trPr>
        <w:tc>
          <w:tcPr>
            <w:tcW w:w="2451" w:type="dxa"/>
            <w:gridSpan w:val="35"/>
            <w:tcBorders>
              <w:top w:val="nil"/>
              <w:bottom w:val="nil"/>
              <w:right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Код ОКВЭД (основной)</w:t>
            </w: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4"/>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w:t>
            </w:r>
          </w:p>
        </w:tc>
        <w:tc>
          <w:tcPr>
            <w:tcW w:w="246" w:type="dxa"/>
            <w:gridSpan w:val="4"/>
          </w:tcPr>
          <w:p w:rsidR="00DB2FE4" w:rsidRPr="00951BAC" w:rsidRDefault="00DB2FE4" w:rsidP="00DB2FE4">
            <w:pPr>
              <w:spacing w:after="0" w:line="240" w:lineRule="auto"/>
              <w:jc w:val="both"/>
              <w:rPr>
                <w:rFonts w:ascii="Times New Roman" w:hAnsi="Times New Roman" w:cs="Times New Roman"/>
                <w:sz w:val="20"/>
                <w:szCs w:val="20"/>
              </w:rPr>
            </w:pPr>
          </w:p>
        </w:tc>
        <w:tc>
          <w:tcPr>
            <w:tcW w:w="236" w:type="dxa"/>
            <w:gridSpan w:val="5"/>
          </w:tcPr>
          <w:p w:rsidR="00DB2FE4" w:rsidRPr="00951BAC" w:rsidRDefault="00DB2FE4" w:rsidP="00DB2FE4">
            <w:pPr>
              <w:spacing w:after="0" w:line="240" w:lineRule="auto"/>
              <w:jc w:val="both"/>
              <w:rPr>
                <w:rFonts w:ascii="Times New Roman" w:hAnsi="Times New Roman" w:cs="Times New Roman"/>
                <w:sz w:val="20"/>
                <w:szCs w:val="20"/>
              </w:rPr>
            </w:pPr>
          </w:p>
        </w:tc>
        <w:tc>
          <w:tcPr>
            <w:tcW w:w="236" w:type="dxa"/>
            <w:gridSpan w:val="3"/>
            <w:tcBorders>
              <w:top w:val="nil"/>
              <w:left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5166" w:type="dxa"/>
            <w:gridSpan w:val="46"/>
            <w:tcBorders>
              <w:top w:val="nil"/>
              <w:left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r w:rsidRPr="00951BAC">
              <w:rPr>
                <w:rFonts w:ascii="Times New Roman" w:hAnsi="Times New Roman" w:cs="Times New Roman"/>
                <w:sz w:val="20"/>
                <w:szCs w:val="20"/>
              </w:rPr>
              <w:t>Наименование ОКВЭД (основной):</w:t>
            </w:r>
          </w:p>
        </w:tc>
      </w:tr>
      <w:tr w:rsidR="00DB2FE4" w:rsidRPr="00951BAC" w:rsidTr="00DB2FE4">
        <w:trPr>
          <w:cantSplit/>
          <w:trHeight w:val="60"/>
        </w:trPr>
        <w:tc>
          <w:tcPr>
            <w:tcW w:w="9781" w:type="dxa"/>
            <w:gridSpan w:val="114"/>
            <w:tcBorders>
              <w:top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202" w:type="dxa"/>
            <w:gridSpan w:val="30"/>
            <w:tcBorders>
              <w:top w:val="nil"/>
              <w:bottom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Расчетный счет  №</w:t>
            </w: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36"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Borders>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Pr>
          <w:p w:rsidR="00DB2FE4" w:rsidRPr="00951BAC" w:rsidRDefault="00DB2FE4" w:rsidP="00DB2FE4">
            <w:pPr>
              <w:spacing w:after="0" w:line="240" w:lineRule="auto"/>
              <w:jc w:val="center"/>
              <w:rPr>
                <w:rFonts w:ascii="Times New Roman" w:hAnsi="Times New Roman" w:cs="Times New Roman"/>
                <w:sz w:val="20"/>
                <w:szCs w:val="20"/>
              </w:rPr>
            </w:pPr>
          </w:p>
        </w:tc>
        <w:tc>
          <w:tcPr>
            <w:tcW w:w="2754" w:type="dxa"/>
            <w:gridSpan w:val="3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both"/>
              <w:rPr>
                <w:rFonts w:ascii="Times New Roman" w:hAnsi="Times New Roman" w:cs="Times New Roman"/>
                <w:sz w:val="20"/>
                <w:szCs w:val="20"/>
              </w:rPr>
            </w:pPr>
          </w:p>
        </w:tc>
      </w:tr>
      <w:tr w:rsidR="00DB2FE4" w:rsidRPr="00951BAC" w:rsidTr="00DB2FE4">
        <w:trPr>
          <w:cantSplit/>
          <w:trHeight w:val="60"/>
        </w:trPr>
        <w:tc>
          <w:tcPr>
            <w:tcW w:w="1479" w:type="dxa"/>
            <w:gridSpan w:val="18"/>
            <w:tcBorders>
              <w:top w:val="nil"/>
              <w:bottom w:val="nil"/>
              <w:right w:val="nil"/>
            </w:tcBorders>
          </w:tcPr>
          <w:p w:rsidR="00DB2FE4" w:rsidRPr="00951BAC" w:rsidRDefault="00DB2FE4" w:rsidP="00DB2FE4">
            <w:pPr>
              <w:pStyle w:val="a9"/>
              <w:jc w:val="both"/>
              <w:rPr>
                <w:rFonts w:ascii="Times New Roman" w:hAnsi="Times New Roman"/>
                <w:sz w:val="20"/>
                <w:szCs w:val="20"/>
              </w:rPr>
            </w:pPr>
            <w:r w:rsidRPr="00951BAC">
              <w:rPr>
                <w:rFonts w:ascii="Times New Roman" w:hAnsi="Times New Roman"/>
                <w:sz w:val="20"/>
                <w:szCs w:val="20"/>
              </w:rPr>
              <w:t>открытый в</w:t>
            </w:r>
          </w:p>
        </w:tc>
        <w:tc>
          <w:tcPr>
            <w:tcW w:w="5066" w:type="dxa"/>
            <w:gridSpan w:val="59"/>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6"/>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БИК</w:t>
            </w: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269"/>
        </w:trPr>
        <w:tc>
          <w:tcPr>
            <w:tcW w:w="1238" w:type="dxa"/>
            <w:gridSpan w:val="14"/>
            <w:tcBorders>
              <w:top w:val="nil"/>
              <w:bottom w:val="nil"/>
              <w:right w:val="nil"/>
            </w:tcBorders>
          </w:tcPr>
          <w:p w:rsidR="00DB2FE4" w:rsidRPr="00951BAC" w:rsidRDefault="00DB2FE4" w:rsidP="00DB2FE4">
            <w:pPr>
              <w:spacing w:after="0" w:line="240" w:lineRule="auto"/>
              <w:jc w:val="both"/>
              <w:rPr>
                <w:rFonts w:ascii="Times New Roman" w:hAnsi="Times New Roman" w:cs="Times New Roman"/>
                <w:sz w:val="20"/>
                <w:szCs w:val="20"/>
              </w:rPr>
            </w:pPr>
          </w:p>
        </w:tc>
        <w:tc>
          <w:tcPr>
            <w:tcW w:w="5307" w:type="dxa"/>
            <w:gridSpan w:val="6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lang w:val="en-US"/>
              </w:rPr>
            </w:pPr>
            <w:r w:rsidRPr="00951BAC">
              <w:rPr>
                <w:rFonts w:ascii="Times New Roman" w:hAnsi="Times New Roman" w:cs="Times New Roman"/>
                <w:sz w:val="20"/>
                <w:szCs w:val="20"/>
              </w:rPr>
              <w:t>(наименование и местонахождение банка)</w:t>
            </w:r>
          </w:p>
          <w:p w:rsidR="00DB2FE4" w:rsidRPr="00951BAC" w:rsidRDefault="00DB2FE4" w:rsidP="00DB2FE4">
            <w:pPr>
              <w:spacing w:after="0" w:line="240" w:lineRule="auto"/>
              <w:jc w:val="center"/>
              <w:rPr>
                <w:rFonts w:ascii="Times New Roman" w:hAnsi="Times New Roman" w:cs="Times New Roman"/>
                <w:sz w:val="20"/>
                <w:szCs w:val="20"/>
                <w:lang w:val="en-US"/>
              </w:rPr>
            </w:pPr>
          </w:p>
        </w:tc>
        <w:tc>
          <w:tcPr>
            <w:tcW w:w="3236" w:type="dxa"/>
            <w:gridSpan w:val="37"/>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Корреспондентский счет №</w:t>
            </w: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36"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Юридический адрес заявителя:</w:t>
            </w:r>
          </w:p>
        </w:tc>
        <w:tc>
          <w:tcPr>
            <w:tcW w:w="6856" w:type="dxa"/>
            <w:gridSpan w:val="72"/>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4376" w:type="dxa"/>
            <w:gridSpan w:val="64"/>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Почтовый адрес (местонахождения) заявителя:</w:t>
            </w:r>
          </w:p>
        </w:tc>
        <w:tc>
          <w:tcPr>
            <w:tcW w:w="5405" w:type="dxa"/>
            <w:gridSpan w:val="50"/>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Номер контактного телефона</w:t>
            </w:r>
          </w:p>
        </w:tc>
        <w:tc>
          <w:tcPr>
            <w:tcW w:w="2897" w:type="dxa"/>
            <w:gridSpan w:val="32"/>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Borders>
              <w:top w:val="nil"/>
              <w:left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E-mail</w:t>
            </w:r>
          </w:p>
        </w:tc>
        <w:tc>
          <w:tcPr>
            <w:tcW w:w="2754" w:type="dxa"/>
            <w:gridSpan w:val="34"/>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33"/>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Достоверность и полноту сведений, указанных в настоящей заявке, подтверждаю:</w:t>
            </w:r>
          </w:p>
          <w:p w:rsidR="00DB2FE4" w:rsidRPr="00951BAC" w:rsidRDefault="00DB2FE4" w:rsidP="00DB2FE4">
            <w:pPr>
              <w:pStyle w:val="7"/>
              <w:spacing w:before="0" w:line="240" w:lineRule="auto"/>
              <w:rPr>
                <w:rFonts w:ascii="Times New Roman" w:hAnsi="Times New Roman"/>
                <w:b/>
                <w:bCs/>
                <w:i w:val="0"/>
                <w:color w:val="auto"/>
                <w:sz w:val="20"/>
                <w:szCs w:val="20"/>
              </w:rPr>
            </w:pPr>
            <w:r w:rsidRPr="00951BAC">
              <w:rPr>
                <w:rFonts w:ascii="Times New Roman" w:hAnsi="Times New Roman"/>
                <w:b/>
                <w:i w:val="0"/>
                <w:color w:val="auto"/>
                <w:sz w:val="20"/>
                <w:szCs w:val="20"/>
              </w:rPr>
              <w:t>Для заявителя - юридического лица</w:t>
            </w:r>
          </w:p>
        </w:tc>
      </w:tr>
      <w:tr w:rsidR="00DB2FE4" w:rsidRPr="00951BAC" w:rsidTr="00DB2FE4">
        <w:trPr>
          <w:cantSplit/>
          <w:trHeight w:val="60"/>
        </w:trPr>
        <w:tc>
          <w:tcPr>
            <w:tcW w:w="1479" w:type="dxa"/>
            <w:gridSpan w:val="18"/>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Руководитель</w:t>
            </w:r>
          </w:p>
        </w:tc>
        <w:tc>
          <w:tcPr>
            <w:tcW w:w="1933" w:type="dxa"/>
            <w:gridSpan w:val="31"/>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446" w:type="dxa"/>
            <w:gridSpan w:val="19"/>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615" w:type="dxa"/>
            <w:gridSpan w:val="33"/>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267"/>
        </w:trPr>
        <w:tc>
          <w:tcPr>
            <w:tcW w:w="1479" w:type="dxa"/>
            <w:gridSpan w:val="18"/>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933" w:type="dxa"/>
            <w:gridSpan w:val="31"/>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(должность)</w:t>
            </w: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446" w:type="dxa"/>
            <w:gridSpan w:val="19"/>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tc>
        <w:tc>
          <w:tcPr>
            <w:tcW w:w="241" w:type="dxa"/>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615" w:type="dxa"/>
            <w:gridSpan w:val="3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(фамилия, имя, отчество)</w:t>
            </w:r>
          </w:p>
        </w:tc>
        <w:tc>
          <w:tcPr>
            <w:tcW w:w="826" w:type="dxa"/>
            <w:gridSpan w:val="9"/>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4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743" w:type="dxa"/>
            <w:gridSpan w:val="5"/>
            <w:tcBorders>
              <w:top w:val="nil"/>
              <w:bottom w:val="nil"/>
            </w:tcBorders>
          </w:tcPr>
          <w:p w:rsidR="00DB2FE4" w:rsidRPr="00951BAC" w:rsidRDefault="00DB2FE4" w:rsidP="00DB2FE4">
            <w:pPr>
              <w:pStyle w:val="7"/>
              <w:spacing w:before="0" w:line="240" w:lineRule="auto"/>
              <w:rPr>
                <w:rFonts w:ascii="Times New Roman" w:hAnsi="Times New Roman"/>
                <w:bCs/>
                <w:i w:val="0"/>
                <w:color w:val="auto"/>
                <w:sz w:val="20"/>
                <w:szCs w:val="20"/>
              </w:rPr>
            </w:pPr>
            <w:r w:rsidRPr="00951BAC">
              <w:rPr>
                <w:rFonts w:ascii="Times New Roman" w:hAnsi="Times New Roman"/>
                <w:bCs/>
                <w:i w:val="0"/>
                <w:color w:val="auto"/>
                <w:sz w:val="20"/>
                <w:szCs w:val="20"/>
              </w:rPr>
              <w:t xml:space="preserve">дата  </w:t>
            </w:r>
          </w:p>
        </w:tc>
        <w:tc>
          <w:tcPr>
            <w:tcW w:w="236" w:type="dxa"/>
            <w:gridSpan w:val="3"/>
          </w:tcPr>
          <w:p w:rsidR="00DB2FE4" w:rsidRPr="00951BAC" w:rsidRDefault="00DB2FE4" w:rsidP="00DB2FE4">
            <w:pPr>
              <w:pStyle w:val="7"/>
              <w:spacing w:before="0" w:line="240" w:lineRule="auto"/>
              <w:jc w:val="center"/>
              <w:rPr>
                <w:rFonts w:ascii="Times New Roman" w:hAnsi="Times New Roman"/>
                <w:sz w:val="20"/>
                <w:szCs w:val="20"/>
              </w:rPr>
            </w:pPr>
          </w:p>
        </w:tc>
        <w:tc>
          <w:tcPr>
            <w:tcW w:w="236" w:type="dxa"/>
            <w:gridSpan w:val="5"/>
          </w:tcPr>
          <w:p w:rsidR="00DB2FE4" w:rsidRPr="00951BAC" w:rsidRDefault="00DB2FE4" w:rsidP="00DB2FE4">
            <w:pPr>
              <w:pStyle w:val="7"/>
              <w:spacing w:before="0" w:line="240" w:lineRule="auto"/>
              <w:jc w:val="center"/>
              <w:rPr>
                <w:rFonts w:ascii="Times New Roman" w:hAnsi="Times New Roman"/>
                <w:b/>
                <w:bCs/>
                <w:sz w:val="20"/>
                <w:szCs w:val="20"/>
              </w:rPr>
            </w:pPr>
          </w:p>
        </w:tc>
        <w:tc>
          <w:tcPr>
            <w:tcW w:w="236" w:type="dxa"/>
            <w:gridSpan w:val="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36" w:type="dxa"/>
            <w:gridSpan w:val="4"/>
          </w:tcPr>
          <w:p w:rsidR="00DB2FE4" w:rsidRPr="00951BAC" w:rsidRDefault="00DB2FE4" w:rsidP="00DB2FE4">
            <w:pPr>
              <w:pStyle w:val="7"/>
              <w:spacing w:before="0" w:line="240" w:lineRule="auto"/>
              <w:jc w:val="center"/>
              <w:rPr>
                <w:rFonts w:ascii="Times New Roman" w:hAnsi="Times New Roman"/>
                <w:b/>
                <w:bCs/>
                <w:sz w:val="20"/>
                <w:szCs w:val="20"/>
              </w:rPr>
            </w:pPr>
          </w:p>
        </w:tc>
        <w:tc>
          <w:tcPr>
            <w:tcW w:w="236" w:type="dxa"/>
            <w:gridSpan w:val="4"/>
          </w:tcPr>
          <w:p w:rsidR="00DB2FE4" w:rsidRPr="00951BAC" w:rsidRDefault="00DB2FE4" w:rsidP="00DB2FE4">
            <w:pPr>
              <w:pStyle w:val="7"/>
              <w:spacing w:before="0" w:line="240" w:lineRule="auto"/>
              <w:jc w:val="center"/>
              <w:rPr>
                <w:rFonts w:ascii="Times New Roman" w:hAnsi="Times New Roman"/>
                <w:sz w:val="20"/>
                <w:szCs w:val="20"/>
              </w:rPr>
            </w:pPr>
          </w:p>
        </w:tc>
        <w:tc>
          <w:tcPr>
            <w:tcW w:w="237" w:type="dxa"/>
            <w:gridSpan w:val="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36" w:type="dxa"/>
            <w:gridSpan w:val="4"/>
          </w:tcPr>
          <w:p w:rsidR="00DB2FE4" w:rsidRPr="00951BAC" w:rsidRDefault="00DB2FE4" w:rsidP="00DB2FE4">
            <w:pPr>
              <w:pStyle w:val="7"/>
              <w:spacing w:before="0" w:line="240" w:lineRule="auto"/>
              <w:jc w:val="center"/>
              <w:rPr>
                <w:rFonts w:ascii="Times New Roman" w:hAnsi="Times New Roman"/>
                <w:sz w:val="20"/>
                <w:szCs w:val="20"/>
              </w:rPr>
            </w:pPr>
          </w:p>
        </w:tc>
        <w:tc>
          <w:tcPr>
            <w:tcW w:w="236" w:type="dxa"/>
            <w:gridSpan w:val="4"/>
          </w:tcPr>
          <w:p w:rsidR="00DB2FE4" w:rsidRPr="00951BAC" w:rsidRDefault="00DB2FE4" w:rsidP="00DB2FE4">
            <w:pPr>
              <w:pStyle w:val="7"/>
              <w:spacing w:before="0" w:line="240" w:lineRule="auto"/>
              <w:jc w:val="center"/>
              <w:rPr>
                <w:rFonts w:ascii="Times New Roman" w:hAnsi="Times New Roman"/>
                <w:sz w:val="20"/>
                <w:szCs w:val="20"/>
              </w:rPr>
            </w:pPr>
          </w:p>
        </w:tc>
        <w:tc>
          <w:tcPr>
            <w:tcW w:w="236" w:type="dxa"/>
            <w:gridSpan w:val="4"/>
          </w:tcPr>
          <w:p w:rsidR="00DB2FE4" w:rsidRPr="00951BAC" w:rsidRDefault="00DB2FE4" w:rsidP="00DB2FE4">
            <w:pPr>
              <w:pStyle w:val="7"/>
              <w:spacing w:before="0" w:line="240" w:lineRule="auto"/>
              <w:jc w:val="center"/>
              <w:rPr>
                <w:rFonts w:ascii="Times New Roman" w:hAnsi="Times New Roman"/>
                <w:sz w:val="20"/>
                <w:szCs w:val="20"/>
              </w:rPr>
            </w:pPr>
          </w:p>
        </w:tc>
        <w:tc>
          <w:tcPr>
            <w:tcW w:w="236" w:type="dxa"/>
            <w:gridSpan w:val="4"/>
          </w:tcPr>
          <w:p w:rsidR="00DB2FE4" w:rsidRPr="00951BAC" w:rsidRDefault="00DB2FE4" w:rsidP="00DB2FE4">
            <w:pPr>
              <w:pStyle w:val="7"/>
              <w:spacing w:before="0" w:line="240" w:lineRule="auto"/>
              <w:jc w:val="center"/>
              <w:rPr>
                <w:rFonts w:ascii="Times New Roman" w:hAnsi="Times New Roman"/>
                <w:sz w:val="20"/>
                <w:szCs w:val="20"/>
              </w:rPr>
            </w:pPr>
          </w:p>
        </w:tc>
        <w:tc>
          <w:tcPr>
            <w:tcW w:w="6677" w:type="dxa"/>
            <w:gridSpan w:val="69"/>
            <w:tcBorders>
              <w:top w:val="nil"/>
              <w:bottom w:val="nil"/>
            </w:tcBorders>
          </w:tcPr>
          <w:p w:rsidR="00DB2FE4" w:rsidRPr="00951BAC" w:rsidRDefault="00DB2FE4" w:rsidP="00DB2FE4">
            <w:pPr>
              <w:pStyle w:val="7"/>
              <w:spacing w:before="0" w:line="240" w:lineRule="auto"/>
              <w:jc w:val="center"/>
              <w:rPr>
                <w:rFonts w:ascii="Times New Roman" w:hAnsi="Times New Roman"/>
                <w:bCs/>
                <w:i w:val="0"/>
                <w:color w:val="auto"/>
                <w:sz w:val="20"/>
                <w:szCs w:val="20"/>
              </w:rPr>
            </w:pPr>
            <w:r w:rsidRPr="00951BAC">
              <w:rPr>
                <w:rFonts w:ascii="Times New Roman" w:hAnsi="Times New Roman"/>
                <w:i w:val="0"/>
                <w:color w:val="auto"/>
                <w:sz w:val="20"/>
                <w:szCs w:val="20"/>
              </w:rPr>
              <w:t xml:space="preserve">                   </w:t>
            </w:r>
            <w:r w:rsidRPr="00951BAC">
              <w:rPr>
                <w:rFonts w:ascii="Times New Roman" w:hAnsi="Times New Roman"/>
                <w:bCs/>
                <w:i w:val="0"/>
                <w:color w:val="auto"/>
                <w:sz w:val="20"/>
                <w:szCs w:val="20"/>
              </w:rPr>
              <w:t>МП</w:t>
            </w:r>
          </w:p>
        </w:tc>
      </w:tr>
      <w:tr w:rsidR="00DB2FE4" w:rsidRPr="00951BAC" w:rsidTr="00DB2FE4">
        <w:trPr>
          <w:cantSplit/>
          <w:trHeight w:val="267"/>
        </w:trPr>
        <w:tc>
          <w:tcPr>
            <w:tcW w:w="9781" w:type="dxa"/>
            <w:gridSpan w:val="114"/>
            <w:tcBorders>
              <w:top w:val="nil"/>
              <w:bottom w:val="nil"/>
            </w:tcBorders>
          </w:tcPr>
          <w:p w:rsidR="00DB2FE4" w:rsidRPr="00951BAC" w:rsidRDefault="00DB2FE4" w:rsidP="00DB2FE4">
            <w:pPr>
              <w:pStyle w:val="7"/>
              <w:spacing w:before="0" w:line="240" w:lineRule="auto"/>
              <w:rPr>
                <w:rFonts w:ascii="Times New Roman" w:hAnsi="Times New Roman"/>
                <w:b/>
                <w:i w:val="0"/>
                <w:color w:val="auto"/>
                <w:sz w:val="20"/>
                <w:szCs w:val="20"/>
              </w:rPr>
            </w:pPr>
            <w:r w:rsidRPr="00951BAC">
              <w:rPr>
                <w:rFonts w:ascii="Times New Roman" w:hAnsi="Times New Roman"/>
                <w:b/>
                <w:i w:val="0"/>
                <w:color w:val="auto"/>
                <w:sz w:val="20"/>
                <w:szCs w:val="20"/>
              </w:rPr>
              <w:t>Для заявителя - индивидуального предпринимателя</w:t>
            </w:r>
          </w:p>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97" w:type="dxa"/>
            <w:gridSpan w:val="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tc>
        <w:tc>
          <w:tcPr>
            <w:tcW w:w="1205" w:type="dxa"/>
            <w:gridSpan w:val="21"/>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дата</w:t>
            </w: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4441" w:type="dxa"/>
            <w:gridSpan w:val="4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97" w:type="dxa"/>
            <w:gridSpan w:val="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928" w:type="dxa"/>
            <w:gridSpan w:val="3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МП (при наличии)</w:t>
            </w:r>
          </w:p>
        </w:tc>
        <w:tc>
          <w:tcPr>
            <w:tcW w:w="6856" w:type="dxa"/>
            <w:gridSpan w:val="7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pStyle w:val="7"/>
              <w:spacing w:before="0" w:line="240" w:lineRule="auto"/>
              <w:rPr>
                <w:rFonts w:ascii="Times New Roman" w:hAnsi="Times New Roman"/>
                <w:b/>
                <w:i w:val="0"/>
                <w:color w:val="auto"/>
                <w:sz w:val="20"/>
                <w:szCs w:val="20"/>
              </w:rPr>
            </w:pPr>
            <w:r w:rsidRPr="00951BAC">
              <w:rPr>
                <w:rFonts w:ascii="Times New Roman" w:hAnsi="Times New Roman"/>
                <w:b/>
                <w:i w:val="0"/>
                <w:color w:val="auto"/>
                <w:sz w:val="20"/>
                <w:szCs w:val="20"/>
              </w:rPr>
              <w:t>Представитель заявителя</w:t>
            </w:r>
          </w:p>
        </w:tc>
        <w:tc>
          <w:tcPr>
            <w:tcW w:w="3861" w:type="dxa"/>
            <w:gridSpan w:val="36"/>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995" w:type="dxa"/>
            <w:gridSpan w:val="36"/>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861" w:type="dxa"/>
            <w:gridSpan w:val="36"/>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(фамилия, имя, отчество)</w:t>
            </w:r>
          </w:p>
        </w:tc>
        <w:tc>
          <w:tcPr>
            <w:tcW w:w="2995" w:type="dxa"/>
            <w:gridSpan w:val="36"/>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97" w:type="dxa"/>
            <w:gridSpan w:val="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tc>
        <w:tc>
          <w:tcPr>
            <w:tcW w:w="1205" w:type="dxa"/>
            <w:gridSpan w:val="21"/>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дата</w:t>
            </w: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5"/>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4441" w:type="dxa"/>
            <w:gridSpan w:val="4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97" w:type="dxa"/>
            <w:gridSpan w:val="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1163" w:type="dxa"/>
            <w:gridSpan w:val="20"/>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МП</w:t>
            </w:r>
          </w:p>
        </w:tc>
        <w:tc>
          <w:tcPr>
            <w:tcW w:w="765" w:type="dxa"/>
            <w:gridSpan w:val="1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6856" w:type="dxa"/>
            <w:gridSpan w:val="7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3166" w:type="dxa"/>
            <w:gridSpan w:val="46"/>
            <w:tcBorders>
              <w:top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lastRenderedPageBreak/>
              <w:t>Основание представительства:</w:t>
            </w:r>
          </w:p>
        </w:tc>
        <w:tc>
          <w:tcPr>
            <w:tcW w:w="246"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6369" w:type="dxa"/>
            <w:gridSpan w:val="65"/>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3166" w:type="dxa"/>
            <w:gridSpan w:val="4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6"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6369" w:type="dxa"/>
            <w:gridSpan w:val="65"/>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(наименование, №, дата документа, подтверждающего полномочия представителя)</w:t>
            </w:r>
          </w:p>
        </w:tc>
      </w:tr>
      <w:tr w:rsidR="00DB2FE4" w:rsidRPr="00951BAC" w:rsidTr="00DB2FE4">
        <w:trPr>
          <w:cantSplit/>
          <w:trHeight w:val="60"/>
        </w:trPr>
        <w:tc>
          <w:tcPr>
            <w:tcW w:w="274" w:type="dxa"/>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DB2FE4" w:rsidRPr="00951BAC" w:rsidRDefault="00DB2FE4" w:rsidP="00DB2FE4">
            <w:pPr>
              <w:pStyle w:val="6"/>
              <w:spacing w:before="0" w:line="240" w:lineRule="auto"/>
              <w:rPr>
                <w:rFonts w:ascii="Times New Roman" w:hAnsi="Times New Roman"/>
                <w:sz w:val="20"/>
                <w:szCs w:val="20"/>
              </w:rPr>
            </w:pPr>
          </w:p>
        </w:tc>
        <w:tc>
          <w:tcPr>
            <w:tcW w:w="344" w:type="dxa"/>
            <w:gridSpan w:val="2"/>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969" w:type="dxa"/>
            <w:gridSpan w:val="33"/>
            <w:tcBorders>
              <w:left w:val="nil"/>
              <w:bottom w:val="nil"/>
              <w:right w:val="nil"/>
            </w:tcBorders>
            <w:vAlign w:val="center"/>
          </w:tcPr>
          <w:p w:rsidR="00DB2FE4" w:rsidRPr="00951BAC" w:rsidRDefault="00DB2FE4" w:rsidP="00DB2FE4">
            <w:pPr>
              <w:pStyle w:val="6"/>
              <w:spacing w:before="0" w:line="240" w:lineRule="auto"/>
              <w:jc w:val="right"/>
              <w:rPr>
                <w:rFonts w:ascii="Times New Roman" w:hAnsi="Times New Roman"/>
                <w:b/>
                <w:bCs/>
                <w:i w:val="0"/>
                <w:color w:val="auto"/>
                <w:sz w:val="20"/>
                <w:szCs w:val="20"/>
              </w:rPr>
            </w:pPr>
            <w:r w:rsidRPr="00951BAC">
              <w:rPr>
                <w:rFonts w:ascii="Times New Roman" w:hAnsi="Times New Roman"/>
                <w:b/>
                <w:bCs/>
                <w:i w:val="0"/>
                <w:color w:val="auto"/>
                <w:sz w:val="20"/>
                <w:szCs w:val="20"/>
              </w:rPr>
              <w:t>Страница</w:t>
            </w:r>
          </w:p>
        </w:tc>
        <w:tc>
          <w:tcPr>
            <w:tcW w:w="284" w:type="dxa"/>
            <w:gridSpan w:val="4"/>
          </w:tcPr>
          <w:p w:rsidR="00DB2FE4" w:rsidRPr="00951BAC" w:rsidRDefault="00DB2FE4" w:rsidP="00DB2FE4">
            <w:pPr>
              <w:pStyle w:val="6"/>
              <w:spacing w:before="0" w:line="240" w:lineRule="auto"/>
              <w:jc w:val="right"/>
              <w:rPr>
                <w:rFonts w:ascii="Times New Roman" w:hAnsi="Times New Roman"/>
                <w:b/>
                <w:bCs/>
                <w:i w:val="0"/>
                <w:color w:val="auto"/>
                <w:sz w:val="20"/>
                <w:szCs w:val="20"/>
                <w:lang w:val="en-US"/>
              </w:rPr>
            </w:pPr>
            <w:r w:rsidRPr="00951BAC">
              <w:rPr>
                <w:rFonts w:ascii="Times New Roman" w:hAnsi="Times New Roman"/>
                <w:b/>
                <w:bCs/>
                <w:i w:val="0"/>
                <w:color w:val="auto"/>
                <w:sz w:val="20"/>
                <w:szCs w:val="20"/>
                <w:lang w:val="en-US"/>
              </w:rPr>
              <w:t>0</w:t>
            </w:r>
          </w:p>
        </w:tc>
        <w:tc>
          <w:tcPr>
            <w:tcW w:w="326" w:type="dxa"/>
            <w:gridSpan w:val="5"/>
            <w:tcBorders>
              <w:right w:val="nil"/>
            </w:tcBorders>
          </w:tcPr>
          <w:p w:rsidR="00DB2FE4" w:rsidRPr="00951BAC" w:rsidRDefault="00DB2FE4" w:rsidP="00DB2FE4">
            <w:pPr>
              <w:pStyle w:val="6"/>
              <w:spacing w:before="0" w:line="240" w:lineRule="auto"/>
              <w:jc w:val="right"/>
              <w:rPr>
                <w:rFonts w:ascii="Times New Roman" w:hAnsi="Times New Roman"/>
                <w:b/>
                <w:bCs/>
                <w:i w:val="0"/>
                <w:color w:val="auto"/>
                <w:sz w:val="20"/>
                <w:szCs w:val="20"/>
                <w:lang w:val="en-US"/>
              </w:rPr>
            </w:pPr>
            <w:r w:rsidRPr="00951BAC">
              <w:rPr>
                <w:rFonts w:ascii="Times New Roman" w:hAnsi="Times New Roman"/>
                <w:b/>
                <w:bCs/>
                <w:i w:val="0"/>
                <w:color w:val="auto"/>
                <w:sz w:val="20"/>
                <w:szCs w:val="20"/>
                <w:lang w:val="en-US"/>
              </w:rPr>
              <w:t>2</w:t>
            </w:r>
          </w:p>
        </w:tc>
        <w:tc>
          <w:tcPr>
            <w:tcW w:w="344" w:type="dxa"/>
            <w:gridSpan w:val="2"/>
            <w:shd w:val="clear" w:color="auto" w:fill="000000"/>
          </w:tcPr>
          <w:p w:rsidR="00DB2FE4" w:rsidRPr="00951BAC" w:rsidRDefault="00DB2FE4" w:rsidP="00DB2FE4">
            <w:pPr>
              <w:pStyle w:val="6"/>
              <w:spacing w:before="0" w:line="240" w:lineRule="auto"/>
              <w:jc w:val="right"/>
              <w:rPr>
                <w:rFonts w:ascii="Times New Roman" w:hAnsi="Times New Roman"/>
                <w:b/>
                <w:i w:val="0"/>
                <w:color w:val="auto"/>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6"/>
              <w:spacing w:before="0" w:line="240" w:lineRule="auto"/>
              <w:rPr>
                <w:rFonts w:ascii="Times New Roman" w:hAnsi="Times New Roman"/>
                <w:sz w:val="20"/>
                <w:szCs w:val="20"/>
              </w:rPr>
            </w:pPr>
          </w:p>
          <w:p w:rsidR="00DB2FE4" w:rsidRPr="00951BAC" w:rsidRDefault="00DB2FE4" w:rsidP="00DB2FE4">
            <w:pPr>
              <w:pStyle w:val="6"/>
              <w:spacing w:before="0" w:line="240" w:lineRule="auto"/>
              <w:jc w:val="center"/>
              <w:rPr>
                <w:rFonts w:ascii="Times New Roman" w:hAnsi="Times New Roman"/>
                <w:b/>
                <w:i w:val="0"/>
                <w:color w:val="auto"/>
                <w:sz w:val="20"/>
                <w:szCs w:val="20"/>
              </w:rPr>
            </w:pPr>
            <w:r w:rsidRPr="00951BAC">
              <w:rPr>
                <w:rFonts w:ascii="Times New Roman" w:hAnsi="Times New Roman"/>
                <w:b/>
                <w:i w:val="0"/>
                <w:color w:val="auto"/>
                <w:sz w:val="20"/>
                <w:szCs w:val="20"/>
              </w:rPr>
              <w:t>Раздел 1. Сведения об избранных заявителем видах финансовой поддержки</w:t>
            </w:r>
          </w:p>
          <w:p w:rsidR="00DB2FE4" w:rsidRPr="00951BAC" w:rsidRDefault="00DB2FE4" w:rsidP="00DB2FE4">
            <w:pPr>
              <w:spacing w:after="0" w:line="240" w:lineRule="auto"/>
              <w:jc w:val="center"/>
              <w:rPr>
                <w:rFonts w:ascii="Times New Roman" w:hAnsi="Times New Roman" w:cs="Times New Roman"/>
                <w:b/>
                <w:bCs/>
                <w:sz w:val="20"/>
                <w:szCs w:val="20"/>
              </w:rPr>
            </w:pPr>
          </w:p>
          <w:p w:rsidR="00DB2FE4" w:rsidRPr="00951BAC" w:rsidRDefault="00DB2FE4" w:rsidP="00DB2FE4">
            <w:pPr>
              <w:spacing w:after="0" w:line="240" w:lineRule="auto"/>
              <w:jc w:val="center"/>
              <w:rPr>
                <w:rFonts w:ascii="Times New Roman" w:hAnsi="Times New Roman" w:cs="Times New Roman"/>
                <w:b/>
                <w:bCs/>
                <w:sz w:val="20"/>
                <w:szCs w:val="20"/>
              </w:rPr>
            </w:pP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Прошу предоставить финансовую поддержку по следующему(-щим) направлению(-ям):</w:t>
            </w:r>
          </w:p>
          <w:p w:rsidR="00DB2FE4" w:rsidRPr="00951BAC" w:rsidRDefault="00DB2FE4" w:rsidP="00DB2FE4">
            <w:pPr>
              <w:spacing w:after="0" w:line="240" w:lineRule="auto"/>
              <w:rPr>
                <w:rFonts w:ascii="Times New Roman" w:hAnsi="Times New Roman" w:cs="Times New Roman"/>
                <w:b/>
                <w:bCs/>
                <w:sz w:val="20"/>
                <w:szCs w:val="20"/>
              </w:rPr>
            </w:pPr>
          </w:p>
        </w:tc>
      </w:tr>
      <w:tr w:rsidR="00DB2FE4" w:rsidRPr="00951BAC" w:rsidTr="00DB2FE4">
        <w:trPr>
          <w:cantSplit/>
          <w:trHeight w:val="60"/>
        </w:trPr>
        <w:tc>
          <w:tcPr>
            <w:tcW w:w="274"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 xml:space="preserve">Субсидирование субъектам малого и среднего предпринимательства, производящим продовольственное </w:t>
            </w:r>
          </w:p>
        </w:tc>
      </w:tr>
      <w:tr w:rsidR="00DB2FE4" w:rsidRPr="00951BAC" w:rsidTr="00DB2FE4">
        <w:trPr>
          <w:cantSplit/>
          <w:trHeight w:val="60"/>
        </w:trPr>
        <w:tc>
          <w:tcPr>
            <w:tcW w:w="274" w:type="dxa"/>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сырье и пищевую продукцию части затрат на проведение обязательного подтверждения соответствия</w:t>
            </w:r>
          </w:p>
        </w:tc>
      </w:tr>
      <w:tr w:rsidR="00DB2FE4" w:rsidRPr="00951BAC" w:rsidTr="00DB2FE4">
        <w:trPr>
          <w:cantSplit/>
          <w:trHeight w:val="60"/>
        </w:trPr>
        <w:tc>
          <w:tcPr>
            <w:tcW w:w="274" w:type="dxa"/>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продовольственного сырья и пищевой продукции</w:t>
            </w:r>
          </w:p>
        </w:tc>
      </w:tr>
      <w:tr w:rsidR="00DB2FE4" w:rsidRPr="00951BAC" w:rsidTr="00DB2FE4">
        <w:trPr>
          <w:cantSplit/>
          <w:trHeight w:val="60"/>
        </w:trPr>
        <w:tc>
          <w:tcPr>
            <w:tcW w:w="274" w:type="dxa"/>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p>
        </w:tc>
      </w:tr>
      <w:tr w:rsidR="00DB2FE4" w:rsidRPr="00951BAC" w:rsidTr="00DB2FE4">
        <w:trPr>
          <w:cantSplit/>
          <w:trHeight w:val="60"/>
        </w:trPr>
        <w:tc>
          <w:tcPr>
            <w:tcW w:w="274"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r>
              <w:rPr>
                <w:rFonts w:ascii="Times New Roman" w:hAnsi="Times New Roman"/>
                <w:sz w:val="20"/>
                <w:szCs w:val="20"/>
              </w:rPr>
              <w:t>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r w:rsidR="00DB2FE4" w:rsidRPr="00951BAC" w:rsidTr="00DB2FE4">
        <w:trPr>
          <w:cantSplit/>
          <w:trHeight w:val="60"/>
        </w:trPr>
        <w:tc>
          <w:tcPr>
            <w:tcW w:w="274" w:type="dxa"/>
            <w:tcBorders>
              <w:top w:val="nil"/>
              <w:bottom w:val="single" w:sz="4" w:space="0" w:color="auto"/>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DB2FE4" w:rsidRPr="00951BAC" w:rsidRDefault="00DB2FE4" w:rsidP="00DB2FE4">
            <w:pPr>
              <w:pStyle w:val="a9"/>
              <w:rPr>
                <w:rFonts w:ascii="Times New Roman" w:hAnsi="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274" w:type="dxa"/>
            <w:tcBorders>
              <w:top w:val="single" w:sz="4" w:space="0" w:color="auto"/>
              <w:bottom w:val="single" w:sz="4" w:space="0" w:color="auto"/>
              <w:right w:val="single" w:sz="4"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single" w:sz="4" w:space="0" w:color="auto"/>
              <w:bottom w:val="nil"/>
              <w:right w:val="single" w:sz="4"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Субсидирование части расходов субъектов малого предпринимательства, связанных с началом</w:t>
            </w:r>
          </w:p>
        </w:tc>
      </w:tr>
      <w:tr w:rsidR="00DB2FE4" w:rsidRPr="00951BAC" w:rsidTr="00DB2FE4">
        <w:trPr>
          <w:cantSplit/>
          <w:trHeight w:val="60"/>
        </w:trPr>
        <w:tc>
          <w:tcPr>
            <w:tcW w:w="274" w:type="dxa"/>
            <w:tcBorders>
              <w:top w:val="single" w:sz="4" w:space="0" w:color="auto"/>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right w:val="single" w:sz="4"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предпринимательской деятельности (гранты)</w:t>
            </w:r>
          </w:p>
        </w:tc>
      </w:tr>
      <w:tr w:rsidR="00DB2FE4" w:rsidRPr="00951BAC" w:rsidTr="00DB2FE4">
        <w:trPr>
          <w:cantSplit/>
          <w:trHeight w:val="87"/>
        </w:trPr>
        <w:tc>
          <w:tcPr>
            <w:tcW w:w="274" w:type="dxa"/>
            <w:tcBorders>
              <w:top w:val="nil"/>
              <w:left w:val="single" w:sz="4" w:space="0" w:color="auto"/>
              <w:bottom w:val="single" w:sz="4" w:space="0" w:color="auto"/>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right w:val="single" w:sz="4" w:space="0" w:color="auto"/>
            </w:tcBorders>
          </w:tcPr>
          <w:p w:rsidR="00DB2FE4" w:rsidRPr="00951BAC" w:rsidRDefault="00DB2FE4" w:rsidP="00DB2FE4">
            <w:pPr>
              <w:pStyle w:val="a9"/>
              <w:rPr>
                <w:rFonts w:ascii="Times New Roman" w:hAnsi="Times New Roman"/>
                <w:sz w:val="20"/>
                <w:szCs w:val="20"/>
              </w:rPr>
            </w:pPr>
          </w:p>
        </w:tc>
      </w:tr>
      <w:tr w:rsidR="00DB2FE4" w:rsidRPr="00951BAC" w:rsidTr="00DB2FE4">
        <w:trPr>
          <w:cantSplit/>
          <w:trHeight w:val="60"/>
        </w:trPr>
        <w:tc>
          <w:tcPr>
            <w:tcW w:w="9781" w:type="dxa"/>
            <w:gridSpan w:val="114"/>
            <w:tcBorders>
              <w:top w:val="nil"/>
              <w:left w:val="single" w:sz="4" w:space="0" w:color="auto"/>
              <w:bottom w:val="nil"/>
              <w:right w:val="single" w:sz="4" w:space="0" w:color="auto"/>
            </w:tcBorders>
          </w:tcPr>
          <w:p w:rsidR="00DB2FE4"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(нужный(-ые) пункт(-ы) отметить V)</w:t>
            </w:r>
          </w:p>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pStyle w:val="6"/>
              <w:spacing w:before="0" w:line="240" w:lineRule="auto"/>
              <w:jc w:val="center"/>
              <w:rPr>
                <w:rFonts w:ascii="Times New Roman" w:hAnsi="Times New Roman"/>
                <w:b/>
                <w:i w:val="0"/>
                <w:color w:val="auto"/>
                <w:sz w:val="20"/>
                <w:szCs w:val="20"/>
              </w:rPr>
            </w:pPr>
            <w:r w:rsidRPr="00951BAC">
              <w:rPr>
                <w:rFonts w:ascii="Times New Roman" w:hAnsi="Times New Roman"/>
                <w:b/>
                <w:i w:val="0"/>
                <w:color w:val="auto"/>
                <w:sz w:val="20"/>
                <w:szCs w:val="20"/>
              </w:rPr>
              <w:t>Раздел 2. Сведения о заявителе</w:t>
            </w:r>
          </w:p>
          <w:p w:rsidR="00DB2FE4" w:rsidRPr="00951BAC" w:rsidRDefault="00DB2FE4" w:rsidP="00DB2FE4">
            <w:pPr>
              <w:spacing w:after="0" w:line="240" w:lineRule="auto"/>
              <w:rPr>
                <w:rFonts w:ascii="Times New Roman" w:hAnsi="Times New Roman" w:cs="Times New Roman"/>
                <w:b/>
                <w:bCs/>
                <w:sz w:val="20"/>
                <w:szCs w:val="20"/>
              </w:rPr>
            </w:pPr>
          </w:p>
        </w:tc>
      </w:tr>
      <w:tr w:rsidR="00DB2FE4" w:rsidRPr="00951BAC" w:rsidTr="00DB2FE4">
        <w:trPr>
          <w:cantSplit/>
          <w:trHeight w:val="60"/>
        </w:trPr>
        <w:tc>
          <w:tcPr>
            <w:tcW w:w="2925" w:type="dxa"/>
            <w:gridSpan w:val="42"/>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Настоящим подтверждаем, что</w:t>
            </w:r>
          </w:p>
        </w:tc>
        <w:tc>
          <w:tcPr>
            <w:tcW w:w="6856" w:type="dxa"/>
            <w:gridSpan w:val="72"/>
            <w:tcBorders>
              <w:top w:val="nil"/>
              <w:left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right"/>
              <w:rPr>
                <w:rFonts w:ascii="Times New Roman" w:hAnsi="Times New Roman" w:cs="Times New Roman"/>
                <w:sz w:val="20"/>
                <w:szCs w:val="20"/>
              </w:rPr>
            </w:pPr>
            <w:r w:rsidRPr="00951BAC">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DB2FE4" w:rsidRPr="00951BAC" w:rsidTr="00DB2FE4">
        <w:trPr>
          <w:cantSplit/>
          <w:trHeight w:val="5159"/>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 xml:space="preserve">не является кредитной, страховой организацией, инвестиционным фондом, негосударственным </w:t>
            </w:r>
          </w:p>
          <w:p w:rsidR="00DB2FE4" w:rsidRPr="00951BAC" w:rsidRDefault="00DB2FE4" w:rsidP="00DB2FE4">
            <w:pPr>
              <w:pStyle w:val="ConsPlusNonformat"/>
              <w:adjustRightInd/>
              <w:ind w:left="360"/>
              <w:rPr>
                <w:rFonts w:ascii="Times New Roman" w:hAnsi="Times New Roman" w:cs="Times New Roman"/>
              </w:rPr>
            </w:pPr>
            <w:r w:rsidRPr="00951BAC">
              <w:rPr>
                <w:rFonts w:ascii="Times New Roman" w:hAnsi="Times New Roman" w:cs="Times New Roman"/>
              </w:rPr>
              <w:t xml:space="preserve">       пенсионным фондом, профессиональным участником рынка ценных бумаг, ломбардом;</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является участником соглашений о разделе продукции;</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осуществляет предпринимательскую деятельность в сфере игорного бизнеса;</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имеет задолженности по уплате налогов, сборов, пеней и иных обязательных платежей в бюджетную систему Российской Федерации;</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не имеет задолженности по заработной плате перед наемными работниками более 1 месяца.</w:t>
            </w:r>
          </w:p>
          <w:p w:rsidR="00DB2FE4" w:rsidRPr="00951BAC" w:rsidRDefault="00DB2FE4" w:rsidP="00DB2FE4">
            <w:pPr>
              <w:pStyle w:val="ConsPlusNonformat"/>
              <w:rPr>
                <w:rFonts w:ascii="Times New Roman" w:hAnsi="Times New Roman" w:cs="Times New Roman"/>
              </w:rPr>
            </w:pPr>
          </w:p>
          <w:p w:rsidR="00DB2FE4" w:rsidRPr="00951BAC" w:rsidRDefault="00DB2FE4" w:rsidP="00CA5404">
            <w:pPr>
              <w:pStyle w:val="ConsPlusNonformat"/>
              <w:widowControl/>
              <w:numPr>
                <w:ilvl w:val="0"/>
                <w:numId w:val="1"/>
              </w:numPr>
              <w:adjustRightInd/>
              <w:rPr>
                <w:rFonts w:ascii="Times New Roman" w:hAnsi="Times New Roman" w:cs="Times New Roman"/>
              </w:rPr>
            </w:pPr>
            <w:r w:rsidRPr="00951BAC">
              <w:rPr>
                <w:rFonts w:ascii="Times New Roman" w:hAnsi="Times New Roman" w:cs="Times New Roman"/>
              </w:rPr>
              <w:t>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317" w:type="dxa"/>
            <w:gridSpan w:val="3"/>
            <w:tcBorders>
              <w:right w:val="nil"/>
            </w:tcBorders>
          </w:tcPr>
          <w:p w:rsidR="00DB2FE4" w:rsidRPr="00951BAC" w:rsidRDefault="00DB2FE4" w:rsidP="00DB2FE4">
            <w:pPr>
              <w:pStyle w:val="a9"/>
              <w:rPr>
                <w:rFonts w:ascii="Times New Roman" w:hAnsi="Times New Roman"/>
                <w:sz w:val="20"/>
                <w:szCs w:val="20"/>
              </w:rPr>
            </w:pPr>
          </w:p>
        </w:tc>
        <w:tc>
          <w:tcPr>
            <w:tcW w:w="9464" w:type="dxa"/>
            <w:gridSpan w:val="111"/>
            <w:tcBorders>
              <w:top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Заявитель не является налогоплательщиком налога на добавленную стоимость</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(отметить V при соответствии)</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tc>
        <w:tc>
          <w:tcPr>
            <w:tcW w:w="2031" w:type="dxa"/>
            <w:gridSpan w:val="25"/>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951BAC">
              <w:rPr>
                <w:rFonts w:ascii="Times New Roman" w:hAnsi="Times New Roman" w:cs="Times New Roman"/>
                <w:sz w:val="20"/>
                <w:szCs w:val="20"/>
              </w:rPr>
              <w:t>(подпись</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заявителя)</w:t>
            </w: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2031" w:type="dxa"/>
            <w:gridSpan w:val="25"/>
            <w:tcBorders>
              <w:top w:val="nil"/>
              <w:left w:val="nil"/>
              <w:bottom w:val="nil"/>
            </w:tcBorders>
          </w:tcPr>
          <w:p w:rsidR="00DB2FE4"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70"/>
        </w:trPr>
        <w:tc>
          <w:tcPr>
            <w:tcW w:w="274" w:type="dxa"/>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DB2FE4" w:rsidRPr="00951BAC" w:rsidRDefault="00DB2FE4" w:rsidP="00DB2FE4">
            <w:pPr>
              <w:pStyle w:val="6"/>
              <w:spacing w:before="0" w:line="240" w:lineRule="auto"/>
              <w:rPr>
                <w:rFonts w:ascii="Times New Roman" w:hAnsi="Times New Roman"/>
                <w:sz w:val="20"/>
                <w:szCs w:val="20"/>
              </w:rPr>
            </w:pPr>
          </w:p>
        </w:tc>
        <w:tc>
          <w:tcPr>
            <w:tcW w:w="344" w:type="dxa"/>
            <w:gridSpan w:val="2"/>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969" w:type="dxa"/>
            <w:gridSpan w:val="33"/>
            <w:tcBorders>
              <w:left w:val="nil"/>
              <w:bottom w:val="nil"/>
              <w:right w:val="nil"/>
            </w:tcBorders>
            <w:vAlign w:val="center"/>
          </w:tcPr>
          <w:p w:rsidR="00DB2FE4" w:rsidRPr="00951BAC" w:rsidRDefault="00DB2FE4" w:rsidP="00DB2FE4">
            <w:pPr>
              <w:pStyle w:val="6"/>
              <w:spacing w:before="0" w:line="240" w:lineRule="auto"/>
              <w:jc w:val="right"/>
              <w:rPr>
                <w:rFonts w:ascii="Times New Roman" w:hAnsi="Times New Roman"/>
                <w:bCs/>
                <w:i w:val="0"/>
                <w:color w:val="auto"/>
                <w:sz w:val="20"/>
                <w:szCs w:val="20"/>
              </w:rPr>
            </w:pPr>
            <w:r w:rsidRPr="00951BAC">
              <w:rPr>
                <w:rFonts w:ascii="Times New Roman" w:hAnsi="Times New Roman"/>
                <w:bCs/>
                <w:i w:val="0"/>
                <w:color w:val="auto"/>
                <w:sz w:val="20"/>
                <w:szCs w:val="20"/>
              </w:rPr>
              <w:t>Страница</w:t>
            </w:r>
          </w:p>
        </w:tc>
        <w:tc>
          <w:tcPr>
            <w:tcW w:w="284" w:type="dxa"/>
            <w:gridSpan w:val="4"/>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r w:rsidRPr="00951BAC">
              <w:rPr>
                <w:rFonts w:ascii="Times New Roman" w:hAnsi="Times New Roman"/>
                <w:bCs/>
                <w:i w:val="0"/>
                <w:color w:val="auto"/>
                <w:sz w:val="20"/>
                <w:szCs w:val="20"/>
                <w:lang w:val="en-US"/>
              </w:rPr>
              <w:t>0</w:t>
            </w:r>
          </w:p>
        </w:tc>
        <w:tc>
          <w:tcPr>
            <w:tcW w:w="326" w:type="dxa"/>
            <w:gridSpan w:val="5"/>
            <w:tcBorders>
              <w:right w:val="nil"/>
            </w:tcBorders>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r w:rsidRPr="00951BAC">
              <w:rPr>
                <w:rFonts w:ascii="Times New Roman" w:hAnsi="Times New Roman"/>
                <w:bCs/>
                <w:i w:val="0"/>
                <w:color w:val="auto"/>
                <w:sz w:val="20"/>
                <w:szCs w:val="20"/>
                <w:lang w:val="en-US"/>
              </w:rPr>
              <w:t>3</w:t>
            </w:r>
          </w:p>
        </w:tc>
        <w:tc>
          <w:tcPr>
            <w:tcW w:w="344" w:type="dxa"/>
            <w:gridSpan w:val="2"/>
            <w:shd w:val="clear" w:color="auto" w:fill="000000"/>
          </w:tcPr>
          <w:p w:rsidR="00DB2FE4" w:rsidRPr="00951BAC" w:rsidRDefault="00DB2FE4" w:rsidP="00DB2FE4">
            <w:pPr>
              <w:pStyle w:val="6"/>
              <w:spacing w:before="0" w:line="240" w:lineRule="auto"/>
              <w:jc w:val="right"/>
              <w:rPr>
                <w:rFonts w:ascii="Times New Roman" w:hAnsi="Times New Roman"/>
                <w:i w:val="0"/>
                <w:color w:val="auto"/>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6"/>
              <w:spacing w:before="0" w:line="240" w:lineRule="auto"/>
              <w:jc w:val="center"/>
              <w:rPr>
                <w:rFonts w:ascii="Times New Roman" w:hAnsi="Times New Roman"/>
                <w:b/>
                <w:i w:val="0"/>
                <w:color w:val="auto"/>
                <w:sz w:val="20"/>
                <w:szCs w:val="20"/>
              </w:rPr>
            </w:pPr>
            <w:r w:rsidRPr="00951BAC">
              <w:rPr>
                <w:rFonts w:ascii="Times New Roman" w:hAnsi="Times New Roman"/>
                <w:b/>
                <w:i w:val="0"/>
                <w:color w:val="auto"/>
                <w:sz w:val="20"/>
                <w:szCs w:val="20"/>
              </w:rPr>
              <w:t>Раздел 3. Дополнительные сведения о заявителе</w:t>
            </w: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за два полных календарных года, предшествующих дате подачи заявки</w:t>
            </w:r>
          </w:p>
          <w:p w:rsidR="00DB2FE4" w:rsidRPr="00951BAC" w:rsidRDefault="00DB2FE4" w:rsidP="00DB2FE4">
            <w:pPr>
              <w:spacing w:after="0" w:line="240" w:lineRule="auto"/>
              <w:jc w:val="center"/>
              <w:rPr>
                <w:rFonts w:ascii="Times New Roman" w:hAnsi="Times New Roman" w:cs="Times New Roman"/>
                <w:b/>
                <w:bCs/>
                <w:sz w:val="20"/>
                <w:szCs w:val="20"/>
              </w:rPr>
            </w:pPr>
          </w:p>
        </w:tc>
      </w:tr>
      <w:tr w:rsidR="00DB2FE4" w:rsidRPr="00951BAC" w:rsidTr="00DB2FE4">
        <w:trPr>
          <w:cantSplit/>
          <w:trHeight w:val="60"/>
        </w:trPr>
        <w:tc>
          <w:tcPr>
            <w:tcW w:w="5340" w:type="dxa"/>
            <w:gridSpan w:val="72"/>
            <w:vMerge w:val="restart"/>
            <w:tcBorders>
              <w:right w:val="nil"/>
            </w:tcBorders>
            <w:vAlign w:val="center"/>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Значение показателя за</w:t>
            </w:r>
          </w:p>
        </w:tc>
        <w:tc>
          <w:tcPr>
            <w:tcW w:w="2272" w:type="dxa"/>
            <w:gridSpan w:val="28"/>
            <w:tcBorders>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Значение показателя </w:t>
            </w:r>
            <w:r>
              <w:rPr>
                <w:rFonts w:ascii="Times New Roman" w:hAnsi="Times New Roman" w:cs="Times New Roman"/>
                <w:sz w:val="20"/>
                <w:szCs w:val="20"/>
              </w:rPr>
              <w:t>на дату подачи заявки</w:t>
            </w:r>
          </w:p>
        </w:tc>
      </w:tr>
      <w:tr w:rsidR="00DB2FE4" w:rsidRPr="00951BAC" w:rsidTr="00DB2FE4">
        <w:trPr>
          <w:cantSplit/>
          <w:trHeight w:val="60"/>
        </w:trPr>
        <w:tc>
          <w:tcPr>
            <w:tcW w:w="5340" w:type="dxa"/>
            <w:gridSpan w:val="72"/>
            <w:vMerge/>
            <w:tcBorders>
              <w:top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201</w:t>
            </w:r>
          </w:p>
        </w:tc>
        <w:tc>
          <w:tcPr>
            <w:tcW w:w="482" w:type="dxa"/>
            <w:gridSpan w:val="2"/>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год</w:t>
            </w:r>
          </w:p>
        </w:tc>
        <w:tc>
          <w:tcPr>
            <w:tcW w:w="964" w:type="dxa"/>
            <w:gridSpan w:val="1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201</w:t>
            </w:r>
          </w:p>
        </w:tc>
        <w:tc>
          <w:tcPr>
            <w:tcW w:w="482" w:type="dxa"/>
            <w:gridSpan w:val="7"/>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год*</w:t>
            </w:r>
          </w:p>
        </w:tc>
      </w:tr>
      <w:tr w:rsidR="00DB2FE4" w:rsidRPr="00951BAC" w:rsidTr="00DB2FE4">
        <w:trPr>
          <w:cantSplit/>
          <w:trHeight w:val="60"/>
        </w:trPr>
        <w:tc>
          <w:tcPr>
            <w:tcW w:w="5340" w:type="dxa"/>
            <w:gridSpan w:val="72"/>
            <w:vMerge/>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val="restart"/>
            <w:tcBorders>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Сведения о </w:t>
            </w:r>
            <w:r>
              <w:rPr>
                <w:rFonts w:ascii="Times New Roman" w:hAnsi="Times New Roman" w:cs="Times New Roman"/>
                <w:sz w:val="20"/>
                <w:szCs w:val="20"/>
              </w:rPr>
              <w:t>доходе, полученном от осуществления предпринимательской деятельности (тыс</w:t>
            </w:r>
            <w:r w:rsidRPr="00951BAC">
              <w:rPr>
                <w:rFonts w:ascii="Times New Roman" w:hAnsi="Times New Roman" w:cs="Times New Roman"/>
                <w:sz w:val="20"/>
                <w:szCs w:val="20"/>
              </w:rPr>
              <w:t>. руб.)</w:t>
            </w:r>
          </w:p>
        </w:tc>
        <w:tc>
          <w:tcPr>
            <w:tcW w:w="2169" w:type="dxa"/>
            <w:gridSpan w:val="14"/>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Сведения о </w:t>
            </w:r>
            <w:r>
              <w:rPr>
                <w:rFonts w:ascii="Times New Roman" w:hAnsi="Times New Roman" w:cs="Times New Roman"/>
                <w:sz w:val="20"/>
                <w:szCs w:val="20"/>
              </w:rPr>
              <w:t xml:space="preserve">среднесписочной </w:t>
            </w:r>
            <w:r w:rsidRPr="00951BAC">
              <w:rPr>
                <w:rFonts w:ascii="Times New Roman" w:hAnsi="Times New Roman" w:cs="Times New Roman"/>
                <w:sz w:val="20"/>
                <w:szCs w:val="20"/>
              </w:rPr>
              <w:t>численности работников,</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(чел.)</w:t>
            </w:r>
          </w:p>
        </w:tc>
        <w:tc>
          <w:tcPr>
            <w:tcW w:w="2169" w:type="dxa"/>
            <w:gridSpan w:val="14"/>
            <w:tcBorders>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Уплаченные налоги, предусмотренные в рамках применяемого режима налогообложения (тыс. руб.)</w:t>
            </w:r>
          </w:p>
        </w:tc>
        <w:tc>
          <w:tcPr>
            <w:tcW w:w="2169" w:type="dxa"/>
            <w:gridSpan w:val="14"/>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 Для вновь созданных субъектов малого и среднего предпринимательства указываются данные за</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указывается символ “X”)</w:t>
            </w:r>
          </w:p>
          <w:p w:rsidR="00DB2FE4" w:rsidRPr="00951BAC" w:rsidRDefault="00DB2FE4" w:rsidP="00DB2FE4">
            <w:pPr>
              <w:pStyle w:val="a9"/>
              <w:jc w:val="center"/>
              <w:rPr>
                <w:rFonts w:ascii="Times New Roman" w:hAnsi="Times New Roman"/>
                <w:sz w:val="20"/>
                <w:szCs w:val="20"/>
              </w:rPr>
            </w:pP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Раздел 4. Дополнительные сведения о доле физических и юридических лиц,</w:t>
            </w: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участвующих в уставном (складочном) капитале (паевом фонде)</w:t>
            </w: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заявителя - юридического лица</w:t>
            </w:r>
          </w:p>
        </w:tc>
      </w:tr>
      <w:tr w:rsidR="00DB2FE4" w:rsidRPr="00951BAC" w:rsidTr="00DB2FE4">
        <w:trPr>
          <w:cantSplit/>
          <w:trHeight w:val="686"/>
        </w:trPr>
        <w:tc>
          <w:tcPr>
            <w:tcW w:w="3412" w:type="dxa"/>
            <w:gridSpan w:val="49"/>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133" w:type="dxa"/>
            <w:gridSpan w:val="28"/>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Количество учредителей субъекта малого и среднего предпринимательства, (ед.)</w:t>
            </w:r>
          </w:p>
        </w:tc>
        <w:tc>
          <w:tcPr>
            <w:tcW w:w="3236" w:type="dxa"/>
            <w:gridSpan w:val="37"/>
            <w:tcBorders>
              <w:bottom w:val="nil"/>
            </w:tcBorders>
          </w:tcPr>
          <w:p w:rsidR="00DB2FE4" w:rsidRPr="00951BAC" w:rsidRDefault="00DB2FE4" w:rsidP="00DB2FE4">
            <w:pPr>
              <w:pStyle w:val="22"/>
              <w:spacing w:after="0" w:line="240" w:lineRule="auto"/>
              <w:rPr>
                <w:sz w:val="20"/>
                <w:szCs w:val="20"/>
              </w:rPr>
            </w:pPr>
            <w:r w:rsidRPr="00951BAC">
              <w:rPr>
                <w:sz w:val="20"/>
                <w:szCs w:val="20"/>
              </w:rPr>
              <w:t>Суммарная доля в уставном (складочном) капитале</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(паевом фонде), (%)**</w:t>
            </w:r>
          </w:p>
        </w:tc>
      </w:tr>
      <w:tr w:rsidR="00DB2FE4" w:rsidRPr="00951BAC" w:rsidTr="00DB2FE4">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ConsPlusNonformat"/>
              <w:rPr>
                <w:rFonts w:ascii="Times New Roman" w:hAnsi="Times New Roman" w:cs="Times New Roman"/>
              </w:rPr>
            </w:pPr>
            <w:r w:rsidRPr="00951BAC">
              <w:rPr>
                <w:rFonts w:ascii="Times New Roman" w:hAnsi="Times New Roman" w:cs="Times New Roman"/>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Сведения об учредителях указываются в листе А.</w:t>
            </w:r>
          </w:p>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2"/>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9025" w:type="dxa"/>
            <w:gridSpan w:val="108"/>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субъект малого и среднего предпринимательства является хозяйственным обществом,</w:t>
            </w:r>
          </w:p>
        </w:tc>
      </w:tr>
      <w:tr w:rsidR="00DB2FE4" w:rsidRPr="00951BAC" w:rsidTr="00DB2FE4">
        <w:trPr>
          <w:cantSplit/>
          <w:trHeight w:val="60"/>
        </w:trPr>
        <w:tc>
          <w:tcPr>
            <w:tcW w:w="756" w:type="dxa"/>
            <w:gridSpan w:val="6"/>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9025" w:type="dxa"/>
            <w:gridSpan w:val="108"/>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учреждениям высшего профессионального образования</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lang w:val="en-US"/>
              </w:rPr>
            </w:pPr>
            <w:r w:rsidRPr="00951BAC">
              <w:rPr>
                <w:rFonts w:ascii="Times New Roman" w:hAnsi="Times New Roman" w:cs="Times New Roman"/>
                <w:sz w:val="20"/>
                <w:szCs w:val="20"/>
              </w:rPr>
              <w:t>(отметить V при соответствии)</w:t>
            </w: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7509" w:type="dxa"/>
            <w:gridSpan w:val="8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Достоверность и полноту сведений, указанных на данной странице, подтверждаю:</w:t>
            </w:r>
          </w:p>
        </w:tc>
        <w:tc>
          <w:tcPr>
            <w:tcW w:w="2272" w:type="dxa"/>
            <w:gridSpan w:val="28"/>
            <w:tcBorders>
              <w:top w:val="nil"/>
              <w:left w:val="nil"/>
              <w:bottom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468"/>
        </w:trPr>
        <w:tc>
          <w:tcPr>
            <w:tcW w:w="7509" w:type="dxa"/>
            <w:gridSpan w:val="8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заявителя)</w:t>
            </w:r>
          </w:p>
        </w:tc>
      </w:tr>
      <w:tr w:rsidR="00DB2FE4" w:rsidRPr="00951BAC" w:rsidTr="00DB2FE4">
        <w:trPr>
          <w:cantSplit/>
          <w:trHeight w:val="698"/>
        </w:trPr>
        <w:tc>
          <w:tcPr>
            <w:tcW w:w="9781" w:type="dxa"/>
            <w:gridSpan w:val="114"/>
            <w:tcBorders>
              <w:top w:val="nil"/>
              <w:bottom w:val="nil"/>
              <w:right w:val="nil"/>
            </w:tcBorders>
          </w:tcPr>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77"/>
        </w:trPr>
        <w:tc>
          <w:tcPr>
            <w:tcW w:w="274" w:type="dxa"/>
            <w:tcBorders>
              <w:bottom w:val="nil"/>
            </w:tcBorders>
            <w:shd w:val="clear" w:color="auto" w:fill="000000"/>
          </w:tcPr>
          <w:p w:rsidR="00DB2FE4" w:rsidRPr="00951BAC" w:rsidRDefault="00DB2FE4" w:rsidP="00DB2FE4">
            <w:pPr>
              <w:spacing w:after="0" w:line="240" w:lineRule="auto"/>
              <w:rPr>
                <w:rFonts w:ascii="Times New Roman" w:hAnsi="Times New Roman" w:cs="Times New Roman"/>
                <w:sz w:val="20"/>
                <w:szCs w:val="20"/>
              </w:rPr>
            </w:pPr>
          </w:p>
        </w:tc>
        <w:tc>
          <w:tcPr>
            <w:tcW w:w="9163" w:type="dxa"/>
            <w:gridSpan w:val="111"/>
            <w:tcBorders>
              <w:top w:val="nil"/>
              <w:left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44" w:type="dxa"/>
            <w:gridSpan w:val="2"/>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969" w:type="dxa"/>
            <w:gridSpan w:val="33"/>
            <w:tcBorders>
              <w:left w:val="nil"/>
              <w:bottom w:val="nil"/>
              <w:right w:val="nil"/>
            </w:tcBorders>
            <w:vAlign w:val="center"/>
          </w:tcPr>
          <w:p w:rsidR="00DB2FE4" w:rsidRPr="00951BAC" w:rsidRDefault="00DB2FE4" w:rsidP="00DB2FE4">
            <w:pPr>
              <w:pStyle w:val="6"/>
              <w:spacing w:before="0" w:line="240" w:lineRule="auto"/>
              <w:jc w:val="right"/>
              <w:rPr>
                <w:rFonts w:ascii="Times New Roman" w:hAnsi="Times New Roman"/>
                <w:bCs/>
                <w:i w:val="0"/>
                <w:color w:val="auto"/>
                <w:sz w:val="20"/>
                <w:szCs w:val="20"/>
              </w:rPr>
            </w:pPr>
            <w:r w:rsidRPr="00951BAC">
              <w:rPr>
                <w:rFonts w:ascii="Times New Roman" w:hAnsi="Times New Roman"/>
                <w:bCs/>
                <w:i w:val="0"/>
                <w:color w:val="auto"/>
                <w:sz w:val="20"/>
                <w:szCs w:val="20"/>
              </w:rPr>
              <w:t>Страница</w:t>
            </w:r>
          </w:p>
        </w:tc>
        <w:tc>
          <w:tcPr>
            <w:tcW w:w="284" w:type="dxa"/>
            <w:gridSpan w:val="4"/>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p>
        </w:tc>
        <w:tc>
          <w:tcPr>
            <w:tcW w:w="326" w:type="dxa"/>
            <w:gridSpan w:val="5"/>
            <w:tcBorders>
              <w:right w:val="nil"/>
            </w:tcBorders>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p>
        </w:tc>
        <w:tc>
          <w:tcPr>
            <w:tcW w:w="344" w:type="dxa"/>
            <w:gridSpan w:val="2"/>
            <w:shd w:val="clear" w:color="auto" w:fill="000000"/>
          </w:tcPr>
          <w:p w:rsidR="00DB2FE4" w:rsidRPr="00951BAC" w:rsidRDefault="00DB2FE4" w:rsidP="00DB2FE4">
            <w:pPr>
              <w:pStyle w:val="6"/>
              <w:spacing w:before="0" w:line="240" w:lineRule="auto"/>
              <w:jc w:val="right"/>
              <w:rPr>
                <w:rFonts w:ascii="Times New Roman" w:hAnsi="Times New Roman"/>
                <w:i w:val="0"/>
                <w:color w:val="auto"/>
                <w:sz w:val="20"/>
                <w:szCs w:val="20"/>
              </w:rPr>
            </w:pPr>
          </w:p>
        </w:tc>
      </w:tr>
      <w:tr w:rsidR="00DB2FE4" w:rsidRPr="00951BAC" w:rsidTr="00DB2FE4">
        <w:trPr>
          <w:cantSplit/>
          <w:trHeight w:val="60"/>
        </w:trPr>
        <w:tc>
          <w:tcPr>
            <w:tcW w:w="5581" w:type="dxa"/>
            <w:gridSpan w:val="73"/>
            <w:tcBorders>
              <w:top w:val="nil"/>
              <w:bottom w:val="nil"/>
              <w:right w:val="nil"/>
            </w:tcBorders>
          </w:tcPr>
          <w:p w:rsidR="00DB2FE4" w:rsidRPr="00951BAC" w:rsidRDefault="00DB2FE4" w:rsidP="00DB2FE4">
            <w:pPr>
              <w:pStyle w:val="8"/>
              <w:spacing w:before="0" w:line="240" w:lineRule="auto"/>
              <w:jc w:val="right"/>
              <w:rPr>
                <w:rFonts w:ascii="Times New Roman" w:hAnsi="Times New Roman"/>
                <w:b/>
                <w:color w:val="auto"/>
              </w:rPr>
            </w:pPr>
            <w:r w:rsidRPr="00951BAC">
              <w:rPr>
                <w:rFonts w:ascii="Times New Roman" w:hAnsi="Times New Roman"/>
                <w:b/>
                <w:color w:val="auto"/>
              </w:rPr>
              <w:t>Сведения к странице</w:t>
            </w:r>
          </w:p>
        </w:tc>
        <w:tc>
          <w:tcPr>
            <w:tcW w:w="241" w:type="dxa"/>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718" w:type="dxa"/>
            <w:gridSpan w:val="39"/>
            <w:tcBorders>
              <w:top w:val="nil"/>
              <w:left w:val="nil"/>
              <w:bottom w:val="nil"/>
            </w:tcBorders>
          </w:tcPr>
          <w:p w:rsidR="00DB2FE4" w:rsidRPr="00951BAC" w:rsidRDefault="00DB2FE4" w:rsidP="00DB2FE4">
            <w:pPr>
              <w:spacing w:after="0" w:line="240" w:lineRule="auto"/>
              <w:jc w:val="right"/>
              <w:rPr>
                <w:rFonts w:ascii="Times New Roman" w:hAnsi="Times New Roman" w:cs="Times New Roman"/>
                <w:sz w:val="20"/>
                <w:szCs w:val="20"/>
              </w:rPr>
            </w:pPr>
            <w:r w:rsidRPr="00951BAC">
              <w:rPr>
                <w:rFonts w:ascii="Times New Roman" w:hAnsi="Times New Roman" w:cs="Times New Roman"/>
                <w:sz w:val="20"/>
                <w:szCs w:val="20"/>
              </w:rPr>
              <w:t>Лист А</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об учредителе - юридическом лице</w:t>
            </w:r>
          </w:p>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за два полных календарных года, предшествующих дате подачи заявки*</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*На каждого учредителя заполняется отдельно.</w:t>
            </w:r>
          </w:p>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(полное наименование юридического лица)</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214"/>
        </w:trPr>
        <w:tc>
          <w:tcPr>
            <w:tcW w:w="997" w:type="dxa"/>
            <w:gridSpan w:val="9"/>
            <w:tcBorders>
              <w:top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ОГРН</w:t>
            </w:r>
          </w:p>
        </w:tc>
        <w:tc>
          <w:tcPr>
            <w:tcW w:w="241" w:type="dxa"/>
            <w:gridSpan w:val="5"/>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Borders>
              <w:left w:val="nil"/>
            </w:tcBorders>
          </w:tcPr>
          <w:p w:rsidR="00DB2FE4" w:rsidRPr="00951BAC" w:rsidRDefault="00DB2FE4" w:rsidP="00DB2FE4">
            <w:pPr>
              <w:spacing w:after="0" w:line="240" w:lineRule="auto"/>
              <w:rPr>
                <w:rFonts w:ascii="Times New Roman" w:hAnsi="Times New Roman" w:cs="Times New Roman"/>
                <w:sz w:val="20"/>
                <w:szCs w:val="20"/>
              </w:rPr>
            </w:pPr>
          </w:p>
        </w:tc>
        <w:tc>
          <w:tcPr>
            <w:tcW w:w="256" w:type="dxa"/>
            <w:gridSpan w:val="6"/>
            <w:tcBorders>
              <w:left w:val="nil"/>
            </w:tcBorders>
          </w:tcPr>
          <w:p w:rsidR="00DB2FE4" w:rsidRPr="00951BAC" w:rsidRDefault="00DB2FE4" w:rsidP="00DB2FE4">
            <w:pPr>
              <w:spacing w:after="0" w:line="240" w:lineRule="auto"/>
              <w:rPr>
                <w:rFonts w:ascii="Times New Roman" w:hAnsi="Times New Roman" w:cs="Times New Roman"/>
                <w:sz w:val="20"/>
                <w:szCs w:val="20"/>
              </w:rPr>
            </w:pPr>
          </w:p>
        </w:tc>
        <w:tc>
          <w:tcPr>
            <w:tcW w:w="2877" w:type="dxa"/>
            <w:gridSpan w:val="19"/>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дата регистрации</w:t>
            </w:r>
          </w:p>
        </w:tc>
        <w:tc>
          <w:tcPr>
            <w:tcW w:w="241" w:type="dxa"/>
            <w:gridSpan w:val="3"/>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344" w:type="dxa"/>
            <w:gridSpan w:val="2"/>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756" w:type="dxa"/>
            <w:gridSpan w:val="6"/>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ИНН</w:t>
            </w: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5"/>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6"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3133" w:type="dxa"/>
            <w:gridSpan w:val="26"/>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КПП</w:t>
            </w:r>
          </w:p>
        </w:tc>
        <w:tc>
          <w:tcPr>
            <w:tcW w:w="241" w:type="dxa"/>
            <w:gridSpan w:val="2"/>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585" w:type="dxa"/>
            <w:gridSpan w:val="5"/>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2443" w:type="dxa"/>
            <w:gridSpan w:val="34"/>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Код ОКВЭД (основной)</w:t>
            </w: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4"/>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6"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6" w:type="dxa"/>
            <w:gridSpan w:val="4"/>
          </w:tcPr>
          <w:p w:rsidR="00DB2FE4" w:rsidRPr="00951BAC" w:rsidRDefault="00DB2FE4" w:rsidP="00DB2FE4">
            <w:pPr>
              <w:spacing w:after="0" w:line="240" w:lineRule="auto"/>
              <w:rPr>
                <w:rFonts w:ascii="Times New Roman" w:hAnsi="Times New Roman" w:cs="Times New Roman"/>
                <w:sz w:val="20"/>
                <w:szCs w:val="20"/>
              </w:rPr>
            </w:pPr>
          </w:p>
        </w:tc>
        <w:tc>
          <w:tcPr>
            <w:tcW w:w="236" w:type="dxa"/>
            <w:gridSpan w:val="5"/>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5"/>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5164" w:type="dxa"/>
            <w:gridSpan w:val="45"/>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Наименование ОКВЭД (основной):</w:t>
            </w: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5340" w:type="dxa"/>
            <w:gridSpan w:val="72"/>
            <w:vMerge w:val="restart"/>
            <w:tcBorders>
              <w:right w:val="nil"/>
            </w:tcBorders>
            <w:vAlign w:val="center"/>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Значение показателя за</w:t>
            </w:r>
          </w:p>
        </w:tc>
        <w:tc>
          <w:tcPr>
            <w:tcW w:w="2272" w:type="dxa"/>
            <w:gridSpan w:val="28"/>
            <w:tcBorders>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Значение показателя за</w:t>
            </w:r>
          </w:p>
        </w:tc>
      </w:tr>
      <w:tr w:rsidR="00DB2FE4" w:rsidRPr="00951BAC" w:rsidTr="00DB2FE4">
        <w:trPr>
          <w:cantSplit/>
          <w:trHeight w:val="60"/>
        </w:trPr>
        <w:tc>
          <w:tcPr>
            <w:tcW w:w="5340" w:type="dxa"/>
            <w:gridSpan w:val="72"/>
            <w:vMerge/>
            <w:tcBorders>
              <w:top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201</w:t>
            </w:r>
          </w:p>
        </w:tc>
        <w:tc>
          <w:tcPr>
            <w:tcW w:w="482" w:type="dxa"/>
            <w:gridSpan w:val="2"/>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год</w:t>
            </w:r>
          </w:p>
        </w:tc>
        <w:tc>
          <w:tcPr>
            <w:tcW w:w="964" w:type="dxa"/>
            <w:gridSpan w:val="1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201</w:t>
            </w:r>
          </w:p>
        </w:tc>
        <w:tc>
          <w:tcPr>
            <w:tcW w:w="482" w:type="dxa"/>
            <w:gridSpan w:val="7"/>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год*</w:t>
            </w:r>
          </w:p>
        </w:tc>
      </w:tr>
      <w:tr w:rsidR="00DB2FE4" w:rsidRPr="00951BAC" w:rsidTr="00DB2FE4">
        <w:trPr>
          <w:cantSplit/>
          <w:trHeight w:val="60"/>
        </w:trPr>
        <w:tc>
          <w:tcPr>
            <w:tcW w:w="5340" w:type="dxa"/>
            <w:gridSpan w:val="72"/>
            <w:vMerge/>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val="restart"/>
            <w:tcBorders>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Сведения о </w:t>
            </w:r>
            <w:r>
              <w:rPr>
                <w:rFonts w:ascii="Times New Roman" w:hAnsi="Times New Roman" w:cs="Times New Roman"/>
                <w:sz w:val="20"/>
                <w:szCs w:val="20"/>
              </w:rPr>
              <w:t xml:space="preserve">доходе, полученном от осуществления предпринимательской деятельности </w:t>
            </w:r>
            <w:r w:rsidRPr="00951BAC">
              <w:rPr>
                <w:rFonts w:ascii="Times New Roman" w:hAnsi="Times New Roman" w:cs="Times New Roman"/>
                <w:sz w:val="20"/>
                <w:szCs w:val="20"/>
              </w:rPr>
              <w:t>,</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(млн. руб.)</w:t>
            </w:r>
          </w:p>
        </w:tc>
        <w:tc>
          <w:tcPr>
            <w:tcW w:w="2169" w:type="dxa"/>
            <w:gridSpan w:val="14"/>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Сведения </w:t>
            </w:r>
            <w:r>
              <w:rPr>
                <w:rFonts w:ascii="Times New Roman" w:hAnsi="Times New Roman" w:cs="Times New Roman"/>
                <w:sz w:val="20"/>
                <w:szCs w:val="20"/>
              </w:rPr>
              <w:t>о среднесписочной</w:t>
            </w:r>
            <w:r w:rsidRPr="00951BAC">
              <w:rPr>
                <w:rFonts w:ascii="Times New Roman" w:hAnsi="Times New Roman" w:cs="Times New Roman"/>
                <w:sz w:val="20"/>
                <w:szCs w:val="20"/>
              </w:rPr>
              <w:t xml:space="preserve"> численности работников,</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(чел.)</w:t>
            </w:r>
          </w:p>
        </w:tc>
        <w:tc>
          <w:tcPr>
            <w:tcW w:w="2169" w:type="dxa"/>
            <w:gridSpan w:val="14"/>
            <w:tcBorders>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4"/>
          </w:tcPr>
          <w:p w:rsidR="00DB2FE4" w:rsidRPr="00951BAC" w:rsidRDefault="00DB2FE4" w:rsidP="00DB2FE4">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5340" w:type="dxa"/>
            <w:gridSpan w:val="72"/>
            <w:vMerge/>
            <w:tcBorders>
              <w:top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14"/>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 Для вновь созданных субъектов малого и среднего предпринимательства указываются данные за</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указывается символ “X”)</w:t>
            </w:r>
          </w:p>
          <w:p w:rsidR="00DB2FE4" w:rsidRPr="00951BAC" w:rsidRDefault="00DB2FE4" w:rsidP="00DB2FE4">
            <w:pPr>
              <w:spacing w:after="0" w:line="240" w:lineRule="auto"/>
              <w:jc w:val="center"/>
              <w:rPr>
                <w:rFonts w:ascii="Times New Roman" w:hAnsi="Times New Roman" w:cs="Times New Roman"/>
                <w:b/>
                <w:bCs/>
                <w:sz w:val="20"/>
                <w:szCs w:val="20"/>
              </w:rPr>
            </w:pPr>
          </w:p>
        </w:tc>
      </w:tr>
      <w:tr w:rsidR="00DB2FE4" w:rsidRPr="00951BAC" w:rsidTr="00DB2FE4">
        <w:trPr>
          <w:cantSplit/>
          <w:trHeight w:val="686"/>
        </w:trPr>
        <w:tc>
          <w:tcPr>
            <w:tcW w:w="3412" w:type="dxa"/>
            <w:gridSpan w:val="49"/>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133" w:type="dxa"/>
            <w:gridSpan w:val="28"/>
            <w:tcBorders>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Количество учредителей субъекта малого и среднего предпринимательства, (ед.)</w:t>
            </w:r>
          </w:p>
        </w:tc>
        <w:tc>
          <w:tcPr>
            <w:tcW w:w="3236" w:type="dxa"/>
            <w:gridSpan w:val="37"/>
            <w:tcBorders>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Суммарная доля в уставном (складочном) капитале (паевом фонде), (%)*</w:t>
            </w:r>
          </w:p>
        </w:tc>
      </w:tr>
      <w:tr w:rsidR="00DB2FE4" w:rsidRPr="00951BAC" w:rsidTr="00DB2FE4">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9781" w:type="dxa"/>
            <w:gridSpan w:val="114"/>
            <w:tcBorders>
              <w:top w:val="nil"/>
              <w:bottom w:val="nil"/>
            </w:tcBorders>
          </w:tcPr>
          <w:p w:rsidR="00DB2FE4" w:rsidRPr="00951BAC" w:rsidRDefault="00DB2FE4" w:rsidP="00DB2FE4">
            <w:pPr>
              <w:pStyle w:val="ConsPlusNonformat"/>
              <w:rPr>
                <w:rFonts w:ascii="Times New Roman" w:hAnsi="Times New Roman" w:cs="Times New Roman"/>
              </w:rPr>
            </w:pPr>
            <w:r w:rsidRPr="00951BAC">
              <w:rPr>
                <w:rFonts w:ascii="Times New Roman" w:hAnsi="Times New Roman" w:cs="Times New Roman"/>
              </w:rPr>
              <w:t>* При превышении доли юридических лиц, участвующих в уставном (складочном) капитале (паевом</w:t>
            </w:r>
          </w:p>
          <w:p w:rsidR="00DB2FE4" w:rsidRPr="00951BAC" w:rsidRDefault="00DB2FE4" w:rsidP="00DB2FE4">
            <w:pPr>
              <w:pStyle w:val="ConsPlusNonformat"/>
              <w:rPr>
                <w:rFonts w:ascii="Times New Roman" w:hAnsi="Times New Roman" w:cs="Times New Roman"/>
              </w:rPr>
            </w:pPr>
            <w:r w:rsidRPr="00951BAC">
              <w:rPr>
                <w:rFonts w:ascii="Times New Roman" w:hAnsi="Times New Roman" w:cs="Times New Roman"/>
              </w:rPr>
              <w:t>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
          <w:p w:rsidR="00DB2FE4" w:rsidRPr="00951BAC" w:rsidRDefault="00DB2FE4" w:rsidP="00DB2FE4">
            <w:pPr>
              <w:pStyle w:val="ConsPlusNonformat"/>
              <w:rPr>
                <w:rFonts w:ascii="Times New Roman" w:hAnsi="Times New Roman" w:cs="Times New Roman"/>
              </w:rPr>
            </w:pPr>
            <w:r w:rsidRPr="00951BAC">
              <w:rPr>
                <w:rFonts w:ascii="Times New Roman" w:hAnsi="Times New Roman" w:cs="Times New Roman"/>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w:t>
            </w:r>
          </w:p>
          <w:p w:rsidR="00DB2FE4" w:rsidRPr="00951BAC" w:rsidRDefault="00DB2FE4" w:rsidP="00DB2FE4">
            <w:pPr>
              <w:pStyle w:val="ConsPlusNonformat"/>
              <w:rPr>
                <w:rFonts w:ascii="Times New Roman" w:hAnsi="Times New Roman" w:cs="Times New Roman"/>
              </w:rPr>
            </w:pPr>
            <w:r w:rsidRPr="00951BAC">
              <w:rPr>
                <w:rFonts w:ascii="Times New Roman" w:hAnsi="Times New Roman" w:cs="Times New Roman"/>
              </w:rPr>
              <w:t>сведения об учредителях данного юридического лица аналогично сведениям об учредителях заявителя.</w:t>
            </w: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60"/>
        </w:trPr>
        <w:tc>
          <w:tcPr>
            <w:tcW w:w="274" w:type="dxa"/>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025" w:type="dxa"/>
            <w:gridSpan w:val="108"/>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юридическое лицо является хозяйственным обществом, деятельность которого заключается в</w:t>
            </w:r>
          </w:p>
        </w:tc>
      </w:tr>
      <w:tr w:rsidR="00DB2FE4" w:rsidRPr="00951BAC" w:rsidTr="00DB2FE4">
        <w:trPr>
          <w:cantSplit/>
          <w:trHeight w:val="60"/>
        </w:trPr>
        <w:tc>
          <w:tcPr>
            <w:tcW w:w="756" w:type="dxa"/>
            <w:gridSpan w:val="6"/>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9025" w:type="dxa"/>
            <w:gridSpan w:val="108"/>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w:t>
            </w:r>
          </w:p>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lang w:val="en-US"/>
              </w:rPr>
            </w:pPr>
            <w:r w:rsidRPr="00951BAC">
              <w:rPr>
                <w:rFonts w:ascii="Times New Roman" w:hAnsi="Times New Roman" w:cs="Times New Roman"/>
                <w:sz w:val="20"/>
                <w:szCs w:val="20"/>
              </w:rPr>
              <w:t>(отметить V при соответствии)</w:t>
            </w:r>
          </w:p>
          <w:p w:rsidR="00DB2FE4" w:rsidRPr="00951BAC" w:rsidRDefault="00DB2FE4" w:rsidP="00DB2FE4">
            <w:pPr>
              <w:spacing w:after="0" w:line="240" w:lineRule="auto"/>
              <w:rPr>
                <w:rFonts w:ascii="Times New Roman" w:hAnsi="Times New Roman" w:cs="Times New Roman"/>
                <w:sz w:val="20"/>
                <w:szCs w:val="20"/>
                <w:lang w:val="en-US"/>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pStyle w:val="a9"/>
              <w:jc w:val="center"/>
              <w:rPr>
                <w:rFonts w:ascii="Times New Roman" w:hAnsi="Times New Roman"/>
                <w:sz w:val="20"/>
                <w:szCs w:val="20"/>
              </w:rPr>
            </w:pPr>
            <w:r w:rsidRPr="00951BAC">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заявителя)</w:t>
            </w:r>
          </w:p>
        </w:tc>
      </w:tr>
      <w:tr w:rsidR="00DB2FE4" w:rsidRPr="00951BAC" w:rsidTr="00DB2FE4">
        <w:trPr>
          <w:cantSplit/>
          <w:trHeight w:val="175"/>
        </w:trPr>
        <w:tc>
          <w:tcPr>
            <w:tcW w:w="9781" w:type="dxa"/>
            <w:gridSpan w:val="114"/>
            <w:tcBorders>
              <w:top w:val="nil"/>
              <w:bottom w:val="nil"/>
            </w:tcBorders>
          </w:tcPr>
          <w:p w:rsidR="00DB2FE4"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77"/>
        </w:trPr>
        <w:tc>
          <w:tcPr>
            <w:tcW w:w="274" w:type="dxa"/>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44" w:type="dxa"/>
            <w:gridSpan w:val="2"/>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969" w:type="dxa"/>
            <w:gridSpan w:val="33"/>
            <w:tcBorders>
              <w:left w:val="nil"/>
              <w:bottom w:val="nil"/>
              <w:right w:val="nil"/>
            </w:tcBorders>
            <w:vAlign w:val="center"/>
          </w:tcPr>
          <w:p w:rsidR="00DB2FE4" w:rsidRPr="00951BAC" w:rsidRDefault="00DB2FE4" w:rsidP="00DB2FE4">
            <w:pPr>
              <w:pStyle w:val="6"/>
              <w:spacing w:before="0" w:line="240" w:lineRule="auto"/>
              <w:jc w:val="right"/>
              <w:rPr>
                <w:rFonts w:ascii="Times New Roman" w:hAnsi="Times New Roman"/>
                <w:bCs/>
                <w:i w:val="0"/>
                <w:color w:val="auto"/>
                <w:sz w:val="20"/>
                <w:szCs w:val="20"/>
              </w:rPr>
            </w:pPr>
            <w:r w:rsidRPr="00951BAC">
              <w:rPr>
                <w:rFonts w:ascii="Times New Roman" w:hAnsi="Times New Roman"/>
                <w:bCs/>
                <w:i w:val="0"/>
                <w:color w:val="auto"/>
                <w:sz w:val="20"/>
                <w:szCs w:val="20"/>
              </w:rPr>
              <w:t>Страница</w:t>
            </w:r>
          </w:p>
        </w:tc>
        <w:tc>
          <w:tcPr>
            <w:tcW w:w="284" w:type="dxa"/>
            <w:gridSpan w:val="4"/>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p>
        </w:tc>
        <w:tc>
          <w:tcPr>
            <w:tcW w:w="326" w:type="dxa"/>
            <w:gridSpan w:val="5"/>
            <w:tcBorders>
              <w:right w:val="nil"/>
            </w:tcBorders>
          </w:tcPr>
          <w:p w:rsidR="00DB2FE4" w:rsidRPr="00951BAC" w:rsidRDefault="00DB2FE4" w:rsidP="00DB2FE4">
            <w:pPr>
              <w:pStyle w:val="6"/>
              <w:spacing w:before="0" w:line="240" w:lineRule="auto"/>
              <w:jc w:val="right"/>
              <w:rPr>
                <w:rFonts w:ascii="Times New Roman" w:hAnsi="Times New Roman"/>
                <w:bCs/>
                <w:i w:val="0"/>
                <w:color w:val="auto"/>
                <w:sz w:val="20"/>
                <w:szCs w:val="20"/>
                <w:lang w:val="en-US"/>
              </w:rPr>
            </w:pPr>
          </w:p>
        </w:tc>
        <w:tc>
          <w:tcPr>
            <w:tcW w:w="344" w:type="dxa"/>
            <w:gridSpan w:val="2"/>
            <w:shd w:val="clear" w:color="auto" w:fill="000000"/>
          </w:tcPr>
          <w:p w:rsidR="00DB2FE4" w:rsidRPr="00951BAC" w:rsidRDefault="00DB2FE4" w:rsidP="00DB2FE4">
            <w:pPr>
              <w:pStyle w:val="6"/>
              <w:spacing w:before="0" w:line="240" w:lineRule="auto"/>
              <w:jc w:val="right"/>
              <w:rPr>
                <w:rFonts w:ascii="Times New Roman" w:hAnsi="Times New Roman"/>
                <w:i w:val="0"/>
                <w:color w:val="auto"/>
                <w:sz w:val="20"/>
                <w:szCs w:val="20"/>
              </w:rPr>
            </w:pPr>
          </w:p>
        </w:tc>
      </w:tr>
      <w:tr w:rsidR="00DB2FE4" w:rsidRPr="00951BAC" w:rsidTr="00DB2FE4">
        <w:trPr>
          <w:cantSplit/>
          <w:trHeight w:val="639"/>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b/>
                <w:bCs/>
                <w:sz w:val="20"/>
                <w:szCs w:val="20"/>
              </w:rPr>
            </w:pPr>
            <w:r w:rsidRPr="00951BAC">
              <w:rPr>
                <w:rFonts w:ascii="Times New Roman" w:hAnsi="Times New Roman" w:cs="Times New Roman"/>
                <w:b/>
                <w:bCs/>
                <w:sz w:val="20"/>
                <w:szCs w:val="20"/>
              </w:rPr>
              <w:t>ОПИСЬ</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документов, представленных заявителем</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в администрацию муниципального района «Ижемский»</w:t>
            </w:r>
          </w:p>
          <w:p w:rsidR="00DB2FE4" w:rsidRDefault="00DB2FE4" w:rsidP="00DB2FE4">
            <w:pPr>
              <w:pStyle w:val="ConsPlusTitle"/>
              <w:widowControl/>
              <w:jc w:val="center"/>
              <w:rPr>
                <w:b w:val="0"/>
                <w:sz w:val="20"/>
                <w:szCs w:val="20"/>
              </w:rPr>
            </w:pPr>
            <w:r w:rsidRPr="00D32E1D">
              <w:rPr>
                <w:b w:val="0"/>
                <w:sz w:val="20"/>
                <w:szCs w:val="20"/>
              </w:rPr>
              <w:t xml:space="preserve">для получения финансовой поддержки </w:t>
            </w:r>
            <w:r>
              <w:rPr>
                <w:b w:val="0"/>
                <w:sz w:val="20"/>
                <w:szCs w:val="20"/>
              </w:rPr>
              <w:t>в</w:t>
            </w:r>
            <w:r w:rsidRPr="00D32E1D">
              <w:rPr>
                <w:b w:val="0"/>
                <w:sz w:val="20"/>
                <w:szCs w:val="20"/>
              </w:rPr>
              <w:t xml:space="preserve"> рамках подпрограммы 1</w:t>
            </w:r>
          </w:p>
          <w:p w:rsidR="00DB2FE4" w:rsidRDefault="00DB2FE4" w:rsidP="00DB2FE4">
            <w:pPr>
              <w:pStyle w:val="ConsPlusTitle"/>
              <w:widowControl/>
              <w:jc w:val="center"/>
              <w:rPr>
                <w:sz w:val="20"/>
                <w:szCs w:val="20"/>
              </w:rPr>
            </w:pPr>
            <w:r>
              <w:rPr>
                <w:sz w:val="20"/>
                <w:szCs w:val="20"/>
              </w:rPr>
              <w:t xml:space="preserve"> </w:t>
            </w:r>
            <w:r w:rsidRPr="00951BAC">
              <w:rPr>
                <w:b w:val="0"/>
                <w:sz w:val="20"/>
                <w:szCs w:val="20"/>
              </w:rPr>
              <w:t>«Малое и среднее предпринимательство в Ижемском районе»</w:t>
            </w:r>
            <w:r>
              <w:rPr>
                <w:sz w:val="20"/>
                <w:szCs w:val="20"/>
              </w:rPr>
              <w:t xml:space="preserve"> </w:t>
            </w:r>
          </w:p>
          <w:p w:rsidR="00DB2FE4" w:rsidRDefault="00DB2FE4" w:rsidP="00DB2FE4">
            <w:pPr>
              <w:pStyle w:val="ConsPlusTitle"/>
              <w:widowControl/>
              <w:jc w:val="center"/>
              <w:rPr>
                <w:b w:val="0"/>
                <w:sz w:val="20"/>
                <w:szCs w:val="20"/>
              </w:rPr>
            </w:pPr>
            <w:r w:rsidRPr="00D32E1D">
              <w:rPr>
                <w:b w:val="0"/>
                <w:bCs w:val="0"/>
                <w:sz w:val="20"/>
                <w:szCs w:val="20"/>
              </w:rPr>
              <w:t>муниципальной программы</w:t>
            </w:r>
            <w:r>
              <w:rPr>
                <w:b w:val="0"/>
                <w:bCs w:val="0"/>
                <w:sz w:val="20"/>
                <w:szCs w:val="20"/>
              </w:rPr>
              <w:t xml:space="preserve"> </w:t>
            </w:r>
            <w:r w:rsidRPr="00951BAC">
              <w:rPr>
                <w:b w:val="0"/>
                <w:sz w:val="20"/>
                <w:szCs w:val="20"/>
              </w:rPr>
              <w:t>муниципального образования муниципального района</w:t>
            </w:r>
          </w:p>
          <w:p w:rsidR="00DB2FE4" w:rsidRPr="00951BAC" w:rsidRDefault="00DB2FE4" w:rsidP="00DB2FE4">
            <w:pPr>
              <w:pStyle w:val="ConsPlusTitle"/>
              <w:widowControl/>
              <w:jc w:val="center"/>
              <w:rPr>
                <w:b w:val="0"/>
                <w:sz w:val="20"/>
                <w:szCs w:val="20"/>
              </w:rPr>
            </w:pPr>
            <w:r w:rsidRPr="00951BAC">
              <w:rPr>
                <w:b w:val="0"/>
                <w:sz w:val="20"/>
                <w:szCs w:val="20"/>
              </w:rPr>
              <w:t xml:space="preserve"> «Ижемский»</w:t>
            </w:r>
            <w:r>
              <w:rPr>
                <w:b w:val="0"/>
                <w:sz w:val="20"/>
                <w:szCs w:val="20"/>
              </w:rPr>
              <w:t xml:space="preserve"> «Развитие экономики»</w:t>
            </w: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509"/>
        </w:trPr>
        <w:tc>
          <w:tcPr>
            <w:tcW w:w="515" w:type="dxa"/>
            <w:gridSpan w:val="4"/>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5307" w:type="dxa"/>
            <w:gridSpan w:val="70"/>
            <w:vMerge w:val="restart"/>
          </w:tcPr>
          <w:p w:rsidR="00DB2FE4" w:rsidRPr="00951BAC" w:rsidRDefault="00DB2FE4" w:rsidP="00DB2FE4">
            <w:pPr>
              <w:spacing w:after="0" w:line="240" w:lineRule="auto"/>
              <w:jc w:val="center"/>
              <w:rPr>
                <w:rFonts w:ascii="Times New Roman" w:hAnsi="Times New Roman" w:cs="Times New Roman"/>
                <w:sz w:val="20"/>
                <w:szCs w:val="20"/>
              </w:rPr>
            </w:pP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Наименование документа</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(указать наименование)</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(заполнить соответствующую(ие) строку(и))</w:t>
            </w:r>
          </w:p>
        </w:tc>
        <w:tc>
          <w:tcPr>
            <w:tcW w:w="2410" w:type="dxa"/>
            <w:gridSpan w:val="21"/>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Документы,</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представленные на</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бумажных носителях</w:t>
            </w:r>
          </w:p>
        </w:tc>
        <w:tc>
          <w:tcPr>
            <w:tcW w:w="1205" w:type="dxa"/>
            <w:gridSpan w:val="17"/>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Отметка администрации</w:t>
            </w:r>
          </w:p>
        </w:tc>
        <w:tc>
          <w:tcPr>
            <w:tcW w:w="344" w:type="dxa"/>
            <w:gridSpan w:val="2"/>
            <w:vMerge w:val="restart"/>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509"/>
        </w:trPr>
        <w:tc>
          <w:tcPr>
            <w:tcW w:w="515" w:type="dxa"/>
            <w:gridSpan w:val="4"/>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5307" w:type="dxa"/>
            <w:gridSpan w:val="70"/>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2410" w:type="dxa"/>
            <w:gridSpan w:val="21"/>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481"/>
        </w:trPr>
        <w:tc>
          <w:tcPr>
            <w:tcW w:w="515" w:type="dxa"/>
            <w:gridSpan w:val="4"/>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5307" w:type="dxa"/>
            <w:gridSpan w:val="70"/>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2410" w:type="dxa"/>
            <w:gridSpan w:val="21"/>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509"/>
        </w:trPr>
        <w:tc>
          <w:tcPr>
            <w:tcW w:w="515" w:type="dxa"/>
            <w:gridSpan w:val="4"/>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5307" w:type="dxa"/>
            <w:gridSpan w:val="70"/>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кол-во </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экземпляров</w:t>
            </w:r>
          </w:p>
        </w:tc>
        <w:tc>
          <w:tcPr>
            <w:tcW w:w="1205" w:type="dxa"/>
            <w:gridSpan w:val="15"/>
            <w:vMerge w:val="restart"/>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 xml:space="preserve">кол-во </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листов</w:t>
            </w:r>
          </w:p>
        </w:tc>
        <w:tc>
          <w:tcPr>
            <w:tcW w:w="1205" w:type="dxa"/>
            <w:gridSpan w:val="17"/>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509"/>
        </w:trPr>
        <w:tc>
          <w:tcPr>
            <w:tcW w:w="515" w:type="dxa"/>
            <w:gridSpan w:val="4"/>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5307" w:type="dxa"/>
            <w:gridSpan w:val="70"/>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vMerge/>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Borders>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r w:rsidRPr="00951BAC">
              <w:rPr>
                <w:rFonts w:ascii="Times New Roman" w:hAnsi="Times New Roman" w:cs="Times New Roman"/>
                <w:i/>
                <w:iCs/>
                <w:sz w:val="20"/>
                <w:szCs w:val="20"/>
              </w:rPr>
              <w:t>1</w:t>
            </w:r>
          </w:p>
        </w:tc>
        <w:tc>
          <w:tcPr>
            <w:tcW w:w="5307" w:type="dxa"/>
            <w:gridSpan w:val="70"/>
            <w:tcBorders>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r w:rsidRPr="00951BAC">
              <w:rPr>
                <w:rFonts w:ascii="Times New Roman" w:hAnsi="Times New Roman" w:cs="Times New Roman"/>
                <w:i/>
                <w:iCs/>
                <w:sz w:val="20"/>
                <w:szCs w:val="20"/>
              </w:rPr>
              <w:t>2</w:t>
            </w:r>
          </w:p>
        </w:tc>
        <w:tc>
          <w:tcPr>
            <w:tcW w:w="1205" w:type="dxa"/>
            <w:gridSpan w:val="6"/>
            <w:tcBorders>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r w:rsidRPr="00951BAC">
              <w:rPr>
                <w:rFonts w:ascii="Times New Roman" w:hAnsi="Times New Roman" w:cs="Times New Roman"/>
                <w:i/>
                <w:iCs/>
                <w:sz w:val="20"/>
                <w:szCs w:val="20"/>
              </w:rPr>
              <w:t>3</w:t>
            </w:r>
          </w:p>
        </w:tc>
        <w:tc>
          <w:tcPr>
            <w:tcW w:w="1205" w:type="dxa"/>
            <w:gridSpan w:val="15"/>
            <w:tcBorders>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r w:rsidRPr="00951BAC">
              <w:rPr>
                <w:rFonts w:ascii="Times New Roman" w:hAnsi="Times New Roman" w:cs="Times New Roman"/>
                <w:i/>
                <w:iCs/>
                <w:sz w:val="20"/>
                <w:szCs w:val="20"/>
              </w:rPr>
              <w:t>4</w:t>
            </w:r>
          </w:p>
        </w:tc>
        <w:tc>
          <w:tcPr>
            <w:tcW w:w="1205" w:type="dxa"/>
            <w:gridSpan w:val="17"/>
            <w:tcBorders>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r w:rsidRPr="00951BAC">
              <w:rPr>
                <w:rFonts w:ascii="Times New Roman" w:hAnsi="Times New Roman" w:cs="Times New Roman"/>
                <w:i/>
                <w:iCs/>
                <w:sz w:val="20"/>
                <w:szCs w:val="20"/>
              </w:rPr>
              <w:t>5</w:t>
            </w: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i/>
                <w:iCs/>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1</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2</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3</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4</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5</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6</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7</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8</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9</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10</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11</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12</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515" w:type="dxa"/>
            <w:gridSpan w:val="4"/>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w:t>
            </w:r>
          </w:p>
        </w:tc>
        <w:tc>
          <w:tcPr>
            <w:tcW w:w="5307" w:type="dxa"/>
            <w:gridSpan w:val="70"/>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6"/>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5"/>
          </w:tcPr>
          <w:p w:rsidR="00DB2FE4" w:rsidRPr="00951BAC" w:rsidRDefault="00DB2FE4" w:rsidP="00DB2FE4">
            <w:pPr>
              <w:spacing w:after="0" w:line="240" w:lineRule="auto"/>
              <w:jc w:val="center"/>
              <w:rPr>
                <w:rFonts w:ascii="Times New Roman" w:hAnsi="Times New Roman" w:cs="Times New Roman"/>
                <w:sz w:val="20"/>
                <w:szCs w:val="20"/>
              </w:rPr>
            </w:pPr>
          </w:p>
        </w:tc>
        <w:tc>
          <w:tcPr>
            <w:tcW w:w="1205" w:type="dxa"/>
            <w:gridSpan w:val="17"/>
          </w:tcPr>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9437" w:type="dxa"/>
            <w:gridSpan w:val="112"/>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p w:rsidR="00DB2FE4" w:rsidRPr="00951BAC" w:rsidRDefault="00DB2FE4" w:rsidP="00DB2FE4">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7750" w:type="dxa"/>
            <w:gridSpan w:val="89"/>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w:t>
            </w:r>
          </w:p>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заявителя)</w:t>
            </w:r>
          </w:p>
        </w:tc>
      </w:tr>
      <w:tr w:rsidR="00DB2FE4" w:rsidRPr="00951BAC" w:rsidTr="00DB2FE4">
        <w:trPr>
          <w:cantSplit/>
          <w:trHeight w:val="175"/>
        </w:trPr>
        <w:tc>
          <w:tcPr>
            <w:tcW w:w="9781" w:type="dxa"/>
            <w:gridSpan w:val="114"/>
            <w:tcBorders>
              <w:bottom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Заполняется специалистом администрации</w:t>
            </w:r>
          </w:p>
          <w:p w:rsidR="00DB2FE4" w:rsidRPr="00951BAC" w:rsidRDefault="00DB2FE4" w:rsidP="00DB2FE4">
            <w:pPr>
              <w:spacing w:after="0" w:line="240" w:lineRule="auto"/>
              <w:jc w:val="center"/>
              <w:rPr>
                <w:rFonts w:ascii="Times New Roman" w:hAnsi="Times New Roman" w:cs="Times New Roman"/>
                <w:sz w:val="20"/>
                <w:szCs w:val="20"/>
              </w:rPr>
            </w:pPr>
          </w:p>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Сведения о представлении заявки</w:t>
            </w:r>
          </w:p>
          <w:p w:rsidR="00DB2FE4" w:rsidRPr="00951BAC" w:rsidRDefault="00DB2FE4" w:rsidP="00DB2FE4">
            <w:pPr>
              <w:spacing w:after="0" w:line="240" w:lineRule="auto"/>
              <w:jc w:val="center"/>
              <w:rPr>
                <w:rFonts w:ascii="Times New Roman" w:hAnsi="Times New Roman" w:cs="Times New Roman"/>
                <w:sz w:val="20"/>
                <w:szCs w:val="20"/>
              </w:rPr>
            </w:pPr>
          </w:p>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3166" w:type="dxa"/>
            <w:gridSpan w:val="46"/>
            <w:tcBorders>
              <w:top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Данная заявка представлена</w:t>
            </w:r>
          </w:p>
        </w:tc>
        <w:tc>
          <w:tcPr>
            <w:tcW w:w="246"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1205" w:type="dxa"/>
            <w:gridSpan w:val="20"/>
            <w:tcBorders>
              <w:top w:val="nil"/>
              <w:left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лично</w:t>
            </w: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1205" w:type="dxa"/>
            <w:gridSpan w:val="5"/>
            <w:tcBorders>
              <w:top w:val="nil"/>
              <w:left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по почте</w:t>
            </w: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3477" w:type="dxa"/>
            <w:gridSpan w:val="38"/>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через представителя</w:t>
            </w: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lastRenderedPageBreak/>
              <w:t>(нужное отметить знаком V)</w:t>
            </w:r>
          </w:p>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175"/>
        </w:trPr>
        <w:tc>
          <w:tcPr>
            <w:tcW w:w="515" w:type="dxa"/>
            <w:gridSpan w:val="4"/>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на</w:t>
            </w:r>
          </w:p>
        </w:tc>
        <w:tc>
          <w:tcPr>
            <w:tcW w:w="241" w:type="dxa"/>
            <w:gridSpan w:val="2"/>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5"/>
          </w:tcPr>
          <w:p w:rsidR="00DB2FE4" w:rsidRPr="00951BAC" w:rsidRDefault="00DB2FE4" w:rsidP="00DB2FE4">
            <w:pPr>
              <w:spacing w:after="0" w:line="240" w:lineRule="auto"/>
              <w:rPr>
                <w:rFonts w:ascii="Times New Roman" w:hAnsi="Times New Roman" w:cs="Times New Roman"/>
                <w:sz w:val="20"/>
                <w:szCs w:val="20"/>
              </w:rPr>
            </w:pPr>
          </w:p>
        </w:tc>
        <w:tc>
          <w:tcPr>
            <w:tcW w:w="6753" w:type="dxa"/>
            <w:gridSpan w:val="78"/>
            <w:tcBorders>
              <w:top w:val="nil"/>
              <w:left w:val="nil"/>
              <w:bottom w:val="nil"/>
              <w:right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стр. с приложением подтверждающих документов или их копий на</w:t>
            </w: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1067" w:type="dxa"/>
            <w:gridSpan w:val="13"/>
            <w:tcBorders>
              <w:top w:val="nil"/>
              <w:left w:val="nil"/>
              <w:bottom w:val="nil"/>
            </w:tcBorders>
          </w:tcPr>
          <w:p w:rsidR="00DB2FE4" w:rsidRPr="00951BAC" w:rsidRDefault="00DB2FE4" w:rsidP="00DB2FE4">
            <w:pPr>
              <w:pStyle w:val="a9"/>
              <w:rPr>
                <w:rFonts w:ascii="Times New Roman" w:hAnsi="Times New Roman"/>
                <w:sz w:val="20"/>
                <w:szCs w:val="20"/>
              </w:rPr>
            </w:pPr>
            <w:r w:rsidRPr="00951BAC">
              <w:rPr>
                <w:rFonts w:ascii="Times New Roman" w:hAnsi="Times New Roman"/>
                <w:sz w:val="20"/>
                <w:szCs w:val="20"/>
              </w:rPr>
              <w:t>листах</w:t>
            </w: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175"/>
        </w:trPr>
        <w:tc>
          <w:tcPr>
            <w:tcW w:w="2443" w:type="dxa"/>
            <w:gridSpan w:val="34"/>
            <w:tcBorders>
              <w:top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Зарегистрирована за №</w:t>
            </w:r>
          </w:p>
        </w:tc>
        <w:tc>
          <w:tcPr>
            <w:tcW w:w="1451" w:type="dxa"/>
            <w:gridSpan w:val="21"/>
            <w:tcBorders>
              <w:top w:val="nil"/>
              <w:left w:val="nil"/>
              <w:right w:val="nil"/>
            </w:tcBorders>
          </w:tcPr>
          <w:p w:rsidR="00DB2FE4" w:rsidRPr="00951BAC" w:rsidRDefault="00DB2FE4" w:rsidP="00DB2FE4">
            <w:pPr>
              <w:spacing w:after="0" w:line="240" w:lineRule="auto"/>
              <w:rPr>
                <w:rFonts w:ascii="Times New Roman" w:hAnsi="Times New Roman" w:cs="Times New Roman"/>
                <w:sz w:val="20"/>
                <w:szCs w:val="20"/>
              </w:rPr>
            </w:pPr>
          </w:p>
        </w:tc>
        <w:tc>
          <w:tcPr>
            <w:tcW w:w="964" w:type="dxa"/>
            <w:gridSpan w:val="15"/>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дата</w:t>
            </w: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tcBorders>
              <w:top w:val="nil"/>
              <w:left w:val="nil"/>
              <w:bottom w:val="nil"/>
              <w:right w:val="nil"/>
            </w:tcBorders>
          </w:tcPr>
          <w:p w:rsidR="00DB2FE4" w:rsidRPr="00951BAC" w:rsidRDefault="00DB2FE4" w:rsidP="00DB2FE4">
            <w:pPr>
              <w:spacing w:after="0" w:line="240" w:lineRule="auto"/>
              <w:rPr>
                <w:rFonts w:ascii="Times New Roman" w:hAnsi="Times New Roman" w:cs="Times New Roman"/>
                <w:sz w:val="20"/>
                <w:szCs w:val="20"/>
              </w:rPr>
            </w:pPr>
            <w:r w:rsidRPr="00951BAC">
              <w:rPr>
                <w:rFonts w:ascii="Times New Roman" w:hAnsi="Times New Roman" w:cs="Times New Roman"/>
                <w:sz w:val="20"/>
                <w:szCs w:val="20"/>
              </w:rPr>
              <w:t>.</w:t>
            </w: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2"/>
          </w:tcPr>
          <w:p w:rsidR="00DB2FE4" w:rsidRPr="00951BAC" w:rsidRDefault="00DB2FE4" w:rsidP="00DB2FE4">
            <w:pPr>
              <w:spacing w:after="0" w:line="240" w:lineRule="auto"/>
              <w:rPr>
                <w:rFonts w:ascii="Times New Roman" w:hAnsi="Times New Roman" w:cs="Times New Roman"/>
                <w:sz w:val="20"/>
                <w:szCs w:val="20"/>
              </w:rPr>
            </w:pPr>
          </w:p>
        </w:tc>
        <w:tc>
          <w:tcPr>
            <w:tcW w:w="241" w:type="dxa"/>
            <w:gridSpan w:val="3"/>
          </w:tcPr>
          <w:p w:rsidR="00DB2FE4" w:rsidRPr="00951BAC" w:rsidRDefault="00DB2FE4" w:rsidP="00DB2FE4">
            <w:pPr>
              <w:spacing w:after="0" w:line="240" w:lineRule="auto"/>
              <w:rPr>
                <w:rFonts w:ascii="Times New Roman" w:hAnsi="Times New Roman" w:cs="Times New Roman"/>
                <w:sz w:val="20"/>
                <w:szCs w:val="20"/>
              </w:rPr>
            </w:pPr>
          </w:p>
        </w:tc>
        <w:tc>
          <w:tcPr>
            <w:tcW w:w="2513" w:type="dxa"/>
            <w:gridSpan w:val="31"/>
            <w:tcBorders>
              <w:top w:val="nil"/>
              <w:left w:val="nil"/>
              <w:bottom w:val="nil"/>
            </w:tcBorders>
          </w:tcPr>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p w:rsidR="00DB2FE4" w:rsidRPr="00951BAC" w:rsidRDefault="00DB2FE4" w:rsidP="00DB2FE4">
            <w:pPr>
              <w:spacing w:after="0" w:line="240" w:lineRule="auto"/>
              <w:rPr>
                <w:rFonts w:ascii="Times New Roman" w:hAnsi="Times New Roman" w:cs="Times New Roman"/>
                <w:sz w:val="20"/>
                <w:szCs w:val="20"/>
              </w:rPr>
            </w:pPr>
          </w:p>
        </w:tc>
      </w:tr>
      <w:tr w:rsidR="00DB2FE4" w:rsidRPr="00951BAC" w:rsidTr="00DB2FE4">
        <w:trPr>
          <w:cantSplit/>
          <w:trHeight w:val="175"/>
        </w:trPr>
        <w:tc>
          <w:tcPr>
            <w:tcW w:w="4376" w:type="dxa"/>
            <w:gridSpan w:val="64"/>
            <w:tcBorders>
              <w:top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5"/>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9"/>
            <w:tcBorders>
              <w:top w:val="nil"/>
              <w:left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754" w:type="dxa"/>
            <w:gridSpan w:val="34"/>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4376" w:type="dxa"/>
            <w:gridSpan w:val="64"/>
            <w:tcBorders>
              <w:top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(подпись сотрудника администрации)</w:t>
            </w:r>
          </w:p>
        </w:tc>
        <w:tc>
          <w:tcPr>
            <w:tcW w:w="241" w:type="dxa"/>
            <w:gridSpan w:val="5"/>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169" w:type="dxa"/>
            <w:gridSpan w:val="9"/>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r w:rsidRPr="00951BAC">
              <w:rPr>
                <w:rFonts w:ascii="Times New Roman" w:hAnsi="Times New Roman" w:cs="Times New Roman"/>
                <w:sz w:val="20"/>
                <w:szCs w:val="20"/>
              </w:rPr>
              <w:t>(Фамилия И.О.)</w:t>
            </w:r>
          </w:p>
        </w:tc>
        <w:tc>
          <w:tcPr>
            <w:tcW w:w="241" w:type="dxa"/>
            <w:gridSpan w:val="2"/>
            <w:tcBorders>
              <w:top w:val="nil"/>
              <w:left w:val="nil"/>
              <w:bottom w:val="nil"/>
              <w:right w:val="nil"/>
            </w:tcBorders>
          </w:tcPr>
          <w:p w:rsidR="00DB2FE4" w:rsidRPr="00951BAC" w:rsidRDefault="00DB2FE4" w:rsidP="00DB2FE4">
            <w:pPr>
              <w:spacing w:after="0" w:line="240" w:lineRule="auto"/>
              <w:jc w:val="center"/>
              <w:rPr>
                <w:rFonts w:ascii="Times New Roman" w:hAnsi="Times New Roman" w:cs="Times New Roman"/>
                <w:sz w:val="20"/>
                <w:szCs w:val="20"/>
              </w:rPr>
            </w:pPr>
          </w:p>
        </w:tc>
        <w:tc>
          <w:tcPr>
            <w:tcW w:w="2754" w:type="dxa"/>
            <w:gridSpan w:val="34"/>
            <w:tcBorders>
              <w:top w:val="nil"/>
              <w:left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175"/>
        </w:trPr>
        <w:tc>
          <w:tcPr>
            <w:tcW w:w="9781" w:type="dxa"/>
            <w:gridSpan w:val="114"/>
            <w:tcBorders>
              <w:top w:val="nil"/>
              <w:bottom w:val="nil"/>
            </w:tcBorders>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3" w:type="dxa"/>
            <w:gridSpan w:val="111"/>
            <w:tcBorders>
              <w:top w:val="nil"/>
              <w:left w:val="nil"/>
              <w:bottom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44" w:type="dxa"/>
            <w:gridSpan w:val="2"/>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r w:rsidR="00DB2FE4" w:rsidRPr="00951BAC" w:rsidTr="00DB2FE4">
        <w:trPr>
          <w:cantSplit/>
          <w:trHeight w:val="60"/>
        </w:trPr>
        <w:tc>
          <w:tcPr>
            <w:tcW w:w="274" w:type="dxa"/>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DB2FE4" w:rsidRPr="00951BAC" w:rsidRDefault="00DB2FE4" w:rsidP="00DB2FE4">
            <w:pPr>
              <w:pStyle w:val="6"/>
              <w:spacing w:before="0" w:line="240" w:lineRule="auto"/>
              <w:jc w:val="center"/>
              <w:rPr>
                <w:rFonts w:ascii="Times New Roman" w:hAnsi="Times New Roman"/>
                <w:sz w:val="20"/>
                <w:szCs w:val="20"/>
              </w:rPr>
            </w:pPr>
          </w:p>
        </w:tc>
        <w:tc>
          <w:tcPr>
            <w:tcW w:w="344" w:type="dxa"/>
            <w:gridSpan w:val="2"/>
            <w:tcBorders>
              <w:bottom w:val="nil"/>
            </w:tcBorders>
            <w:shd w:val="clear" w:color="auto" w:fill="000000"/>
          </w:tcPr>
          <w:p w:rsidR="00DB2FE4" w:rsidRPr="00951BAC" w:rsidRDefault="00DB2FE4" w:rsidP="00DB2FE4">
            <w:pPr>
              <w:spacing w:after="0" w:line="240" w:lineRule="auto"/>
              <w:jc w:val="center"/>
              <w:rPr>
                <w:rFonts w:ascii="Times New Roman" w:hAnsi="Times New Roman" w:cs="Times New Roman"/>
                <w:sz w:val="20"/>
                <w:szCs w:val="20"/>
              </w:rPr>
            </w:pPr>
          </w:p>
        </w:tc>
      </w:tr>
    </w:tbl>
    <w:p w:rsidR="00DB2FE4" w:rsidRDefault="00DB2FE4" w:rsidP="00DB2FE4">
      <w:pPr>
        <w:autoSpaceDE w:val="0"/>
        <w:autoSpaceDN w:val="0"/>
        <w:adjustRightInd w:val="0"/>
        <w:spacing w:after="0" w:line="240" w:lineRule="auto"/>
        <w:outlineLvl w:val="1"/>
        <w:rPr>
          <w:rFonts w:ascii="Times New Roman" w:hAnsi="Times New Roman"/>
          <w:sz w:val="24"/>
          <w:szCs w:val="24"/>
        </w:rPr>
      </w:pP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p>
    <w:p w:rsidR="00DB2FE4" w:rsidRDefault="00DB2FE4" w:rsidP="00DB2FE4">
      <w:pPr>
        <w:autoSpaceDE w:val="0"/>
        <w:autoSpaceDN w:val="0"/>
        <w:adjustRightInd w:val="0"/>
        <w:spacing w:after="0" w:line="240" w:lineRule="auto"/>
        <w:jc w:val="right"/>
        <w:outlineLvl w:val="1"/>
        <w:rPr>
          <w:rFonts w:ascii="Times New Roman" w:hAnsi="Times New Roman" w:cs="Times New Roman"/>
          <w:sz w:val="24"/>
          <w:szCs w:val="24"/>
        </w:rPr>
      </w:pPr>
    </w:p>
    <w:p w:rsidR="00DB2FE4" w:rsidRPr="00BF7882" w:rsidRDefault="00DB2FE4" w:rsidP="00DB2FE4">
      <w:pPr>
        <w:autoSpaceDE w:val="0"/>
        <w:autoSpaceDN w:val="0"/>
        <w:adjustRightInd w:val="0"/>
        <w:spacing w:after="0" w:line="240" w:lineRule="auto"/>
        <w:jc w:val="right"/>
        <w:outlineLvl w:val="1"/>
        <w:rPr>
          <w:rFonts w:ascii="Times New Roman" w:hAnsi="Times New Roman"/>
          <w:sz w:val="20"/>
          <w:szCs w:val="20"/>
        </w:rPr>
      </w:pP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DB2FE4" w:rsidRPr="00044F61"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B2FE4" w:rsidRDefault="00DB2FE4" w:rsidP="00DB2FE4">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6</w:t>
      </w:r>
      <w:r w:rsidRPr="00044F61">
        <w:rPr>
          <w:rFonts w:ascii="Times New Roman" w:hAnsi="Times New Roman"/>
          <w:sz w:val="24"/>
          <w:szCs w:val="24"/>
        </w:rPr>
        <w:t xml:space="preserve"> года  №</w:t>
      </w:r>
      <w:r>
        <w:rPr>
          <w:rFonts w:ascii="Times New Roman" w:hAnsi="Times New Roman"/>
          <w:sz w:val="24"/>
          <w:szCs w:val="24"/>
        </w:rPr>
        <w:t xml:space="preserve"> 6</w:t>
      </w:r>
      <w:r w:rsidRPr="00044F61">
        <w:rPr>
          <w:rFonts w:ascii="Times New Roman" w:hAnsi="Times New Roman"/>
          <w:sz w:val="24"/>
          <w:szCs w:val="24"/>
        </w:rPr>
        <w:t xml:space="preserve"> </w:t>
      </w:r>
    </w:p>
    <w:p w:rsidR="00DB2FE4" w:rsidRDefault="00DB2FE4" w:rsidP="00DB2FE4">
      <w:pPr>
        <w:autoSpaceDE w:val="0"/>
        <w:autoSpaceDN w:val="0"/>
        <w:adjustRightInd w:val="0"/>
        <w:spacing w:after="0" w:line="240" w:lineRule="auto"/>
        <w:jc w:val="both"/>
        <w:outlineLvl w:val="1"/>
        <w:rPr>
          <w:rFonts w:ascii="Times New Roman" w:hAnsi="Times New Roman"/>
          <w:sz w:val="26"/>
          <w:szCs w:val="26"/>
        </w:rPr>
      </w:pPr>
    </w:p>
    <w:p w:rsidR="00DB2FE4" w:rsidRDefault="00DB2FE4" w:rsidP="00DB2FE4">
      <w:pPr>
        <w:autoSpaceDE w:val="0"/>
        <w:autoSpaceDN w:val="0"/>
        <w:adjustRightInd w:val="0"/>
        <w:spacing w:after="0" w:line="240" w:lineRule="auto"/>
        <w:jc w:val="both"/>
        <w:outlineLvl w:val="1"/>
        <w:rPr>
          <w:rFonts w:ascii="Times New Roman" w:hAnsi="Times New Roman"/>
          <w:sz w:val="26"/>
          <w:szCs w:val="26"/>
        </w:rPr>
      </w:pPr>
    </w:p>
    <w:p w:rsidR="00DB2FE4" w:rsidRPr="00FA06D8" w:rsidRDefault="00DB2FE4" w:rsidP="00DB2FE4">
      <w:pPr>
        <w:pStyle w:val="ConsPlusNormal"/>
        <w:jc w:val="center"/>
        <w:rPr>
          <w:rFonts w:ascii="Times New Roman" w:hAnsi="Times New Roman" w:cs="Times New Roman"/>
          <w:b/>
          <w:sz w:val="24"/>
          <w:szCs w:val="24"/>
        </w:rPr>
      </w:pPr>
      <w:r w:rsidRPr="00FA06D8">
        <w:rPr>
          <w:rFonts w:ascii="Times New Roman" w:hAnsi="Times New Roman" w:cs="Times New Roman"/>
          <w:b/>
          <w:sz w:val="24"/>
          <w:szCs w:val="24"/>
        </w:rPr>
        <w:t>ПОРЯДОК</w:t>
      </w:r>
    </w:p>
    <w:p w:rsidR="00DB2FE4" w:rsidRPr="00FA06D8" w:rsidRDefault="00DB2FE4" w:rsidP="00DB2FE4">
      <w:pPr>
        <w:pStyle w:val="ConsPlusNormal"/>
        <w:jc w:val="center"/>
        <w:rPr>
          <w:rFonts w:ascii="Times New Roman" w:hAnsi="Times New Roman" w:cs="Times New Roman"/>
          <w:b/>
          <w:sz w:val="24"/>
          <w:szCs w:val="24"/>
        </w:rPr>
      </w:pPr>
      <w:r w:rsidRPr="00FA06D8">
        <w:rPr>
          <w:rFonts w:ascii="Times New Roman" w:hAnsi="Times New Roman" w:cs="Times New Roman"/>
          <w:b/>
          <w:sz w:val="24"/>
          <w:szCs w:val="24"/>
        </w:rPr>
        <w:t xml:space="preserve">субсидирования </w:t>
      </w:r>
      <w:r w:rsidRPr="00943472">
        <w:rPr>
          <w:rStyle w:val="a8"/>
          <w:rFonts w:ascii="Times New Roman" w:hAnsi="Times New Roman" w:cs="Times New Roman"/>
          <w:sz w:val="24"/>
          <w:szCs w:val="24"/>
        </w:rPr>
        <w:t>информационно-маркетингового центра малого и среднего предпринимательства</w:t>
      </w:r>
      <w:r>
        <w:rPr>
          <w:rFonts w:ascii="Times New Roman" w:hAnsi="Times New Roman" w:cs="Times New Roman"/>
          <w:b/>
          <w:sz w:val="24"/>
          <w:szCs w:val="24"/>
        </w:rPr>
        <w:t xml:space="preserve"> </w:t>
      </w:r>
      <w:r w:rsidRPr="00FA06D8">
        <w:rPr>
          <w:rFonts w:ascii="Times New Roman" w:hAnsi="Times New Roman" w:cs="Times New Roman"/>
          <w:b/>
          <w:sz w:val="24"/>
          <w:szCs w:val="24"/>
        </w:rPr>
        <w:t>муниципального района «Ижемский»</w:t>
      </w:r>
    </w:p>
    <w:p w:rsidR="00DB2FE4" w:rsidRPr="0041756C" w:rsidRDefault="00DB2FE4" w:rsidP="00DB2FE4">
      <w:pPr>
        <w:pStyle w:val="ConsPlusNormal"/>
        <w:rPr>
          <w:rFonts w:ascii="Times New Roman" w:hAnsi="Times New Roman" w:cs="Times New Roman"/>
          <w:sz w:val="24"/>
          <w:szCs w:val="24"/>
        </w:rPr>
      </w:pP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1. Настоящий Порядок определяет механизм субсидирования информационно-маркетингового центра</w:t>
      </w:r>
      <w:r>
        <w:rPr>
          <w:rFonts w:ascii="Times New Roman" w:hAnsi="Times New Roman" w:cs="Times New Roman"/>
          <w:sz w:val="24"/>
          <w:szCs w:val="24"/>
        </w:rPr>
        <w:t xml:space="preserve"> малого и среднего предпринимательства</w:t>
      </w:r>
      <w:r w:rsidRPr="0041756C">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«Ижемский»</w:t>
      </w:r>
      <w:r w:rsidRPr="0041756C">
        <w:rPr>
          <w:rFonts w:ascii="Times New Roman" w:hAnsi="Times New Roman" w:cs="Times New Roman"/>
          <w:sz w:val="24"/>
          <w:szCs w:val="24"/>
        </w:rPr>
        <w:t xml:space="preserve"> (далее - </w:t>
      </w:r>
      <w:r>
        <w:rPr>
          <w:rFonts w:ascii="Times New Roman" w:hAnsi="Times New Roman" w:cs="Times New Roman"/>
          <w:sz w:val="24"/>
          <w:szCs w:val="24"/>
        </w:rPr>
        <w:t>ИМЦП</w:t>
      </w:r>
      <w:r w:rsidRPr="0041756C">
        <w:rPr>
          <w:rFonts w:ascii="Times New Roman" w:hAnsi="Times New Roman" w:cs="Times New Roman"/>
          <w:sz w:val="24"/>
          <w:szCs w:val="24"/>
        </w:rPr>
        <w:t>).</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Субсидирование осуществляется в пределах бюджетных назначений, утвержденных на текущий финансовый год в бюджете муниципального образования муниципального района </w:t>
      </w:r>
      <w:r>
        <w:rPr>
          <w:rFonts w:ascii="Times New Roman" w:hAnsi="Times New Roman" w:cs="Times New Roman"/>
          <w:sz w:val="24"/>
          <w:szCs w:val="24"/>
        </w:rPr>
        <w:t>«Ижемский»</w:t>
      </w:r>
      <w:r w:rsidRPr="0041756C">
        <w:rPr>
          <w:rFonts w:ascii="Times New Roman" w:hAnsi="Times New Roman" w:cs="Times New Roman"/>
          <w:sz w:val="24"/>
          <w:szCs w:val="24"/>
        </w:rPr>
        <w:t xml:space="preserve"> (далее - местный бюджет) по соответствующей статье расходов.</w:t>
      </w:r>
    </w:p>
    <w:p w:rsidR="00DB2FE4" w:rsidRPr="00943472" w:rsidRDefault="00DB2FE4" w:rsidP="00DB2FE4">
      <w:pPr>
        <w:pStyle w:val="ConsPlusNormal"/>
        <w:ind w:firstLine="540"/>
        <w:jc w:val="both"/>
        <w:rPr>
          <w:rFonts w:ascii="Times New Roman" w:hAnsi="Times New Roman" w:cs="Times New Roman"/>
          <w:sz w:val="24"/>
          <w:szCs w:val="24"/>
        </w:rPr>
      </w:pPr>
      <w:r w:rsidRPr="00943472">
        <w:rPr>
          <w:rFonts w:ascii="Times New Roman" w:hAnsi="Times New Roman" w:cs="Times New Roman"/>
          <w:sz w:val="24"/>
          <w:szCs w:val="24"/>
        </w:rPr>
        <w:t xml:space="preserve">2. Субсидии предоставляются </w:t>
      </w:r>
      <w:r>
        <w:rPr>
          <w:rFonts w:ascii="Times New Roman" w:hAnsi="Times New Roman" w:cs="Times New Roman"/>
          <w:sz w:val="24"/>
          <w:szCs w:val="24"/>
        </w:rPr>
        <w:t>ИМЦП</w:t>
      </w:r>
      <w:r w:rsidRPr="00943472">
        <w:rPr>
          <w:rFonts w:ascii="Times New Roman" w:hAnsi="Times New Roman" w:cs="Times New Roman"/>
          <w:sz w:val="24"/>
          <w:szCs w:val="24"/>
        </w:rPr>
        <w:t xml:space="preserve"> на финансирование следующих расходов:</w:t>
      </w:r>
    </w:p>
    <w:p w:rsidR="00DB2FE4" w:rsidRPr="00943472" w:rsidRDefault="00DB2FE4" w:rsidP="00DB2FE4">
      <w:pPr>
        <w:pStyle w:val="ConsPlusNormal"/>
        <w:ind w:firstLine="540"/>
        <w:jc w:val="both"/>
        <w:rPr>
          <w:rFonts w:ascii="Times New Roman" w:hAnsi="Times New Roman" w:cs="Times New Roman"/>
          <w:sz w:val="24"/>
          <w:szCs w:val="24"/>
        </w:rPr>
      </w:pPr>
      <w:r w:rsidRPr="00943472">
        <w:rPr>
          <w:rFonts w:ascii="Times New Roman" w:hAnsi="Times New Roman" w:cs="Times New Roman"/>
          <w:sz w:val="24"/>
          <w:szCs w:val="24"/>
        </w:rPr>
        <w:t>- расходы по оплате услуг по обслуживанию справочно–правовых систем «Консультант Плюс»;</w:t>
      </w:r>
    </w:p>
    <w:p w:rsidR="00DB2FE4" w:rsidRPr="00943472" w:rsidRDefault="00DB2FE4" w:rsidP="00DB2FE4">
      <w:pPr>
        <w:pStyle w:val="ConsPlusNormal"/>
        <w:ind w:firstLine="540"/>
        <w:jc w:val="both"/>
        <w:rPr>
          <w:rFonts w:ascii="Times New Roman" w:hAnsi="Times New Roman" w:cs="Times New Roman"/>
          <w:sz w:val="24"/>
          <w:szCs w:val="24"/>
        </w:rPr>
      </w:pPr>
      <w:r w:rsidRPr="00943472">
        <w:rPr>
          <w:rFonts w:ascii="Times New Roman" w:hAnsi="Times New Roman" w:cs="Times New Roman"/>
          <w:sz w:val="24"/>
          <w:szCs w:val="24"/>
        </w:rPr>
        <w:t>- расходы по оплате услуг по подписке и доставке периодических изданий;</w:t>
      </w:r>
    </w:p>
    <w:p w:rsidR="00DB2FE4" w:rsidRPr="00943472" w:rsidRDefault="00DB2FE4" w:rsidP="00DB2FE4">
      <w:pPr>
        <w:pStyle w:val="ConsPlusNormal"/>
        <w:ind w:firstLine="540"/>
        <w:jc w:val="both"/>
        <w:rPr>
          <w:rFonts w:ascii="Times New Roman" w:hAnsi="Times New Roman" w:cs="Times New Roman"/>
          <w:sz w:val="24"/>
          <w:szCs w:val="24"/>
        </w:rPr>
      </w:pPr>
      <w:r w:rsidRPr="00943472">
        <w:rPr>
          <w:rFonts w:ascii="Times New Roman" w:hAnsi="Times New Roman" w:cs="Times New Roman"/>
          <w:sz w:val="24"/>
          <w:szCs w:val="24"/>
        </w:rPr>
        <w:t xml:space="preserve">- иные расходы по осуществлению деятельности </w:t>
      </w:r>
      <w:r>
        <w:rPr>
          <w:rFonts w:ascii="Times New Roman" w:hAnsi="Times New Roman" w:cs="Times New Roman"/>
          <w:sz w:val="24"/>
          <w:szCs w:val="24"/>
        </w:rPr>
        <w:t>ИМЦП</w:t>
      </w:r>
      <w:r w:rsidRPr="00943472">
        <w:rPr>
          <w:rFonts w:ascii="Times New Roman" w:hAnsi="Times New Roman" w:cs="Times New Roman"/>
          <w:sz w:val="24"/>
          <w:szCs w:val="24"/>
        </w:rPr>
        <w:t>.</w:t>
      </w:r>
    </w:p>
    <w:p w:rsidR="00DB2FE4" w:rsidRDefault="00DB2FE4" w:rsidP="00DB2FE4">
      <w:pPr>
        <w:pStyle w:val="ConsPlusNormal"/>
        <w:ind w:firstLine="540"/>
        <w:jc w:val="both"/>
        <w:rPr>
          <w:rFonts w:ascii="Times New Roman" w:hAnsi="Times New Roman" w:cs="Times New Roman"/>
          <w:sz w:val="24"/>
          <w:szCs w:val="24"/>
        </w:rPr>
      </w:pPr>
      <w:r w:rsidRPr="00943472">
        <w:rPr>
          <w:rFonts w:ascii="Times New Roman" w:hAnsi="Times New Roman" w:cs="Times New Roman"/>
          <w:sz w:val="24"/>
          <w:szCs w:val="24"/>
        </w:rPr>
        <w:t>3. Для получения субсидии необходимы следующие документы</w:t>
      </w:r>
      <w:bookmarkStart w:id="13" w:name="P16"/>
      <w:bookmarkEnd w:id="13"/>
      <w:r w:rsidRPr="00943472">
        <w:rPr>
          <w:rFonts w:ascii="Times New Roman" w:hAnsi="Times New Roman" w:cs="Times New Roman"/>
          <w:sz w:val="24"/>
          <w:szCs w:val="24"/>
        </w:rPr>
        <w:t>:</w:t>
      </w:r>
    </w:p>
    <w:p w:rsidR="00DB2FE4" w:rsidRPr="0041756C" w:rsidRDefault="00DB2FE4" w:rsidP="00DB2FE4">
      <w:pPr>
        <w:pStyle w:val="ConsPlusNormal"/>
        <w:ind w:firstLine="540"/>
        <w:jc w:val="both"/>
        <w:rPr>
          <w:rFonts w:ascii="Times New Roman" w:hAnsi="Times New Roman" w:cs="Times New Roman"/>
          <w:sz w:val="24"/>
          <w:szCs w:val="24"/>
        </w:rPr>
      </w:pPr>
      <w:r w:rsidRPr="00417222">
        <w:rPr>
          <w:rFonts w:ascii="Times New Roman" w:hAnsi="Times New Roman" w:cs="Times New Roman"/>
          <w:sz w:val="24"/>
          <w:szCs w:val="24"/>
        </w:rPr>
        <w:t xml:space="preserve">1) </w:t>
      </w:r>
      <w:hyperlink r:id="rId86" w:history="1">
        <w:r w:rsidRPr="00417222">
          <w:rPr>
            <w:rFonts w:ascii="Times New Roman" w:hAnsi="Times New Roman"/>
            <w:sz w:val="24"/>
            <w:szCs w:val="24"/>
          </w:rPr>
          <w:t>заявка</w:t>
        </w:r>
      </w:hyperlink>
      <w:r w:rsidRPr="00417222">
        <w:rPr>
          <w:rFonts w:ascii="Times New Roman" w:hAnsi="Times New Roman"/>
          <w:sz w:val="24"/>
          <w:szCs w:val="24"/>
        </w:rPr>
        <w:t xml:space="preserve"> на получение субсидии по форме, согласно приложению  1 к настоящему</w:t>
      </w:r>
      <w:r w:rsidRPr="00C64392">
        <w:rPr>
          <w:rFonts w:ascii="Times New Roman" w:hAnsi="Times New Roman"/>
          <w:sz w:val="24"/>
          <w:szCs w:val="24"/>
        </w:rPr>
        <w:t xml:space="preserve"> Порядку</w:t>
      </w:r>
      <w:r w:rsidRPr="0041756C">
        <w:rPr>
          <w:rFonts w:ascii="Times New Roman" w:hAnsi="Times New Roman" w:cs="Times New Roman"/>
          <w:sz w:val="24"/>
          <w:szCs w:val="24"/>
        </w:rPr>
        <w:t>;</w:t>
      </w:r>
    </w:p>
    <w:p w:rsidR="00DB2FE4" w:rsidRPr="0041756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w:t>
      </w:r>
      <w:r w:rsidRPr="0041756C">
        <w:rPr>
          <w:rFonts w:ascii="Times New Roman" w:hAnsi="Times New Roman" w:cs="Times New Roman"/>
          <w:sz w:val="24"/>
          <w:szCs w:val="24"/>
        </w:rPr>
        <w:t xml:space="preserve">оложение об </w:t>
      </w:r>
      <w:r>
        <w:rPr>
          <w:rFonts w:ascii="Times New Roman" w:hAnsi="Times New Roman" w:cs="Times New Roman"/>
          <w:sz w:val="24"/>
          <w:szCs w:val="24"/>
        </w:rPr>
        <w:t>ИМЦП</w:t>
      </w:r>
      <w:r w:rsidRPr="0041756C">
        <w:rPr>
          <w:rFonts w:ascii="Times New Roman" w:hAnsi="Times New Roman" w:cs="Times New Roman"/>
          <w:sz w:val="24"/>
          <w:szCs w:val="24"/>
        </w:rPr>
        <w:t xml:space="preserve"> (при первом обращении в текущем году);</w:t>
      </w:r>
    </w:p>
    <w:p w:rsidR="00DB2FE4" w:rsidRPr="0041756C" w:rsidRDefault="00DB2FE4" w:rsidP="00DB2FE4">
      <w:pPr>
        <w:pStyle w:val="ConsPlusNormal"/>
        <w:ind w:firstLine="540"/>
        <w:jc w:val="both"/>
        <w:rPr>
          <w:rFonts w:ascii="Times New Roman" w:hAnsi="Times New Roman" w:cs="Times New Roman"/>
          <w:sz w:val="24"/>
          <w:szCs w:val="24"/>
        </w:rPr>
      </w:pPr>
      <w:bookmarkStart w:id="14" w:name="P18"/>
      <w:bookmarkEnd w:id="14"/>
      <w:r>
        <w:rPr>
          <w:rFonts w:ascii="Times New Roman" w:hAnsi="Times New Roman" w:cs="Times New Roman"/>
          <w:sz w:val="24"/>
          <w:szCs w:val="24"/>
        </w:rPr>
        <w:t>3) о</w:t>
      </w:r>
      <w:r w:rsidRPr="0041756C">
        <w:rPr>
          <w:rFonts w:ascii="Times New Roman" w:hAnsi="Times New Roman" w:cs="Times New Roman"/>
          <w:sz w:val="24"/>
          <w:szCs w:val="24"/>
        </w:rPr>
        <w:t xml:space="preserve">тчет о деятельности </w:t>
      </w:r>
      <w:r>
        <w:rPr>
          <w:rFonts w:ascii="Times New Roman" w:hAnsi="Times New Roman" w:cs="Times New Roman"/>
          <w:sz w:val="24"/>
          <w:szCs w:val="24"/>
        </w:rPr>
        <w:t>ИМЦП</w:t>
      </w:r>
      <w:r w:rsidRPr="0041756C">
        <w:rPr>
          <w:rFonts w:ascii="Times New Roman" w:hAnsi="Times New Roman" w:cs="Times New Roman"/>
          <w:sz w:val="24"/>
          <w:szCs w:val="24"/>
        </w:rPr>
        <w:t xml:space="preserve"> за последний отчетный период;</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Документы, указанные в </w:t>
      </w:r>
      <w:hyperlink w:anchor="P16" w:history="1">
        <w:r w:rsidRPr="0041756C">
          <w:rPr>
            <w:rFonts w:ascii="Times New Roman" w:hAnsi="Times New Roman" w:cs="Times New Roman"/>
            <w:sz w:val="24"/>
            <w:szCs w:val="24"/>
          </w:rPr>
          <w:t>подпунктах 1</w:t>
        </w:r>
      </w:hyperlink>
      <w:r w:rsidRPr="0041756C">
        <w:rPr>
          <w:rFonts w:ascii="Times New Roman" w:hAnsi="Times New Roman" w:cs="Times New Roman"/>
          <w:sz w:val="24"/>
          <w:szCs w:val="24"/>
        </w:rPr>
        <w:t xml:space="preserve"> - </w:t>
      </w:r>
      <w:hyperlink w:anchor="P18" w:history="1">
        <w:r w:rsidRPr="0041756C">
          <w:rPr>
            <w:rFonts w:ascii="Times New Roman" w:hAnsi="Times New Roman" w:cs="Times New Roman"/>
            <w:sz w:val="24"/>
            <w:szCs w:val="24"/>
          </w:rPr>
          <w:t>3</w:t>
        </w:r>
      </w:hyperlink>
      <w:r w:rsidRPr="0041756C">
        <w:rPr>
          <w:rFonts w:ascii="Times New Roman" w:hAnsi="Times New Roman" w:cs="Times New Roman"/>
          <w:sz w:val="24"/>
          <w:szCs w:val="24"/>
        </w:rPr>
        <w:t xml:space="preserve"> настоящего пункта, предоставляются </w:t>
      </w:r>
      <w:r>
        <w:rPr>
          <w:rFonts w:ascii="Times New Roman" w:hAnsi="Times New Roman" w:cs="Times New Roman"/>
          <w:sz w:val="24"/>
          <w:szCs w:val="24"/>
        </w:rPr>
        <w:t>ИМЦП</w:t>
      </w:r>
      <w:r w:rsidRPr="0041756C">
        <w:rPr>
          <w:rFonts w:ascii="Times New Roman" w:hAnsi="Times New Roman" w:cs="Times New Roman"/>
          <w:sz w:val="24"/>
          <w:szCs w:val="24"/>
        </w:rPr>
        <w:t xml:space="preserve"> в течение года, но не позднее 20 декабря </w:t>
      </w:r>
      <w:r w:rsidRPr="00417222">
        <w:rPr>
          <w:rFonts w:ascii="Times New Roman" w:hAnsi="Times New Roman" w:cs="Times New Roman"/>
          <w:sz w:val="24"/>
          <w:szCs w:val="24"/>
        </w:rPr>
        <w:t>текущего финансового года в отдел экономического анализа, прогнозирования и осуществления закупок администрации муниципального района «Ижемский» (далее – отдел экономики) самостоятельно</w:t>
      </w:r>
      <w:r w:rsidRPr="0041756C">
        <w:rPr>
          <w:rFonts w:ascii="Times New Roman" w:hAnsi="Times New Roman" w:cs="Times New Roman"/>
          <w:sz w:val="24"/>
          <w:szCs w:val="24"/>
        </w:rPr>
        <w:t>.</w:t>
      </w:r>
    </w:p>
    <w:p w:rsidR="00DB2FE4" w:rsidRPr="0041756C" w:rsidRDefault="00DB2FE4" w:rsidP="00DB2FE4">
      <w:pPr>
        <w:pStyle w:val="ConsPlusNormal"/>
        <w:ind w:firstLine="540"/>
        <w:jc w:val="both"/>
        <w:rPr>
          <w:rFonts w:ascii="Times New Roman" w:hAnsi="Times New Roman" w:cs="Times New Roman"/>
          <w:sz w:val="24"/>
          <w:szCs w:val="24"/>
        </w:rPr>
      </w:pPr>
      <w:r w:rsidRPr="00B45BD4">
        <w:rPr>
          <w:rFonts w:ascii="Times New Roman" w:hAnsi="Times New Roman" w:cs="Times New Roman"/>
          <w:sz w:val="24"/>
          <w:szCs w:val="24"/>
        </w:rPr>
        <w:t xml:space="preserve">Отдел экономики в течение 1 </w:t>
      </w:r>
      <w:r>
        <w:rPr>
          <w:rFonts w:ascii="Times New Roman" w:hAnsi="Times New Roman" w:cs="Times New Roman"/>
          <w:sz w:val="24"/>
          <w:szCs w:val="24"/>
        </w:rPr>
        <w:t>рабочего</w:t>
      </w:r>
      <w:r w:rsidRPr="00B45BD4">
        <w:rPr>
          <w:rFonts w:ascii="Times New Roman" w:hAnsi="Times New Roman" w:cs="Times New Roman"/>
          <w:sz w:val="24"/>
          <w:szCs w:val="24"/>
        </w:rPr>
        <w:t xml:space="preserve"> дня со дня получения документов регистрирует поступившие документы в </w:t>
      </w:r>
      <w:hyperlink r:id="rId87" w:history="1">
        <w:r w:rsidRPr="00B45BD4">
          <w:rPr>
            <w:rFonts w:ascii="Times New Roman" w:hAnsi="Times New Roman" w:cs="Times New Roman"/>
            <w:sz w:val="24"/>
            <w:szCs w:val="24"/>
          </w:rPr>
          <w:t>журнале</w:t>
        </w:r>
      </w:hyperlink>
      <w:r w:rsidRPr="00B45BD4">
        <w:rPr>
          <w:rFonts w:ascii="Times New Roman" w:hAnsi="Times New Roman" w:cs="Times New Roman"/>
          <w:sz w:val="24"/>
          <w:szCs w:val="24"/>
        </w:rPr>
        <w:t xml:space="preserve"> регистрации заявок по форме, согласно приложению 2 к настоящему Пор</w:t>
      </w:r>
      <w:r>
        <w:rPr>
          <w:rFonts w:ascii="Times New Roman" w:hAnsi="Times New Roman" w:cs="Times New Roman"/>
          <w:sz w:val="24"/>
          <w:szCs w:val="24"/>
        </w:rPr>
        <w:t>я</w:t>
      </w:r>
      <w:r w:rsidRPr="00B45BD4">
        <w:rPr>
          <w:rFonts w:ascii="Times New Roman" w:hAnsi="Times New Roman" w:cs="Times New Roman"/>
          <w:sz w:val="24"/>
          <w:szCs w:val="24"/>
        </w:rPr>
        <w:t>дку.</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4. </w:t>
      </w:r>
      <w:r>
        <w:rPr>
          <w:rFonts w:ascii="Times New Roman" w:hAnsi="Times New Roman" w:cs="Times New Roman"/>
          <w:sz w:val="24"/>
          <w:szCs w:val="24"/>
        </w:rPr>
        <w:t>Отдел экономики</w:t>
      </w:r>
      <w:r w:rsidRPr="0041756C">
        <w:rPr>
          <w:rFonts w:ascii="Times New Roman" w:hAnsi="Times New Roman" w:cs="Times New Roman"/>
          <w:sz w:val="24"/>
          <w:szCs w:val="24"/>
        </w:rPr>
        <w:t xml:space="preserve"> в течение 5 </w:t>
      </w:r>
      <w:r>
        <w:rPr>
          <w:rFonts w:ascii="Times New Roman" w:hAnsi="Times New Roman" w:cs="Times New Roman"/>
          <w:sz w:val="24"/>
          <w:szCs w:val="24"/>
        </w:rPr>
        <w:t>рабочих</w:t>
      </w:r>
      <w:r w:rsidRPr="0041756C">
        <w:rPr>
          <w:rFonts w:ascii="Times New Roman" w:hAnsi="Times New Roman" w:cs="Times New Roman"/>
          <w:sz w:val="24"/>
          <w:szCs w:val="24"/>
        </w:rPr>
        <w:t xml:space="preserve"> дней с даты регистрации заявок проверяет полноту (комплектность), оформление представленных документов, их соответствие </w:t>
      </w:r>
      <w:r w:rsidRPr="0041756C">
        <w:rPr>
          <w:rFonts w:ascii="Times New Roman" w:hAnsi="Times New Roman" w:cs="Times New Roman"/>
          <w:sz w:val="24"/>
          <w:szCs w:val="24"/>
        </w:rPr>
        <w:lastRenderedPageBreak/>
        <w:t xml:space="preserve">требованиям, установленным настоящим Порядком, и принимает решение о соответствии (несоответствии) </w:t>
      </w:r>
      <w:r>
        <w:rPr>
          <w:rFonts w:ascii="Times New Roman" w:hAnsi="Times New Roman" w:cs="Times New Roman"/>
          <w:sz w:val="24"/>
          <w:szCs w:val="24"/>
        </w:rPr>
        <w:t>ИМЦП</w:t>
      </w:r>
      <w:r w:rsidRPr="0041756C">
        <w:rPr>
          <w:rFonts w:ascii="Times New Roman" w:hAnsi="Times New Roman" w:cs="Times New Roman"/>
          <w:sz w:val="24"/>
          <w:szCs w:val="24"/>
        </w:rPr>
        <w:t xml:space="preserve"> условиям предоставления субсидии и требованиям, установленным Федеральным </w:t>
      </w:r>
      <w:hyperlink r:id="rId88" w:history="1">
        <w:r w:rsidRPr="0041756C">
          <w:rPr>
            <w:rFonts w:ascii="Times New Roman" w:hAnsi="Times New Roman" w:cs="Times New Roman"/>
            <w:sz w:val="24"/>
            <w:szCs w:val="24"/>
          </w:rPr>
          <w:t>законом</w:t>
        </w:r>
      </w:hyperlink>
      <w:r w:rsidRPr="0041756C">
        <w:rPr>
          <w:rFonts w:ascii="Times New Roman" w:hAnsi="Times New Roman" w:cs="Times New Roman"/>
          <w:sz w:val="24"/>
          <w:szCs w:val="24"/>
        </w:rPr>
        <w:t xml:space="preserve"> и предоставлении (отказе в предоставлении) субсидии.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5. В оказании финансовой поддержки должно быть отказано в случае, если: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1) не представлены документы, определенные настоящим Порядком, или представлены недостоверные сведения и документы;</w:t>
      </w:r>
    </w:p>
    <w:p w:rsidR="00DB2FE4" w:rsidRPr="00184310" w:rsidRDefault="00DB2FE4" w:rsidP="00DB2FE4">
      <w:pPr>
        <w:pStyle w:val="ConsPlusNormal"/>
        <w:ind w:firstLine="540"/>
        <w:jc w:val="both"/>
        <w:rPr>
          <w:rFonts w:ascii="Times New Roman" w:hAnsi="Times New Roman" w:cs="Times New Roman"/>
          <w:sz w:val="24"/>
          <w:szCs w:val="24"/>
        </w:rPr>
      </w:pPr>
      <w:r w:rsidRPr="00184310">
        <w:rPr>
          <w:rFonts w:ascii="Times New Roman" w:hAnsi="Times New Roman" w:cs="Times New Roman"/>
          <w:sz w:val="24"/>
          <w:szCs w:val="24"/>
        </w:rPr>
        <w:t>2) ИМЦП не выполнены условия оказания финансовой поддержки, установленные настоящим Порядком;</w:t>
      </w:r>
    </w:p>
    <w:p w:rsidR="00DB2FE4" w:rsidRPr="00184310" w:rsidRDefault="00DB2FE4" w:rsidP="00DB2FE4">
      <w:pPr>
        <w:autoSpaceDE w:val="0"/>
        <w:autoSpaceDN w:val="0"/>
        <w:adjustRightInd w:val="0"/>
        <w:spacing w:after="0" w:line="240" w:lineRule="auto"/>
        <w:ind w:firstLine="567"/>
        <w:jc w:val="both"/>
        <w:rPr>
          <w:rFonts w:ascii="Times New Roman" w:hAnsi="Times New Roman"/>
          <w:sz w:val="24"/>
          <w:szCs w:val="24"/>
        </w:rPr>
      </w:pPr>
      <w:r w:rsidRPr="00184310">
        <w:rPr>
          <w:rFonts w:ascii="Times New Roman" w:hAnsi="Times New Roman" w:cs="Times New Roman"/>
          <w:sz w:val="24"/>
          <w:szCs w:val="24"/>
        </w:rPr>
        <w:t>3) с момента признания ИМЦП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r w:rsidRPr="00184310">
        <w:rPr>
          <w:rFonts w:ascii="Times New Roman" w:hAnsi="Times New Roman"/>
          <w:sz w:val="24"/>
          <w:szCs w:val="24"/>
        </w:rPr>
        <w:t xml:space="preserve"> </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6. Решение о предоставлении</w:t>
      </w:r>
      <w:r>
        <w:rPr>
          <w:rFonts w:ascii="Times New Roman" w:hAnsi="Times New Roman" w:cs="Times New Roman"/>
          <w:sz w:val="24"/>
          <w:szCs w:val="24"/>
        </w:rPr>
        <w:t xml:space="preserve"> (отказе в предоставлении) </w:t>
      </w:r>
      <w:r w:rsidRPr="0041756C">
        <w:rPr>
          <w:rFonts w:ascii="Times New Roman" w:hAnsi="Times New Roman" w:cs="Times New Roman"/>
          <w:sz w:val="24"/>
          <w:szCs w:val="24"/>
        </w:rPr>
        <w:t xml:space="preserve">субсидии </w:t>
      </w:r>
      <w:r w:rsidRPr="00417222">
        <w:rPr>
          <w:rFonts w:ascii="Times New Roman" w:hAnsi="Times New Roman" w:cs="Times New Roman"/>
          <w:sz w:val="24"/>
          <w:szCs w:val="24"/>
        </w:rPr>
        <w:t>оформляется постановлением администрации</w:t>
      </w:r>
      <w:r w:rsidRPr="0041756C">
        <w:rPr>
          <w:rFonts w:ascii="Times New Roman" w:hAnsi="Times New Roman" w:cs="Times New Roman"/>
          <w:sz w:val="24"/>
          <w:szCs w:val="24"/>
        </w:rPr>
        <w:t xml:space="preserve"> в течение 5 </w:t>
      </w:r>
      <w:r>
        <w:rPr>
          <w:rFonts w:ascii="Times New Roman" w:hAnsi="Times New Roman" w:cs="Times New Roman"/>
          <w:sz w:val="24"/>
          <w:szCs w:val="24"/>
        </w:rPr>
        <w:t>рабочих</w:t>
      </w:r>
      <w:r w:rsidRPr="0041756C">
        <w:rPr>
          <w:rFonts w:ascii="Times New Roman" w:hAnsi="Times New Roman" w:cs="Times New Roman"/>
          <w:sz w:val="24"/>
          <w:szCs w:val="24"/>
        </w:rPr>
        <w:t xml:space="preserve"> дней со дня регистрации заявки на получение финансовой поддержки.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Решение об отказе в предоставлении субсидии оформляется уведомлением об отказе.</w:t>
      </w:r>
    </w:p>
    <w:p w:rsidR="00DB2FE4" w:rsidRDefault="00DB2FE4" w:rsidP="00DB2FE4">
      <w:pPr>
        <w:pStyle w:val="ConsPlusNormal"/>
        <w:ind w:firstLine="540"/>
        <w:jc w:val="both"/>
        <w:rPr>
          <w:rFonts w:ascii="Times New Roman" w:hAnsi="Times New Roman"/>
          <w:sz w:val="24"/>
          <w:szCs w:val="24"/>
        </w:rPr>
      </w:pPr>
      <w:r w:rsidRPr="0041756C">
        <w:rPr>
          <w:rFonts w:ascii="Times New Roman" w:hAnsi="Times New Roman" w:cs="Times New Roman"/>
          <w:sz w:val="24"/>
          <w:szCs w:val="24"/>
        </w:rPr>
        <w:t xml:space="preserve">Уведомление </w:t>
      </w:r>
      <w:r>
        <w:rPr>
          <w:rFonts w:ascii="Times New Roman" w:hAnsi="Times New Roman" w:cs="Times New Roman"/>
          <w:sz w:val="24"/>
          <w:szCs w:val="24"/>
        </w:rPr>
        <w:t>ИМЦП</w:t>
      </w:r>
      <w:r w:rsidRPr="0041756C">
        <w:rPr>
          <w:rFonts w:ascii="Times New Roman" w:hAnsi="Times New Roman" w:cs="Times New Roman"/>
          <w:sz w:val="24"/>
          <w:szCs w:val="24"/>
        </w:rPr>
        <w:t xml:space="preserve"> о принятых решениях</w:t>
      </w:r>
      <w:r>
        <w:rPr>
          <w:rFonts w:ascii="Times New Roman" w:hAnsi="Times New Roman" w:cs="Times New Roman"/>
          <w:sz w:val="24"/>
          <w:szCs w:val="24"/>
        </w:rPr>
        <w:t xml:space="preserve"> осуществляется</w:t>
      </w:r>
      <w:r w:rsidRPr="0041756C">
        <w:rPr>
          <w:rFonts w:ascii="Times New Roman" w:hAnsi="Times New Roman" w:cs="Times New Roman"/>
          <w:sz w:val="24"/>
          <w:szCs w:val="24"/>
        </w:rPr>
        <w:t xml:space="preserve"> </w:t>
      </w:r>
      <w:r w:rsidRPr="00793220">
        <w:rPr>
          <w:rFonts w:ascii="Times New Roman" w:hAnsi="Times New Roman"/>
          <w:sz w:val="24"/>
          <w:szCs w:val="24"/>
        </w:rPr>
        <w:t>не позднее 5 рабочих дней со дня издания постановления Администрацией о предоставлении (отказе в предоставлении) субсидии.</w:t>
      </w:r>
    </w:p>
    <w:p w:rsidR="00DB2FE4" w:rsidRPr="0041756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ИМЦП</w:t>
      </w:r>
      <w:r w:rsidRPr="0041756C">
        <w:rPr>
          <w:rFonts w:ascii="Times New Roman" w:hAnsi="Times New Roman" w:cs="Times New Roman"/>
          <w:sz w:val="24"/>
          <w:szCs w:val="24"/>
        </w:rPr>
        <w:t>,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7. Субсидии предоставляются на основании договоров (соглашений), заключенных между </w:t>
      </w:r>
      <w:r>
        <w:rPr>
          <w:rFonts w:ascii="Times New Roman" w:hAnsi="Times New Roman" w:cs="Times New Roman"/>
          <w:sz w:val="24"/>
          <w:szCs w:val="24"/>
        </w:rPr>
        <w:t>ИМЦП</w:t>
      </w:r>
      <w:r w:rsidRPr="0041756C">
        <w:rPr>
          <w:rFonts w:ascii="Times New Roman" w:hAnsi="Times New Roman" w:cs="Times New Roman"/>
          <w:sz w:val="24"/>
          <w:szCs w:val="24"/>
        </w:rPr>
        <w:t xml:space="preserve"> и Администрацией.</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Срок подготовки договора (соглашения) </w:t>
      </w:r>
      <w:r>
        <w:rPr>
          <w:rFonts w:ascii="Times New Roman" w:hAnsi="Times New Roman" w:cs="Times New Roman"/>
          <w:sz w:val="24"/>
          <w:szCs w:val="24"/>
        </w:rPr>
        <w:t>отделом экономики</w:t>
      </w:r>
      <w:r w:rsidRPr="0041756C">
        <w:rPr>
          <w:rFonts w:ascii="Times New Roman" w:hAnsi="Times New Roman" w:cs="Times New Roman"/>
          <w:sz w:val="24"/>
          <w:szCs w:val="24"/>
        </w:rPr>
        <w:t xml:space="preserve"> не может превышать </w:t>
      </w:r>
      <w:r>
        <w:rPr>
          <w:rFonts w:ascii="Times New Roman" w:hAnsi="Times New Roman" w:cs="Times New Roman"/>
          <w:sz w:val="24"/>
          <w:szCs w:val="24"/>
        </w:rPr>
        <w:t xml:space="preserve">                 </w:t>
      </w:r>
      <w:r w:rsidRPr="0041756C">
        <w:rPr>
          <w:rFonts w:ascii="Times New Roman" w:hAnsi="Times New Roman" w:cs="Times New Roman"/>
          <w:sz w:val="24"/>
          <w:szCs w:val="24"/>
        </w:rPr>
        <w:t xml:space="preserve">5 </w:t>
      </w:r>
      <w:r>
        <w:rPr>
          <w:rFonts w:ascii="Times New Roman" w:hAnsi="Times New Roman" w:cs="Times New Roman"/>
          <w:sz w:val="24"/>
          <w:szCs w:val="24"/>
        </w:rPr>
        <w:t>рабочих</w:t>
      </w:r>
      <w:r w:rsidRPr="0041756C">
        <w:rPr>
          <w:rFonts w:ascii="Times New Roman" w:hAnsi="Times New Roman" w:cs="Times New Roman"/>
          <w:sz w:val="24"/>
          <w:szCs w:val="24"/>
        </w:rPr>
        <w:t xml:space="preserve"> дней с даты принятия решения о предоставлении субсидии.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8. Обязательным условием для предоставления субсидии, включаемым в договоры о предоставлении субсидии, является:</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1) размер, сроки предоставления субсидии, а также конкретная цель ее предоставления;</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2) обязательства получателя субсидии по целевому использованию субсидии, а также по предоставлению в </w:t>
      </w:r>
      <w:r>
        <w:rPr>
          <w:rFonts w:ascii="Times New Roman" w:hAnsi="Times New Roman" w:cs="Times New Roman"/>
          <w:sz w:val="24"/>
          <w:szCs w:val="24"/>
        </w:rPr>
        <w:t>отдел экономики</w:t>
      </w:r>
      <w:r w:rsidRPr="0041756C">
        <w:rPr>
          <w:rFonts w:ascii="Times New Roman" w:hAnsi="Times New Roman" w:cs="Times New Roman"/>
          <w:sz w:val="24"/>
          <w:szCs w:val="24"/>
        </w:rPr>
        <w:t xml:space="preserve"> документов для проверки целевого использования и выполнения условий предоставления субсидии;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3) порядок осуществления контроля за исполнением условий договора (соглашения);</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4) обязательства получателя субсидии по возврату полной суммы средств субсидии, использованных не по целевому назначению и (или) не использованных в течение установленного срока с момента их получения;</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5) порядок возврата субсидии, в том числе использованной не по целевому назначению;</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6) ответственность сторон за нарушени</w:t>
      </w:r>
      <w:r>
        <w:rPr>
          <w:rFonts w:ascii="Times New Roman" w:hAnsi="Times New Roman" w:cs="Times New Roman"/>
          <w:sz w:val="24"/>
          <w:szCs w:val="24"/>
        </w:rPr>
        <w:t>е условий договора (соглашения).</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9. </w:t>
      </w:r>
      <w:r>
        <w:rPr>
          <w:rFonts w:ascii="Times New Roman" w:hAnsi="Times New Roman" w:cs="Times New Roman"/>
          <w:sz w:val="24"/>
          <w:szCs w:val="24"/>
        </w:rPr>
        <w:t>ИМЦП</w:t>
      </w:r>
      <w:r w:rsidRPr="0041756C">
        <w:rPr>
          <w:rFonts w:ascii="Times New Roman" w:hAnsi="Times New Roman" w:cs="Times New Roman"/>
          <w:sz w:val="24"/>
          <w:szCs w:val="24"/>
        </w:rPr>
        <w:t xml:space="preserve"> имеет право:</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 получать в </w:t>
      </w:r>
      <w:r>
        <w:rPr>
          <w:rFonts w:ascii="Times New Roman" w:hAnsi="Times New Roman" w:cs="Times New Roman"/>
          <w:sz w:val="24"/>
          <w:szCs w:val="24"/>
        </w:rPr>
        <w:t>отделе экономики</w:t>
      </w:r>
      <w:r w:rsidRPr="0041756C">
        <w:rPr>
          <w:rFonts w:ascii="Times New Roman" w:hAnsi="Times New Roman" w:cs="Times New Roman"/>
          <w:sz w:val="24"/>
          <w:szCs w:val="24"/>
        </w:rPr>
        <w:t xml:space="preserve"> исчерпывающую информацию об условиях и порядке предоставления субсидии;</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 подать жалобу в Администрацию в случае несогласия с протоколом в течение </w:t>
      </w:r>
      <w:r>
        <w:rPr>
          <w:rFonts w:ascii="Times New Roman" w:hAnsi="Times New Roman" w:cs="Times New Roman"/>
          <w:sz w:val="24"/>
          <w:szCs w:val="24"/>
        </w:rPr>
        <w:t xml:space="preserve">                 </w:t>
      </w:r>
      <w:r w:rsidRPr="0041756C">
        <w:rPr>
          <w:rFonts w:ascii="Times New Roman" w:hAnsi="Times New Roman" w:cs="Times New Roman"/>
          <w:sz w:val="24"/>
          <w:szCs w:val="24"/>
        </w:rPr>
        <w:t>5 рабочих дней со дня его официального опубликования на информационном сайте администрации муниципального района «Ижемский» (http://www.</w:t>
      </w:r>
      <w:r>
        <w:rPr>
          <w:rFonts w:ascii="Times New Roman" w:hAnsi="Times New Roman" w:cs="Times New Roman"/>
          <w:sz w:val="24"/>
          <w:szCs w:val="24"/>
          <w:lang w:val="en-US"/>
        </w:rPr>
        <w:t>izhma</w:t>
      </w:r>
      <w:r w:rsidRPr="0041756C">
        <w:rPr>
          <w:rFonts w:ascii="Times New Roman" w:hAnsi="Times New Roman" w:cs="Times New Roman"/>
          <w:sz w:val="24"/>
          <w:szCs w:val="24"/>
        </w:rPr>
        <w:t>.ru).</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t xml:space="preserve">Письменное обращение подлежит рассмотрению Администрацией в порядке, предусмотренным </w:t>
      </w:r>
      <w:hyperlink r:id="rId89" w:history="1">
        <w:r w:rsidRPr="001C2487">
          <w:rPr>
            <w:rFonts w:ascii="Times New Roman" w:hAnsi="Times New Roman" w:cs="Times New Roman"/>
            <w:sz w:val="24"/>
            <w:szCs w:val="24"/>
          </w:rPr>
          <w:t>постановлением</w:t>
        </w:r>
      </w:hyperlink>
      <w:r w:rsidRPr="001C2487">
        <w:rPr>
          <w:rFonts w:ascii="Times New Roman" w:hAnsi="Times New Roman" w:cs="Times New Roman"/>
          <w:sz w:val="24"/>
          <w:szCs w:val="24"/>
        </w:rPr>
        <w:t xml:space="preserve"> от 05.03.2013 № 147 «</w:t>
      </w:r>
      <w:r w:rsidRPr="001C2487">
        <w:rPr>
          <w:rFonts w:ascii="Times New Roman" w:eastAsia="Calibri" w:hAnsi="Times New Roman" w:cs="Times New Roman"/>
          <w:sz w:val="24"/>
          <w:szCs w:val="24"/>
        </w:rPr>
        <w:t>Об утверждении</w:t>
      </w:r>
      <w:r>
        <w:rPr>
          <w:rFonts w:ascii="Times New Roman" w:eastAsia="Calibri" w:hAnsi="Times New Roman" w:cs="Times New Roman"/>
          <w:sz w:val="24"/>
          <w:szCs w:val="24"/>
        </w:rPr>
        <w:t xml:space="preserve"> положения об особенностях подачи и рассмотрения жалоб на решения и действия (бездействие) администрации муниципального района «Ижемский» и ее должностных лиц, муниципальных служащих администрации муниципального района «Ижемский»</w:t>
      </w:r>
      <w:r w:rsidRPr="0041756C">
        <w:rPr>
          <w:rFonts w:ascii="Times New Roman" w:hAnsi="Times New Roman" w:cs="Times New Roman"/>
          <w:sz w:val="24"/>
          <w:szCs w:val="24"/>
        </w:rPr>
        <w:t xml:space="preserve">, ее должностных лиц и </w:t>
      </w:r>
      <w:r>
        <w:rPr>
          <w:rFonts w:ascii="Times New Roman" w:hAnsi="Times New Roman" w:cs="Times New Roman"/>
          <w:sz w:val="24"/>
          <w:szCs w:val="24"/>
        </w:rPr>
        <w:t>муниципальных служащих»</w:t>
      </w:r>
      <w:r w:rsidRPr="0041756C">
        <w:rPr>
          <w:rFonts w:ascii="Times New Roman" w:hAnsi="Times New Roman" w:cs="Times New Roman"/>
          <w:sz w:val="24"/>
          <w:szCs w:val="24"/>
        </w:rPr>
        <w:t>.</w:t>
      </w:r>
    </w:p>
    <w:p w:rsidR="00DB2FE4" w:rsidRPr="0041756C" w:rsidRDefault="00DB2FE4" w:rsidP="00DB2FE4">
      <w:pPr>
        <w:pStyle w:val="ConsPlusNormal"/>
        <w:ind w:firstLine="540"/>
        <w:jc w:val="both"/>
        <w:rPr>
          <w:rFonts w:ascii="Times New Roman" w:hAnsi="Times New Roman" w:cs="Times New Roman"/>
          <w:sz w:val="24"/>
          <w:szCs w:val="24"/>
        </w:rPr>
      </w:pPr>
      <w:r w:rsidRPr="0041756C">
        <w:rPr>
          <w:rFonts w:ascii="Times New Roman" w:hAnsi="Times New Roman" w:cs="Times New Roman"/>
          <w:sz w:val="24"/>
          <w:szCs w:val="24"/>
        </w:rPr>
        <w:lastRenderedPageBreak/>
        <w:t xml:space="preserve">10. Предварительный и текущий контроль за обоснованностью предъявления расходов к возмещению из местного бюджета осуществляет </w:t>
      </w:r>
      <w:r>
        <w:rPr>
          <w:rFonts w:ascii="Times New Roman" w:hAnsi="Times New Roman" w:cs="Times New Roman"/>
          <w:sz w:val="24"/>
          <w:szCs w:val="24"/>
        </w:rPr>
        <w:t>отдел экономики</w:t>
      </w:r>
      <w:r w:rsidRPr="0041756C">
        <w:rPr>
          <w:rFonts w:ascii="Times New Roman" w:hAnsi="Times New Roman" w:cs="Times New Roman"/>
          <w:sz w:val="24"/>
          <w:szCs w:val="24"/>
        </w:rPr>
        <w:t xml:space="preserve">. Последующий контроль осуществляет </w:t>
      </w:r>
      <w:r>
        <w:rPr>
          <w:rFonts w:ascii="Times New Roman" w:hAnsi="Times New Roman" w:cs="Times New Roman"/>
          <w:sz w:val="24"/>
          <w:szCs w:val="24"/>
        </w:rPr>
        <w:t>Финансовое управление</w:t>
      </w:r>
      <w:r w:rsidRPr="0041756C">
        <w:rPr>
          <w:rFonts w:ascii="Times New Roman" w:hAnsi="Times New Roman" w:cs="Times New Roman"/>
          <w:sz w:val="24"/>
          <w:szCs w:val="24"/>
        </w:rPr>
        <w:t xml:space="preserve"> администрации муниципального района «Ижемский».</w:t>
      </w:r>
    </w:p>
    <w:p w:rsidR="00DB2FE4" w:rsidRPr="0041756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41756C">
        <w:rPr>
          <w:rFonts w:ascii="Times New Roman" w:hAnsi="Times New Roman" w:cs="Times New Roman"/>
          <w:sz w:val="24"/>
          <w:szCs w:val="24"/>
        </w:rPr>
        <w:t xml:space="preserve">. Выявленные нарушения оформляются актом, который подписывается </w:t>
      </w:r>
      <w:r>
        <w:rPr>
          <w:rFonts w:ascii="Times New Roman" w:hAnsi="Times New Roman" w:cs="Times New Roman"/>
          <w:sz w:val="24"/>
          <w:szCs w:val="24"/>
        </w:rPr>
        <w:t>отделом экономики</w:t>
      </w:r>
      <w:r w:rsidRPr="0041756C">
        <w:rPr>
          <w:rFonts w:ascii="Times New Roman" w:hAnsi="Times New Roman" w:cs="Times New Roman"/>
          <w:sz w:val="24"/>
          <w:szCs w:val="24"/>
        </w:rPr>
        <w:t xml:space="preserve"> и в течение 5 рабочих дней со дня подписания акта проверки соблюдения условий, целей и порядка предоставления субсидий или получения сведений от органов муниципального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w:t>
      </w:r>
      <w:r>
        <w:rPr>
          <w:rFonts w:ascii="Times New Roman" w:hAnsi="Times New Roman" w:cs="Times New Roman"/>
          <w:sz w:val="24"/>
          <w:szCs w:val="24"/>
        </w:rPr>
        <w:t>ИМЦП</w:t>
      </w:r>
      <w:r w:rsidRPr="0041756C">
        <w:rPr>
          <w:rFonts w:ascii="Times New Roman" w:hAnsi="Times New Roman" w:cs="Times New Roman"/>
          <w:sz w:val="24"/>
          <w:szCs w:val="24"/>
        </w:rPr>
        <w:t xml:space="preserve"> письмо-уведомление о возврате средств в местный бюджет (далее - уведомление);</w:t>
      </w:r>
    </w:p>
    <w:p w:rsidR="00DB2FE4" w:rsidRPr="0041756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ИМЦП в течение 30 рабочих</w:t>
      </w:r>
      <w:r w:rsidRPr="0041756C">
        <w:rPr>
          <w:rFonts w:ascii="Times New Roman" w:hAnsi="Times New Roman" w:cs="Times New Roman"/>
          <w:sz w:val="24"/>
          <w:szCs w:val="24"/>
        </w:rPr>
        <w:t xml:space="preserve"> дней с даты получения уведомления осуществляет возврат субсидий, полученных с представлением недостоверных сведений, с нарушением установленных условий, целей и порядка их предоставления;</w:t>
      </w:r>
    </w:p>
    <w:p w:rsidR="00DB2FE4" w:rsidRPr="0041756C" w:rsidRDefault="00DB2FE4" w:rsidP="00DB2F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41756C">
        <w:rPr>
          <w:rFonts w:ascii="Times New Roman" w:hAnsi="Times New Roman" w:cs="Times New Roman"/>
          <w:sz w:val="24"/>
          <w:szCs w:val="24"/>
        </w:rPr>
        <w:t>.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DB2FE4" w:rsidRDefault="00DB2FE4" w:rsidP="00DB2FE4">
      <w:pPr>
        <w:pStyle w:val="ConsPlusNormal"/>
        <w:rPr>
          <w:rFonts w:ascii="Times New Roman" w:hAnsi="Times New Roman" w:cs="Times New Roman"/>
          <w:sz w:val="24"/>
          <w:szCs w:val="24"/>
        </w:rPr>
      </w:pPr>
    </w:p>
    <w:p w:rsidR="00DB2FE4" w:rsidRDefault="00DB2FE4" w:rsidP="00DB2FE4">
      <w:pPr>
        <w:pStyle w:val="ConsPlusNormal"/>
        <w:rPr>
          <w:rFonts w:ascii="Times New Roman" w:hAnsi="Times New Roman" w:cs="Times New Roman"/>
          <w:sz w:val="24"/>
          <w:szCs w:val="24"/>
        </w:rPr>
      </w:pPr>
    </w:p>
    <w:p w:rsidR="00DB2FE4" w:rsidRPr="0041756C" w:rsidRDefault="00DB2FE4" w:rsidP="00DB2FE4">
      <w:pPr>
        <w:pStyle w:val="ConsPlusNormal"/>
        <w:ind w:firstLine="0"/>
        <w:jc w:val="right"/>
        <w:rPr>
          <w:rFonts w:ascii="Times New Roman" w:hAnsi="Times New Roman" w:cs="Times New Roman"/>
          <w:sz w:val="24"/>
          <w:szCs w:val="24"/>
        </w:rPr>
      </w:pPr>
      <w:r w:rsidRPr="0041756C">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к Порядку</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субсидирования</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информационно-маркетингового центра</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муниципального района</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«Ижемский»</w:t>
      </w:r>
    </w:p>
    <w:p w:rsidR="00DB2FE4" w:rsidRPr="0041756C" w:rsidRDefault="00DB2FE4" w:rsidP="00DB2FE4">
      <w:pPr>
        <w:pStyle w:val="ConsPlusNormal"/>
        <w:rPr>
          <w:rFonts w:ascii="Times New Roman" w:hAnsi="Times New Roman" w:cs="Times New Roman"/>
          <w:sz w:val="24"/>
          <w:szCs w:val="24"/>
        </w:rPr>
      </w:pPr>
    </w:p>
    <w:p w:rsidR="00DB2FE4" w:rsidRPr="0041756C" w:rsidRDefault="00DB2FE4" w:rsidP="00DB2FE4">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В администрацию муниципального</w:t>
      </w:r>
    </w:p>
    <w:p w:rsidR="00DB2FE4" w:rsidRDefault="00DB2FE4" w:rsidP="00DB2FE4">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района «Ижемский»</w:t>
      </w:r>
    </w:p>
    <w:p w:rsidR="00DB2FE4" w:rsidRDefault="00DB2FE4" w:rsidP="00DB2FE4">
      <w:pPr>
        <w:pStyle w:val="ConsPlusNonformat"/>
        <w:jc w:val="right"/>
        <w:rPr>
          <w:rFonts w:ascii="Times New Roman" w:hAnsi="Times New Roman" w:cs="Times New Roman"/>
          <w:color w:val="000000"/>
          <w:sz w:val="24"/>
          <w:szCs w:val="24"/>
        </w:rPr>
      </w:pPr>
      <w:r w:rsidRPr="00C4298B">
        <w:rPr>
          <w:rFonts w:ascii="Times New Roman" w:hAnsi="Times New Roman" w:cs="Times New Roman"/>
          <w:sz w:val="24"/>
          <w:szCs w:val="24"/>
        </w:rPr>
        <w:t xml:space="preserve">по адресу: </w:t>
      </w:r>
      <w:r w:rsidRPr="00C4298B">
        <w:rPr>
          <w:rFonts w:ascii="Times New Roman" w:hAnsi="Times New Roman" w:cs="Times New Roman"/>
          <w:color w:val="000000"/>
          <w:sz w:val="24"/>
          <w:szCs w:val="24"/>
        </w:rPr>
        <w:t>169460, Республика Коми,</w:t>
      </w:r>
    </w:p>
    <w:p w:rsidR="00DB2FE4" w:rsidRDefault="00DB2FE4" w:rsidP="00DB2FE4">
      <w:pPr>
        <w:pStyle w:val="ConsPlusNonformat"/>
        <w:jc w:val="right"/>
        <w:rPr>
          <w:rFonts w:ascii="Times New Roman" w:hAnsi="Times New Roman" w:cs="Times New Roman"/>
          <w:color w:val="000000"/>
          <w:sz w:val="24"/>
          <w:szCs w:val="24"/>
        </w:rPr>
      </w:pPr>
      <w:r w:rsidRPr="00C4298B">
        <w:rPr>
          <w:rFonts w:ascii="Times New Roman" w:hAnsi="Times New Roman" w:cs="Times New Roman"/>
          <w:color w:val="000000"/>
          <w:sz w:val="24"/>
          <w:szCs w:val="24"/>
        </w:rPr>
        <w:t xml:space="preserve"> Ижемский район, с. Ижма, </w:t>
      </w:r>
    </w:p>
    <w:p w:rsidR="00DB2FE4" w:rsidRPr="00C4298B" w:rsidRDefault="00DB2FE4" w:rsidP="00DB2FE4">
      <w:pPr>
        <w:pStyle w:val="ConsPlusNonformat"/>
        <w:jc w:val="right"/>
        <w:rPr>
          <w:rFonts w:ascii="Times New Roman" w:hAnsi="Times New Roman" w:cs="Times New Roman"/>
          <w:sz w:val="24"/>
          <w:szCs w:val="24"/>
        </w:rPr>
      </w:pPr>
      <w:r w:rsidRPr="00C4298B">
        <w:rPr>
          <w:rFonts w:ascii="Times New Roman" w:hAnsi="Times New Roman" w:cs="Times New Roman"/>
          <w:color w:val="000000"/>
          <w:sz w:val="24"/>
          <w:szCs w:val="24"/>
        </w:rPr>
        <w:t>ул. Советская, д. 45, каб.12</w:t>
      </w:r>
    </w:p>
    <w:p w:rsidR="00DB2FE4" w:rsidRPr="0041756C" w:rsidRDefault="00DB2FE4" w:rsidP="00DB2FE4">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w:t>
      </w:r>
    </w:p>
    <w:p w:rsidR="00DB2FE4" w:rsidRPr="0041756C" w:rsidRDefault="00DB2FE4" w:rsidP="00DB2FE4">
      <w:pPr>
        <w:pStyle w:val="ConsPlusNonformat"/>
        <w:jc w:val="both"/>
        <w:rPr>
          <w:rFonts w:ascii="Times New Roman" w:hAnsi="Times New Roman" w:cs="Times New Roman"/>
          <w:sz w:val="24"/>
          <w:szCs w:val="24"/>
        </w:rPr>
      </w:pPr>
    </w:p>
    <w:p w:rsidR="00DB2FE4" w:rsidRPr="0041756C" w:rsidRDefault="00DB2FE4" w:rsidP="00DB2FE4">
      <w:pPr>
        <w:pStyle w:val="ConsPlusNonformat"/>
        <w:jc w:val="center"/>
        <w:rPr>
          <w:rFonts w:ascii="Times New Roman" w:hAnsi="Times New Roman" w:cs="Times New Roman"/>
          <w:sz w:val="24"/>
          <w:szCs w:val="24"/>
        </w:rPr>
      </w:pPr>
      <w:bookmarkStart w:id="15" w:name="P63"/>
      <w:bookmarkEnd w:id="15"/>
      <w:r w:rsidRPr="0041756C">
        <w:rPr>
          <w:rFonts w:ascii="Times New Roman" w:hAnsi="Times New Roman" w:cs="Times New Roman"/>
          <w:sz w:val="24"/>
          <w:szCs w:val="24"/>
        </w:rPr>
        <w:t>Заявка</w:t>
      </w:r>
    </w:p>
    <w:p w:rsidR="00DB2FE4" w:rsidRPr="0041756C" w:rsidRDefault="00DB2FE4" w:rsidP="00DB2FE4">
      <w:pPr>
        <w:pStyle w:val="ConsPlusNonformat"/>
        <w:jc w:val="center"/>
        <w:rPr>
          <w:rFonts w:ascii="Times New Roman" w:hAnsi="Times New Roman" w:cs="Times New Roman"/>
          <w:sz w:val="24"/>
          <w:szCs w:val="24"/>
        </w:rPr>
      </w:pPr>
      <w:r w:rsidRPr="0041756C">
        <w:rPr>
          <w:rFonts w:ascii="Times New Roman" w:hAnsi="Times New Roman" w:cs="Times New Roman"/>
          <w:sz w:val="24"/>
          <w:szCs w:val="24"/>
        </w:rPr>
        <w:t>на получение субсидии</w:t>
      </w:r>
    </w:p>
    <w:p w:rsidR="00DB2FE4" w:rsidRPr="0041756C" w:rsidRDefault="00DB2FE4" w:rsidP="00DB2FE4">
      <w:pPr>
        <w:pStyle w:val="ConsPlusNonformat"/>
        <w:jc w:val="center"/>
        <w:rPr>
          <w:rFonts w:ascii="Times New Roman" w:hAnsi="Times New Roman" w:cs="Times New Roman"/>
          <w:sz w:val="24"/>
          <w:szCs w:val="24"/>
        </w:rPr>
      </w:pP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center"/>
        <w:rPr>
          <w:rFonts w:ascii="Times New Roman" w:hAnsi="Times New Roman" w:cs="Times New Roman"/>
          <w:sz w:val="24"/>
          <w:szCs w:val="24"/>
        </w:rPr>
      </w:pPr>
      <w:r w:rsidRPr="0041756C">
        <w:rPr>
          <w:rFonts w:ascii="Times New Roman" w:hAnsi="Times New Roman" w:cs="Times New Roman"/>
          <w:sz w:val="24"/>
          <w:szCs w:val="24"/>
        </w:rPr>
        <w:t>(наименование организации)</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(телефон, факс, адрес электронной почты)</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просим     предоставить     субсидию     на     финансирование     расходов</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информационно-маркетингового центра за 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(период - месяц, квартал, год)</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в размере 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(сумма цифрами и прописью)</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Общие сведения об организации:</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Регистрационный номер 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Дата регистрации 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Место регистрации 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Юридический адрес 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lastRenderedPageBreak/>
        <w:t xml:space="preserve">    Фактический адрес 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Размер уставного капитала по состоянию на последнюю отчетную дату</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Банковские реквизиты для оказания перечисления субсидии:</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Лицевой счет 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Расчетный счет 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ИНН 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КПП 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w:t>
      </w:r>
      <w:hyperlink r:id="rId90" w:history="1">
        <w:r w:rsidRPr="0041756C">
          <w:rPr>
            <w:rFonts w:ascii="Times New Roman" w:hAnsi="Times New Roman" w:cs="Times New Roman"/>
            <w:sz w:val="24"/>
            <w:szCs w:val="24"/>
          </w:rPr>
          <w:t>ОКАТО</w:t>
        </w:r>
      </w:hyperlink>
      <w:r w:rsidRPr="0041756C">
        <w:rPr>
          <w:rFonts w:ascii="Times New Roman" w:hAnsi="Times New Roman" w:cs="Times New Roman"/>
          <w:sz w:val="24"/>
          <w:szCs w:val="24"/>
        </w:rPr>
        <w:t xml:space="preserve"> 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ОКПО 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БИК ___________________________________________________________________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ОГРН __________________________________________________________________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Наименование основного вида деятельности ______________________________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Руководитель организации ______________________ (_____________________)</w:t>
      </w:r>
    </w:p>
    <w:p w:rsidR="00DB2FE4" w:rsidRPr="0041756C" w:rsidRDefault="00DB2FE4" w:rsidP="00DB2FE4">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Главный бухгалтер _____________________________ (_____________________)</w:t>
      </w:r>
    </w:p>
    <w:p w:rsidR="00DB2FE4" w:rsidRPr="0041756C" w:rsidRDefault="00DB2FE4" w:rsidP="00DB2FE4">
      <w:pPr>
        <w:pStyle w:val="ConsPlusNonformat"/>
        <w:jc w:val="both"/>
        <w:rPr>
          <w:rFonts w:ascii="Times New Roman" w:hAnsi="Times New Roman" w:cs="Times New Roman"/>
          <w:sz w:val="24"/>
          <w:szCs w:val="24"/>
        </w:rPr>
      </w:pPr>
    </w:p>
    <w:p w:rsidR="00DB2FE4" w:rsidRDefault="00DB2FE4" w:rsidP="00DB2F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«___»</w:t>
      </w:r>
      <w:r w:rsidRPr="0041756C">
        <w:rPr>
          <w:rFonts w:ascii="Times New Roman" w:hAnsi="Times New Roman" w:cs="Times New Roman"/>
          <w:sz w:val="24"/>
          <w:szCs w:val="24"/>
        </w:rPr>
        <w:t xml:space="preserve"> _______________ 20__ г.</w:t>
      </w:r>
    </w:p>
    <w:p w:rsidR="00DB2FE4" w:rsidRDefault="00DB2FE4" w:rsidP="00DB2FE4">
      <w:pPr>
        <w:pStyle w:val="ConsPlusNonformat"/>
        <w:jc w:val="both"/>
        <w:rPr>
          <w:rFonts w:ascii="Times New Roman" w:hAnsi="Times New Roman" w:cs="Times New Roman"/>
          <w:sz w:val="24"/>
          <w:szCs w:val="24"/>
        </w:rPr>
      </w:pPr>
    </w:p>
    <w:p w:rsidR="00DB2FE4" w:rsidRDefault="00DB2FE4" w:rsidP="00DB2FE4">
      <w:pPr>
        <w:pStyle w:val="ConsPlusNonformat"/>
        <w:jc w:val="both"/>
        <w:rPr>
          <w:rFonts w:ascii="Times New Roman" w:hAnsi="Times New Roman" w:cs="Times New Roman"/>
          <w:sz w:val="24"/>
          <w:szCs w:val="24"/>
        </w:rPr>
      </w:pPr>
    </w:p>
    <w:p w:rsidR="00DB2FE4" w:rsidRDefault="00DB2FE4" w:rsidP="00DB2FE4">
      <w:pPr>
        <w:pStyle w:val="ConsPlusNonformat"/>
        <w:jc w:val="both"/>
        <w:rPr>
          <w:rFonts w:ascii="Times New Roman" w:hAnsi="Times New Roman" w:cs="Times New Roman"/>
          <w:sz w:val="24"/>
          <w:szCs w:val="24"/>
        </w:rPr>
      </w:pP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к Порядку</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субсидирования</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информационно-маркетингового центра</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муниципального района</w:t>
      </w:r>
    </w:p>
    <w:p w:rsidR="00DB2FE4" w:rsidRPr="0041756C" w:rsidRDefault="00DB2FE4" w:rsidP="00DB2FE4">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«Ижемский»</w:t>
      </w:r>
    </w:p>
    <w:p w:rsidR="00DB2FE4" w:rsidRDefault="00DB2FE4" w:rsidP="00DB2FE4">
      <w:pPr>
        <w:pStyle w:val="ConsPlusNonformat"/>
        <w:jc w:val="right"/>
        <w:rPr>
          <w:rFonts w:ascii="Times New Roman" w:hAnsi="Times New Roman" w:cs="Times New Roman"/>
          <w:sz w:val="26"/>
          <w:szCs w:val="26"/>
        </w:rPr>
      </w:pPr>
    </w:p>
    <w:p w:rsidR="00DB2FE4" w:rsidRPr="00BC6E80" w:rsidRDefault="00DB2FE4" w:rsidP="00DB2FE4">
      <w:pPr>
        <w:spacing w:after="0" w:line="240" w:lineRule="auto"/>
        <w:jc w:val="center"/>
        <w:rPr>
          <w:rFonts w:ascii="Times New Roman" w:hAnsi="Times New Roman" w:cs="Times New Roman"/>
          <w:sz w:val="24"/>
          <w:szCs w:val="24"/>
        </w:rPr>
      </w:pPr>
      <w:r w:rsidRPr="00BC6E80">
        <w:rPr>
          <w:rFonts w:ascii="Times New Roman" w:hAnsi="Times New Roman" w:cs="Times New Roman"/>
          <w:sz w:val="24"/>
          <w:szCs w:val="24"/>
        </w:rPr>
        <w:t>ЖУРНАЛ</w:t>
      </w:r>
    </w:p>
    <w:p w:rsidR="00DB2FE4" w:rsidRPr="00BC6E80" w:rsidRDefault="00DB2FE4" w:rsidP="00DB2FE4">
      <w:pPr>
        <w:spacing w:after="0" w:line="240" w:lineRule="auto"/>
        <w:jc w:val="center"/>
        <w:rPr>
          <w:rFonts w:ascii="Times New Roman" w:hAnsi="Times New Roman" w:cs="Times New Roman"/>
          <w:sz w:val="24"/>
          <w:szCs w:val="24"/>
        </w:rPr>
      </w:pPr>
      <w:r w:rsidRPr="00BC6E80">
        <w:rPr>
          <w:rFonts w:ascii="Times New Roman" w:hAnsi="Times New Roman" w:cs="Times New Roman"/>
          <w:sz w:val="24"/>
          <w:szCs w:val="24"/>
        </w:rPr>
        <w:t>регистрации заявок</w:t>
      </w:r>
    </w:p>
    <w:p w:rsidR="00DB2FE4" w:rsidRPr="00BC6E80" w:rsidRDefault="00DB2FE4" w:rsidP="00DB2FE4">
      <w:pPr>
        <w:spacing w:after="0" w:line="240" w:lineRule="auto"/>
        <w:jc w:val="center"/>
        <w:rPr>
          <w:rFonts w:ascii="Times New Roman" w:hAnsi="Times New Roman" w:cs="Times New Roman"/>
          <w:b/>
          <w:sz w:val="24"/>
          <w:szCs w:val="24"/>
        </w:rPr>
      </w:pPr>
    </w:p>
    <w:p w:rsidR="00DB2FE4" w:rsidRPr="00184310" w:rsidRDefault="00DB2FE4" w:rsidP="00DB2FE4">
      <w:pPr>
        <w:spacing w:after="0" w:line="240" w:lineRule="auto"/>
        <w:jc w:val="center"/>
        <w:rPr>
          <w:rFonts w:ascii="Times New Roman" w:hAnsi="Times New Roman" w:cs="Times New Roman"/>
          <w:sz w:val="24"/>
          <w:szCs w:val="24"/>
        </w:rPr>
      </w:pPr>
      <w:r w:rsidRPr="00184310">
        <w:rPr>
          <w:rFonts w:ascii="Times New Roman" w:hAnsi="Times New Roman" w:cs="Times New Roman"/>
          <w:sz w:val="24"/>
          <w:szCs w:val="24"/>
        </w:rPr>
        <w:t>на субсидирование ИМЦП</w:t>
      </w:r>
    </w:p>
    <w:p w:rsidR="00DB2FE4" w:rsidRPr="00184310" w:rsidRDefault="00DB2FE4" w:rsidP="00DB2FE4">
      <w:pPr>
        <w:spacing w:after="0" w:line="240" w:lineRule="auto"/>
        <w:jc w:val="center"/>
        <w:rPr>
          <w:rFonts w:ascii="Times New Roman" w:hAnsi="Times New Roman" w:cs="Times New Roman"/>
          <w:b/>
          <w:sz w:val="28"/>
          <w:szCs w:val="28"/>
        </w:rPr>
      </w:pPr>
    </w:p>
    <w:p w:rsidR="00DB2FE4" w:rsidRDefault="00DB2FE4" w:rsidP="00DB2FE4">
      <w:pPr>
        <w:spacing w:after="0" w:line="240" w:lineRule="auto"/>
        <w:jc w:val="center"/>
        <w:rPr>
          <w:rFonts w:ascii="Times New Roman" w:hAnsi="Times New Roman" w:cs="Times New Roman"/>
          <w:sz w:val="28"/>
          <w:szCs w:val="28"/>
        </w:rPr>
      </w:pPr>
    </w:p>
    <w:p w:rsidR="00DB2FE4" w:rsidRDefault="00DB2FE4" w:rsidP="00DB2FE4">
      <w:pPr>
        <w:spacing w:after="0" w:line="240" w:lineRule="auto"/>
        <w:rPr>
          <w:rFonts w:ascii="Times New Roman" w:hAnsi="Times New Roman" w:cs="Times New Roman"/>
          <w:sz w:val="28"/>
          <w:szCs w:val="28"/>
        </w:rPr>
      </w:pPr>
    </w:p>
    <w:p w:rsidR="00DB2FE4" w:rsidRDefault="00DB2FE4" w:rsidP="00DB2FE4">
      <w:pPr>
        <w:spacing w:after="0" w:line="240" w:lineRule="auto"/>
        <w:jc w:val="center"/>
        <w:rPr>
          <w:rFonts w:ascii="Times New Roman" w:hAnsi="Times New Roman" w:cs="Times New Roman"/>
          <w:sz w:val="28"/>
          <w:szCs w:val="28"/>
        </w:rPr>
      </w:pPr>
    </w:p>
    <w:p w:rsidR="00DB2FE4" w:rsidRDefault="00DB2FE4" w:rsidP="00DB2FE4">
      <w:pPr>
        <w:spacing w:after="0" w:line="240" w:lineRule="auto"/>
        <w:jc w:val="center"/>
        <w:rPr>
          <w:rFonts w:ascii="Times New Roman" w:hAnsi="Times New Roman" w:cs="Times New Roman"/>
          <w:sz w:val="28"/>
          <w:szCs w:val="28"/>
        </w:rPr>
      </w:pPr>
    </w:p>
    <w:p w:rsidR="00DB2FE4" w:rsidRDefault="00DB2FE4" w:rsidP="00DB2F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Начато      </w:t>
      </w:r>
      <w:r>
        <w:rPr>
          <w:rFonts w:ascii="Times New Roman" w:hAnsi="Times New Roman" w:cs="Times New Roman"/>
          <w:sz w:val="24"/>
          <w:szCs w:val="24"/>
          <w:u w:val="single"/>
        </w:rPr>
        <w:t xml:space="preserve"> 20___</w:t>
      </w:r>
      <w:r w:rsidRPr="000E75B2">
        <w:rPr>
          <w:rFonts w:ascii="Times New Roman" w:hAnsi="Times New Roman" w:cs="Times New Roman"/>
          <w:sz w:val="24"/>
          <w:szCs w:val="24"/>
          <w:u w:val="single"/>
        </w:rPr>
        <w:t xml:space="preserve"> год</w:t>
      </w:r>
    </w:p>
    <w:p w:rsidR="00DB2FE4" w:rsidRDefault="00DB2FE4" w:rsidP="00DB2FE4">
      <w:pPr>
        <w:spacing w:after="0" w:line="240" w:lineRule="auto"/>
        <w:jc w:val="right"/>
        <w:rPr>
          <w:rFonts w:ascii="Times New Roman" w:hAnsi="Times New Roman" w:cs="Times New Roman"/>
          <w:sz w:val="24"/>
          <w:szCs w:val="24"/>
        </w:rPr>
      </w:pPr>
    </w:p>
    <w:p w:rsidR="00DB2FE4" w:rsidRDefault="00DB2FE4" w:rsidP="00DB2FE4">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Окончено    20___год</w:t>
      </w:r>
    </w:p>
    <w:p w:rsidR="00DB2FE4" w:rsidRDefault="00DB2FE4" w:rsidP="00DB2FE4">
      <w:pPr>
        <w:spacing w:after="0" w:line="240" w:lineRule="auto"/>
        <w:jc w:val="center"/>
        <w:rPr>
          <w:rFonts w:ascii="Times New Roman" w:hAnsi="Times New Roman" w:cs="Times New Roman"/>
          <w:sz w:val="28"/>
          <w:szCs w:val="28"/>
        </w:rPr>
      </w:pPr>
    </w:p>
    <w:tbl>
      <w:tblPr>
        <w:tblW w:w="9305" w:type="dxa"/>
        <w:tblLayout w:type="fixed"/>
        <w:tblLook w:val="04A0"/>
      </w:tblPr>
      <w:tblGrid>
        <w:gridCol w:w="1526"/>
        <w:gridCol w:w="3118"/>
        <w:gridCol w:w="2268"/>
        <w:gridCol w:w="2393"/>
      </w:tblGrid>
      <w:tr w:rsidR="00DB2FE4" w:rsidRPr="001C2487" w:rsidTr="00DB2FE4">
        <w:tc>
          <w:tcPr>
            <w:tcW w:w="1526" w:type="dxa"/>
          </w:tcPr>
          <w:p w:rsidR="00DB2FE4" w:rsidRPr="001C2487" w:rsidRDefault="00DB2FE4" w:rsidP="00DB2FE4">
            <w:pPr>
              <w:jc w:val="center"/>
              <w:rPr>
                <w:rFonts w:ascii="Times New Roman" w:hAnsi="Times New Roman"/>
              </w:rPr>
            </w:pPr>
            <w:r w:rsidRPr="001C2487">
              <w:rPr>
                <w:rFonts w:ascii="Times New Roman" w:hAnsi="Times New Roman"/>
              </w:rPr>
              <w:t>Регистрационный номер</w:t>
            </w:r>
          </w:p>
        </w:tc>
        <w:tc>
          <w:tcPr>
            <w:tcW w:w="3118" w:type="dxa"/>
          </w:tcPr>
          <w:p w:rsidR="00DB2FE4" w:rsidRPr="001C2487" w:rsidRDefault="00DB2FE4" w:rsidP="00DB2FE4">
            <w:pPr>
              <w:jc w:val="center"/>
              <w:rPr>
                <w:rFonts w:ascii="Times New Roman" w:hAnsi="Times New Roman"/>
              </w:rPr>
            </w:pPr>
            <w:r w:rsidRPr="001C2487">
              <w:rPr>
                <w:rFonts w:ascii="Times New Roman" w:hAnsi="Times New Roman"/>
              </w:rPr>
              <w:t>Наименование ИМЦП</w:t>
            </w:r>
          </w:p>
        </w:tc>
        <w:tc>
          <w:tcPr>
            <w:tcW w:w="2268" w:type="dxa"/>
          </w:tcPr>
          <w:p w:rsidR="00DB2FE4" w:rsidRPr="001C2487" w:rsidRDefault="00DB2FE4" w:rsidP="00DB2FE4">
            <w:pPr>
              <w:jc w:val="center"/>
              <w:rPr>
                <w:rFonts w:ascii="Times New Roman" w:hAnsi="Times New Roman"/>
              </w:rPr>
            </w:pPr>
            <w:r w:rsidRPr="001C2487">
              <w:rPr>
                <w:rFonts w:ascii="Times New Roman" w:hAnsi="Times New Roman"/>
              </w:rPr>
              <w:t>Дата приема заявки</w:t>
            </w:r>
          </w:p>
        </w:tc>
        <w:tc>
          <w:tcPr>
            <w:tcW w:w="2393" w:type="dxa"/>
          </w:tcPr>
          <w:p w:rsidR="00DB2FE4" w:rsidRPr="001C2487" w:rsidRDefault="00DB2FE4" w:rsidP="00DB2FE4">
            <w:pPr>
              <w:jc w:val="center"/>
              <w:rPr>
                <w:rFonts w:ascii="Times New Roman" w:hAnsi="Times New Roman"/>
              </w:rPr>
            </w:pPr>
            <w:r w:rsidRPr="001C2487">
              <w:rPr>
                <w:rFonts w:ascii="Times New Roman" w:hAnsi="Times New Roman"/>
              </w:rPr>
              <w:t>Время приема заявки</w:t>
            </w: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r w:rsidR="00DB2FE4" w:rsidRPr="001C2487" w:rsidTr="00DB2FE4">
        <w:tc>
          <w:tcPr>
            <w:tcW w:w="1526" w:type="dxa"/>
          </w:tcPr>
          <w:p w:rsidR="00DB2FE4" w:rsidRPr="001C2487" w:rsidRDefault="00DB2FE4" w:rsidP="00DB2FE4">
            <w:pPr>
              <w:jc w:val="center"/>
              <w:rPr>
                <w:rFonts w:ascii="Times New Roman" w:hAnsi="Times New Roman"/>
              </w:rPr>
            </w:pPr>
          </w:p>
        </w:tc>
        <w:tc>
          <w:tcPr>
            <w:tcW w:w="3118" w:type="dxa"/>
          </w:tcPr>
          <w:p w:rsidR="00DB2FE4" w:rsidRPr="001C2487" w:rsidRDefault="00DB2FE4" w:rsidP="00DB2FE4">
            <w:pPr>
              <w:jc w:val="center"/>
              <w:rPr>
                <w:rFonts w:ascii="Times New Roman" w:hAnsi="Times New Roman"/>
              </w:rPr>
            </w:pPr>
          </w:p>
        </w:tc>
        <w:tc>
          <w:tcPr>
            <w:tcW w:w="2268" w:type="dxa"/>
          </w:tcPr>
          <w:p w:rsidR="00DB2FE4" w:rsidRPr="001C2487" w:rsidRDefault="00DB2FE4" w:rsidP="00DB2FE4">
            <w:pPr>
              <w:jc w:val="center"/>
              <w:rPr>
                <w:rFonts w:ascii="Times New Roman" w:hAnsi="Times New Roman"/>
              </w:rPr>
            </w:pPr>
          </w:p>
        </w:tc>
        <w:tc>
          <w:tcPr>
            <w:tcW w:w="2393" w:type="dxa"/>
          </w:tcPr>
          <w:p w:rsidR="00DB2FE4" w:rsidRPr="001C2487" w:rsidRDefault="00DB2FE4" w:rsidP="00DB2FE4">
            <w:pPr>
              <w:jc w:val="center"/>
              <w:rPr>
                <w:rFonts w:ascii="Times New Roman" w:hAnsi="Times New Roman"/>
              </w:rPr>
            </w:pPr>
          </w:p>
        </w:tc>
      </w:tr>
    </w:tbl>
    <w:p w:rsidR="00DB2FE4" w:rsidRPr="0022599E" w:rsidRDefault="00DB2FE4" w:rsidP="00DB2FE4">
      <w:pPr>
        <w:pStyle w:val="ConsPlusNormal"/>
        <w:jc w:val="center"/>
        <w:rPr>
          <w:rFonts w:ascii="Times New Roman" w:hAnsi="Times New Roman" w:cs="Times New Roman"/>
          <w:sz w:val="24"/>
          <w:szCs w:val="24"/>
        </w:rPr>
      </w:pPr>
      <w:r>
        <w:rPr>
          <w:rFonts w:ascii="Times New Roman" w:hAnsi="Times New Roman"/>
          <w:sz w:val="24"/>
          <w:szCs w:val="24"/>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2FE4" w:rsidRPr="0022599E" w:rsidRDefault="00DB2FE4" w:rsidP="00DB2FE4">
      <w:pPr>
        <w:pStyle w:val="ConsPlusNormal"/>
        <w:rPr>
          <w:rFonts w:ascii="Times New Roman" w:hAnsi="Times New Roman" w:cs="Times New Roman"/>
          <w:sz w:val="24"/>
          <w:szCs w:val="24"/>
        </w:rPr>
      </w:pPr>
    </w:p>
    <w:tbl>
      <w:tblPr>
        <w:tblW w:w="9734" w:type="dxa"/>
        <w:tblInd w:w="108" w:type="dxa"/>
        <w:tblLayout w:type="fixed"/>
        <w:tblLook w:val="04A0"/>
      </w:tblPr>
      <w:tblGrid>
        <w:gridCol w:w="3544"/>
        <w:gridCol w:w="2410"/>
        <w:gridCol w:w="3780"/>
      </w:tblGrid>
      <w:tr w:rsidR="00DB2FE4" w:rsidRPr="00075706" w:rsidTr="00DB2FE4">
        <w:trPr>
          <w:cantSplit/>
        </w:trPr>
        <w:tc>
          <w:tcPr>
            <w:tcW w:w="3544" w:type="dxa"/>
          </w:tcPr>
          <w:tbl>
            <w:tblPr>
              <w:tblW w:w="5308" w:type="dxa"/>
              <w:tblInd w:w="108" w:type="dxa"/>
              <w:tblLayout w:type="fixed"/>
              <w:tblLook w:val="04A0"/>
            </w:tblPr>
            <w:tblGrid>
              <w:gridCol w:w="3181"/>
              <w:gridCol w:w="688"/>
              <w:gridCol w:w="1439"/>
            </w:tblGrid>
            <w:tr w:rsidR="00DB2FE4" w:rsidRPr="00075706" w:rsidTr="00DB2FE4">
              <w:trPr>
                <w:cantSplit/>
                <w:trHeight w:val="1169"/>
              </w:trPr>
              <w:tc>
                <w:tcPr>
                  <w:tcW w:w="3181" w:type="dxa"/>
                </w:tcPr>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«Изьва»</w:t>
                  </w:r>
                </w:p>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муниципальнöй районса</w:t>
                  </w:r>
                </w:p>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DB2FE4" w:rsidRPr="00075706" w:rsidRDefault="00DB2FE4" w:rsidP="00DB2FE4">
                  <w:pPr>
                    <w:spacing w:after="0" w:line="240" w:lineRule="auto"/>
                    <w:rPr>
                      <w:rFonts w:ascii="Times New Roman" w:hAnsi="Times New Roman"/>
                      <w:szCs w:val="24"/>
                    </w:rPr>
                  </w:pPr>
                </w:p>
              </w:tc>
              <w:tc>
                <w:tcPr>
                  <w:tcW w:w="688" w:type="dxa"/>
                  <w:hideMark/>
                </w:tcPr>
                <w:p w:rsidR="00DB2FE4" w:rsidRPr="00075706" w:rsidRDefault="00DB2FE4" w:rsidP="00DB2FE4">
                  <w:pPr>
                    <w:spacing w:after="0" w:line="240" w:lineRule="auto"/>
                    <w:rPr>
                      <w:rFonts w:ascii="Times New Roman" w:hAnsi="Times New Roman"/>
                      <w:b/>
                      <w:bCs/>
                      <w:szCs w:val="24"/>
                    </w:rPr>
                  </w:pPr>
                </w:p>
              </w:tc>
              <w:tc>
                <w:tcPr>
                  <w:tcW w:w="1439" w:type="dxa"/>
                  <w:hideMark/>
                </w:tcPr>
                <w:p w:rsidR="00DB2FE4" w:rsidRPr="00075706" w:rsidRDefault="00DB2FE4" w:rsidP="00DB2FE4">
                  <w:pPr>
                    <w:spacing w:after="0" w:line="240" w:lineRule="auto"/>
                    <w:rPr>
                      <w:rFonts w:ascii="Times New Roman" w:hAnsi="Times New Roman"/>
                      <w:b/>
                      <w:bCs/>
                      <w:szCs w:val="24"/>
                    </w:rPr>
                  </w:pPr>
                </w:p>
              </w:tc>
            </w:tr>
          </w:tbl>
          <w:p w:rsidR="00DB2FE4" w:rsidRPr="00075706" w:rsidRDefault="00DB2FE4" w:rsidP="00DB2FE4">
            <w:pPr>
              <w:spacing w:after="0" w:line="240" w:lineRule="auto"/>
              <w:rPr>
                <w:rFonts w:ascii="Times New Roman" w:hAnsi="Times New Roman"/>
                <w:szCs w:val="24"/>
              </w:rPr>
            </w:pPr>
          </w:p>
          <w:p w:rsidR="00DB2FE4" w:rsidRPr="00075706" w:rsidRDefault="00DB2FE4" w:rsidP="00DB2FE4">
            <w:pPr>
              <w:spacing w:after="0" w:line="240" w:lineRule="auto"/>
              <w:rPr>
                <w:rFonts w:ascii="Times New Roman" w:hAnsi="Times New Roman"/>
                <w:b/>
                <w:bCs/>
                <w:szCs w:val="24"/>
              </w:rPr>
            </w:pPr>
          </w:p>
        </w:tc>
        <w:tc>
          <w:tcPr>
            <w:tcW w:w="2410" w:type="dxa"/>
          </w:tcPr>
          <w:p w:rsidR="00DB2FE4" w:rsidRPr="00075706" w:rsidRDefault="00DB2FE4" w:rsidP="00DB2FE4">
            <w:pPr>
              <w:spacing w:after="0" w:line="240" w:lineRule="auto"/>
              <w:ind w:left="158"/>
              <w:rPr>
                <w:rFonts w:ascii="Times New Roman" w:hAnsi="Times New Roman"/>
                <w:b/>
                <w:bCs/>
                <w:szCs w:val="24"/>
              </w:rPr>
            </w:pPr>
            <w:r>
              <w:rPr>
                <w:rFonts w:ascii="Times New Roman" w:hAnsi="Times New Roman"/>
                <w:b/>
                <w:bCs/>
                <w:szCs w:val="24"/>
              </w:rPr>
              <w:t xml:space="preserve">       </w:t>
            </w:r>
            <w:r>
              <w:rPr>
                <w:rFonts w:ascii="Times New Roman" w:hAnsi="Times New Roman"/>
                <w:b/>
                <w:noProof/>
                <w:szCs w:val="24"/>
                <w:lang w:eastAsia="ru-RU"/>
              </w:rPr>
              <w:drawing>
                <wp:inline distT="0" distB="0" distL="0" distR="0">
                  <wp:extent cx="580390" cy="685800"/>
                  <wp:effectExtent l="19050" t="0" r="0" b="0"/>
                  <wp:docPr id="3"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91"/>
                          <a:srcRect/>
                          <a:stretch>
                            <a:fillRect/>
                          </a:stretch>
                        </pic:blipFill>
                        <pic:spPr bwMode="auto">
                          <a:xfrm>
                            <a:off x="0" y="0"/>
                            <a:ext cx="580390" cy="685800"/>
                          </a:xfrm>
                          <a:prstGeom prst="rect">
                            <a:avLst/>
                          </a:prstGeom>
                          <a:noFill/>
                          <a:ln w="9525">
                            <a:noFill/>
                            <a:miter lim="800000"/>
                            <a:headEnd/>
                            <a:tailEnd/>
                          </a:ln>
                        </pic:spPr>
                      </pic:pic>
                    </a:graphicData>
                  </a:graphic>
                </wp:inline>
              </w:drawing>
            </w:r>
          </w:p>
        </w:tc>
        <w:tc>
          <w:tcPr>
            <w:tcW w:w="3780" w:type="dxa"/>
          </w:tcPr>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муниципального района</w:t>
            </w:r>
          </w:p>
          <w:p w:rsidR="00DB2FE4" w:rsidRPr="00075706" w:rsidRDefault="00DB2FE4" w:rsidP="00DB2FE4">
            <w:pPr>
              <w:spacing w:after="0" w:line="240" w:lineRule="auto"/>
              <w:jc w:val="center"/>
              <w:rPr>
                <w:rFonts w:ascii="Times New Roman" w:hAnsi="Times New Roman"/>
                <w:b/>
                <w:bCs/>
                <w:szCs w:val="24"/>
              </w:rPr>
            </w:pPr>
            <w:r w:rsidRPr="00075706">
              <w:rPr>
                <w:rFonts w:ascii="Times New Roman" w:hAnsi="Times New Roman"/>
                <w:b/>
                <w:bCs/>
                <w:szCs w:val="24"/>
              </w:rPr>
              <w:t>«Ижемский»</w:t>
            </w:r>
          </w:p>
        </w:tc>
      </w:tr>
    </w:tbl>
    <w:p w:rsidR="00DB2FE4" w:rsidRPr="00075706" w:rsidRDefault="00DB2FE4" w:rsidP="00DB2FE4">
      <w:pPr>
        <w:spacing w:after="0" w:line="240" w:lineRule="auto"/>
        <w:rPr>
          <w:rFonts w:ascii="Times New Roman" w:hAnsi="Times New Roman"/>
          <w:b/>
          <w:bCs/>
          <w:sz w:val="4"/>
          <w:szCs w:val="4"/>
        </w:rPr>
      </w:pPr>
    </w:p>
    <w:p w:rsidR="00DB2FE4" w:rsidRPr="00075706" w:rsidRDefault="00DB2FE4" w:rsidP="00DB2FE4">
      <w:pPr>
        <w:keepNext/>
        <w:spacing w:after="0" w:line="240" w:lineRule="auto"/>
        <w:jc w:val="center"/>
        <w:outlineLvl w:val="0"/>
        <w:rPr>
          <w:rFonts w:ascii="Times New Roman" w:hAnsi="Times New Roman"/>
          <w:b/>
          <w:bCs/>
          <w:sz w:val="28"/>
          <w:szCs w:val="28"/>
        </w:rPr>
      </w:pPr>
      <w:r w:rsidRPr="00075706">
        <w:rPr>
          <w:rFonts w:ascii="Times New Roman" w:hAnsi="Times New Roman"/>
          <w:b/>
          <w:bCs/>
          <w:sz w:val="28"/>
          <w:szCs w:val="28"/>
        </w:rPr>
        <w:t>Ш У Ö М</w:t>
      </w:r>
    </w:p>
    <w:p w:rsidR="00DB2FE4" w:rsidRPr="00075706" w:rsidRDefault="00DB2FE4" w:rsidP="00DB2FE4">
      <w:pPr>
        <w:keepNext/>
        <w:spacing w:after="0" w:line="240" w:lineRule="auto"/>
        <w:jc w:val="center"/>
        <w:outlineLvl w:val="0"/>
        <w:rPr>
          <w:rFonts w:ascii="Times New Roman" w:hAnsi="Times New Roman"/>
          <w:b/>
          <w:bCs/>
          <w:sz w:val="28"/>
          <w:szCs w:val="28"/>
        </w:rPr>
      </w:pPr>
    </w:p>
    <w:p w:rsidR="00DB2FE4" w:rsidRDefault="00DB2FE4" w:rsidP="00DB2FE4">
      <w:pPr>
        <w:spacing w:after="0" w:line="240" w:lineRule="auto"/>
        <w:jc w:val="center"/>
        <w:rPr>
          <w:rFonts w:ascii="Times New Roman" w:hAnsi="Times New Roman"/>
          <w:b/>
          <w:bCs/>
          <w:sz w:val="28"/>
          <w:szCs w:val="28"/>
        </w:rPr>
      </w:pPr>
      <w:r w:rsidRPr="00075706">
        <w:rPr>
          <w:rFonts w:ascii="Times New Roman" w:hAnsi="Times New Roman"/>
          <w:b/>
          <w:bCs/>
          <w:sz w:val="28"/>
          <w:szCs w:val="28"/>
        </w:rPr>
        <w:t>П О С Т А Н О В Л Е Н И Е</w:t>
      </w:r>
    </w:p>
    <w:p w:rsidR="00DB2FE4" w:rsidRDefault="00DB2FE4" w:rsidP="00DB2FE4">
      <w:pPr>
        <w:spacing w:after="0" w:line="240" w:lineRule="auto"/>
        <w:rPr>
          <w:rFonts w:ascii="Times New Roman" w:hAnsi="Times New Roman"/>
          <w:sz w:val="28"/>
          <w:szCs w:val="28"/>
        </w:rPr>
      </w:pPr>
    </w:p>
    <w:p w:rsidR="00DB2FE4" w:rsidRPr="00075706" w:rsidRDefault="00DB2FE4" w:rsidP="00DB2FE4">
      <w:pPr>
        <w:spacing w:after="0" w:line="240" w:lineRule="auto"/>
        <w:rPr>
          <w:rFonts w:ascii="Times New Roman" w:hAnsi="Times New Roman"/>
          <w:szCs w:val="24"/>
        </w:rPr>
      </w:pPr>
      <w:r w:rsidRPr="00075706">
        <w:rPr>
          <w:rFonts w:ascii="Times New Roman" w:hAnsi="Times New Roman"/>
          <w:sz w:val="28"/>
          <w:szCs w:val="28"/>
        </w:rPr>
        <w:t>от</w:t>
      </w:r>
      <w:r>
        <w:rPr>
          <w:rFonts w:ascii="Times New Roman" w:hAnsi="Times New Roman"/>
          <w:sz w:val="28"/>
          <w:szCs w:val="28"/>
        </w:rPr>
        <w:t xml:space="preserve"> 12 января 2017 </w:t>
      </w:r>
      <w:r w:rsidRPr="00075706">
        <w:rPr>
          <w:rFonts w:ascii="Times New Roman" w:hAnsi="Times New Roman"/>
          <w:sz w:val="28"/>
          <w:szCs w:val="28"/>
        </w:rPr>
        <w:t xml:space="preserve">года </w:t>
      </w:r>
      <w:r w:rsidRPr="00075706">
        <w:rPr>
          <w:rFonts w:ascii="Times New Roman" w:hAnsi="Times New Roman"/>
          <w:sz w:val="28"/>
          <w:szCs w:val="28"/>
        </w:rPr>
        <w:tab/>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 7  </w:t>
      </w:r>
      <w:r w:rsidRPr="00075706">
        <w:rPr>
          <w:rFonts w:ascii="Times New Roman" w:hAnsi="Times New Roman"/>
          <w:szCs w:val="24"/>
        </w:rPr>
        <w:t>Республика Коми, Ижемский район, с. Ижма</w:t>
      </w:r>
      <w:r w:rsidRPr="00075706">
        <w:rPr>
          <w:rFonts w:ascii="Times New Roman" w:hAnsi="Times New Roman"/>
          <w:szCs w:val="24"/>
        </w:rPr>
        <w:tab/>
      </w:r>
      <w:r>
        <w:rPr>
          <w:rFonts w:ascii="Times New Roman" w:hAnsi="Times New Roman"/>
          <w:szCs w:val="24"/>
        </w:rPr>
        <w:t xml:space="preserve">     </w:t>
      </w:r>
    </w:p>
    <w:p w:rsidR="00DB2FE4" w:rsidRPr="00075706" w:rsidRDefault="00DB2FE4" w:rsidP="00DB2FE4">
      <w:pPr>
        <w:autoSpaceDN w:val="0"/>
        <w:spacing w:after="0" w:line="240" w:lineRule="auto"/>
        <w:rPr>
          <w:rFonts w:ascii="Times New Roman" w:hAnsi="Times New Roman"/>
          <w:szCs w:val="24"/>
        </w:rPr>
      </w:pPr>
    </w:p>
    <w:p w:rsidR="00DB2FE4" w:rsidRDefault="00DB2FE4" w:rsidP="00DB2FE4">
      <w:pPr>
        <w:autoSpaceDN w:val="0"/>
        <w:spacing w:after="0" w:line="240" w:lineRule="auto"/>
        <w:rPr>
          <w:rFonts w:ascii="Times New Roman" w:hAnsi="Times New Roman"/>
          <w:szCs w:val="24"/>
        </w:rPr>
      </w:pPr>
      <w:r w:rsidRPr="00075706">
        <w:rPr>
          <w:rFonts w:ascii="Times New Roman" w:hAnsi="Times New Roman"/>
          <w:szCs w:val="24"/>
        </w:rPr>
        <w:t xml:space="preserve">    </w:t>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t xml:space="preserve">                         </w:t>
      </w:r>
    </w:p>
    <w:p w:rsidR="00DB2FE4" w:rsidRPr="00075706" w:rsidRDefault="00DB2FE4" w:rsidP="00DB2FE4">
      <w:pPr>
        <w:autoSpaceDN w:val="0"/>
        <w:spacing w:after="0" w:line="240" w:lineRule="auto"/>
        <w:rPr>
          <w:rFonts w:ascii="Times New Roman" w:hAnsi="Times New Roman"/>
          <w:szCs w:val="24"/>
        </w:rPr>
      </w:pPr>
    </w:p>
    <w:p w:rsidR="00DB2FE4" w:rsidRPr="00075706" w:rsidRDefault="00DB2FE4" w:rsidP="00DB2FE4">
      <w:pPr>
        <w:spacing w:after="0" w:line="240" w:lineRule="auto"/>
        <w:jc w:val="center"/>
        <w:rPr>
          <w:rFonts w:ascii="Times New Roman" w:hAnsi="Times New Roman"/>
          <w:sz w:val="28"/>
          <w:szCs w:val="28"/>
        </w:rPr>
      </w:pPr>
      <w:r w:rsidRPr="008A64EF">
        <w:rPr>
          <w:rFonts w:ascii="Times New Roman" w:hAnsi="Times New Roman"/>
          <w:sz w:val="28"/>
          <w:szCs w:val="28"/>
        </w:rPr>
        <w:t xml:space="preserve">О внесении изменений в постановление администрации муниципального района «Ижемский» от </w:t>
      </w:r>
      <w:r>
        <w:rPr>
          <w:rFonts w:ascii="Times New Roman" w:hAnsi="Times New Roman"/>
          <w:sz w:val="28"/>
          <w:szCs w:val="28"/>
        </w:rPr>
        <w:t xml:space="preserve">26 декабря </w:t>
      </w:r>
      <w:r w:rsidRPr="008A64EF">
        <w:rPr>
          <w:rFonts w:ascii="Times New Roman" w:hAnsi="Times New Roman"/>
          <w:sz w:val="28"/>
          <w:szCs w:val="28"/>
        </w:rPr>
        <w:t>201</w:t>
      </w:r>
      <w:r>
        <w:rPr>
          <w:rFonts w:ascii="Times New Roman" w:hAnsi="Times New Roman"/>
          <w:sz w:val="28"/>
          <w:szCs w:val="28"/>
        </w:rPr>
        <w:t>4 года</w:t>
      </w:r>
      <w:r w:rsidRPr="008A64EF">
        <w:rPr>
          <w:rFonts w:ascii="Times New Roman" w:hAnsi="Times New Roman"/>
          <w:sz w:val="28"/>
          <w:szCs w:val="28"/>
        </w:rPr>
        <w:t xml:space="preserve"> № </w:t>
      </w:r>
      <w:r>
        <w:rPr>
          <w:rFonts w:ascii="Times New Roman" w:hAnsi="Times New Roman"/>
          <w:sz w:val="28"/>
          <w:szCs w:val="28"/>
        </w:rPr>
        <w:t>1229</w:t>
      </w:r>
      <w:r w:rsidRPr="008A64EF">
        <w:rPr>
          <w:rFonts w:ascii="Times New Roman" w:hAnsi="Times New Roman"/>
          <w:sz w:val="28"/>
          <w:szCs w:val="28"/>
        </w:rPr>
        <w:t xml:space="preserve"> «Об утверждении </w:t>
      </w:r>
      <w:r>
        <w:rPr>
          <w:rFonts w:ascii="Times New Roman" w:hAnsi="Times New Roman"/>
          <w:sz w:val="28"/>
          <w:szCs w:val="28"/>
        </w:rPr>
        <w:t>м</w:t>
      </w:r>
      <w:r w:rsidRPr="008A64EF">
        <w:rPr>
          <w:rFonts w:ascii="Times New Roman" w:hAnsi="Times New Roman"/>
          <w:sz w:val="28"/>
          <w:szCs w:val="28"/>
        </w:rPr>
        <w:t>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8A64EF">
        <w:rPr>
          <w:rFonts w:ascii="Times New Roman" w:hAnsi="Times New Roman"/>
          <w:sz w:val="28"/>
          <w:szCs w:val="28"/>
        </w:rPr>
        <w:t xml:space="preserve"> </w:t>
      </w:r>
      <w:r w:rsidRPr="00075706">
        <w:rPr>
          <w:rFonts w:ascii="Times New Roman" w:hAnsi="Times New Roman"/>
          <w:sz w:val="28"/>
          <w:szCs w:val="28"/>
        </w:rPr>
        <w:t>«Развитие и сохранение культуры»</w:t>
      </w:r>
    </w:p>
    <w:p w:rsidR="00DB2FE4" w:rsidRDefault="00DB2FE4" w:rsidP="00DB2FE4">
      <w:pPr>
        <w:widowControl w:val="0"/>
        <w:autoSpaceDE w:val="0"/>
        <w:autoSpaceDN w:val="0"/>
        <w:adjustRightInd w:val="0"/>
        <w:spacing w:after="0" w:line="240" w:lineRule="auto"/>
        <w:ind w:firstLine="709"/>
        <w:jc w:val="both"/>
        <w:rPr>
          <w:rFonts w:ascii="Times New Roman" w:hAnsi="Times New Roman"/>
          <w:sz w:val="28"/>
          <w:szCs w:val="28"/>
        </w:rPr>
      </w:pPr>
      <w:bookmarkStart w:id="16" w:name="Par1"/>
      <w:bookmarkEnd w:id="16"/>
    </w:p>
    <w:p w:rsidR="00DB2FE4" w:rsidRDefault="00DB2FE4" w:rsidP="00DB2FE4">
      <w:pPr>
        <w:widowControl w:val="0"/>
        <w:autoSpaceDE w:val="0"/>
        <w:autoSpaceDN w:val="0"/>
        <w:adjustRightInd w:val="0"/>
        <w:spacing w:after="0" w:line="240" w:lineRule="auto"/>
        <w:ind w:firstLine="709"/>
        <w:jc w:val="both"/>
        <w:rPr>
          <w:rFonts w:ascii="Times New Roman" w:hAnsi="Times New Roman"/>
          <w:sz w:val="28"/>
          <w:szCs w:val="28"/>
        </w:rPr>
      </w:pPr>
    </w:p>
    <w:p w:rsidR="00DB2FE4" w:rsidRDefault="00DB2FE4" w:rsidP="00DB2FE4">
      <w:pPr>
        <w:widowControl w:val="0"/>
        <w:autoSpaceDE w:val="0"/>
        <w:autoSpaceDN w:val="0"/>
        <w:adjustRightInd w:val="0"/>
        <w:spacing w:after="0" w:line="240" w:lineRule="auto"/>
        <w:ind w:firstLine="709"/>
        <w:jc w:val="both"/>
        <w:rPr>
          <w:rFonts w:ascii="Times New Roman" w:hAnsi="Times New Roman"/>
          <w:sz w:val="28"/>
          <w:szCs w:val="28"/>
        </w:rPr>
      </w:pPr>
    </w:p>
    <w:p w:rsidR="00DB2FE4" w:rsidRDefault="00DB2FE4" w:rsidP="00DB2FE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w:t>
      </w:r>
      <w:r>
        <w:rPr>
          <w:rFonts w:ascii="Times New Roman" w:hAnsi="Times New Roman"/>
          <w:sz w:val="28"/>
          <w:szCs w:val="28"/>
        </w:rPr>
        <w:lastRenderedPageBreak/>
        <w:t>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DB2FE4" w:rsidRPr="00075706" w:rsidRDefault="00DB2FE4" w:rsidP="00DB2FE4">
      <w:pPr>
        <w:widowControl w:val="0"/>
        <w:autoSpaceDE w:val="0"/>
        <w:autoSpaceDN w:val="0"/>
        <w:adjustRightInd w:val="0"/>
        <w:spacing w:after="0" w:line="240" w:lineRule="auto"/>
        <w:jc w:val="center"/>
        <w:rPr>
          <w:rFonts w:ascii="Times New Roman" w:hAnsi="Times New Roman"/>
          <w:sz w:val="28"/>
          <w:szCs w:val="28"/>
        </w:rPr>
      </w:pPr>
    </w:p>
    <w:p w:rsidR="00DB2FE4" w:rsidRPr="00075706" w:rsidRDefault="00DB2FE4" w:rsidP="00DB2FE4">
      <w:pPr>
        <w:widowControl w:val="0"/>
        <w:autoSpaceDE w:val="0"/>
        <w:autoSpaceDN w:val="0"/>
        <w:adjustRightInd w:val="0"/>
        <w:spacing w:after="0" w:line="240" w:lineRule="auto"/>
        <w:jc w:val="center"/>
        <w:rPr>
          <w:rFonts w:ascii="Times New Roman" w:hAnsi="Times New Roman"/>
          <w:sz w:val="28"/>
          <w:szCs w:val="28"/>
        </w:rPr>
      </w:pPr>
      <w:r w:rsidRPr="00075706">
        <w:rPr>
          <w:rFonts w:ascii="Times New Roman" w:hAnsi="Times New Roman"/>
          <w:sz w:val="28"/>
          <w:szCs w:val="28"/>
        </w:rPr>
        <w:t xml:space="preserve">администрация муниципального района «Ижемский» </w:t>
      </w:r>
    </w:p>
    <w:p w:rsidR="00DB2FE4" w:rsidRPr="00075706" w:rsidRDefault="00DB2FE4" w:rsidP="00DB2FE4">
      <w:pPr>
        <w:widowControl w:val="0"/>
        <w:autoSpaceDE w:val="0"/>
        <w:autoSpaceDN w:val="0"/>
        <w:adjustRightInd w:val="0"/>
        <w:spacing w:after="0" w:line="240" w:lineRule="auto"/>
        <w:jc w:val="center"/>
        <w:rPr>
          <w:rFonts w:ascii="Times New Roman" w:hAnsi="Times New Roman"/>
          <w:caps/>
          <w:sz w:val="28"/>
          <w:szCs w:val="28"/>
        </w:rPr>
      </w:pPr>
    </w:p>
    <w:p w:rsidR="00DB2FE4" w:rsidRPr="00075706" w:rsidRDefault="00DB2FE4" w:rsidP="00DB2FE4">
      <w:pPr>
        <w:widowControl w:val="0"/>
        <w:autoSpaceDE w:val="0"/>
        <w:autoSpaceDN w:val="0"/>
        <w:adjustRightInd w:val="0"/>
        <w:spacing w:after="0" w:line="240" w:lineRule="auto"/>
        <w:jc w:val="center"/>
        <w:rPr>
          <w:rFonts w:ascii="Times New Roman" w:hAnsi="Times New Roman"/>
          <w:caps/>
          <w:sz w:val="28"/>
          <w:szCs w:val="28"/>
        </w:rPr>
      </w:pPr>
      <w:r w:rsidRPr="00075706">
        <w:rPr>
          <w:rFonts w:ascii="Times New Roman" w:hAnsi="Times New Roman"/>
          <w:caps/>
          <w:sz w:val="28"/>
          <w:szCs w:val="28"/>
        </w:rPr>
        <w:t>п о с т а н о в л я е т:</w:t>
      </w:r>
    </w:p>
    <w:p w:rsidR="00DB2FE4" w:rsidRPr="00075706" w:rsidRDefault="00DB2FE4" w:rsidP="00DB2FE4">
      <w:pPr>
        <w:widowControl w:val="0"/>
        <w:autoSpaceDE w:val="0"/>
        <w:autoSpaceDN w:val="0"/>
        <w:adjustRightInd w:val="0"/>
        <w:spacing w:after="0" w:line="240" w:lineRule="auto"/>
        <w:jc w:val="center"/>
        <w:rPr>
          <w:rFonts w:ascii="Times New Roman" w:hAnsi="Times New Roman"/>
          <w:caps/>
          <w:sz w:val="28"/>
          <w:szCs w:val="28"/>
        </w:rPr>
      </w:pPr>
    </w:p>
    <w:p w:rsidR="00DB2FE4" w:rsidRDefault="00DB2FE4" w:rsidP="00CA5404">
      <w:pPr>
        <w:pStyle w:val="a6"/>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w:t>
      </w:r>
      <w:r w:rsidRPr="009555AD">
        <w:rPr>
          <w:rFonts w:ascii="Times New Roman" w:hAnsi="Times New Roman"/>
          <w:sz w:val="28"/>
          <w:szCs w:val="28"/>
        </w:rPr>
        <w:t>администрации муниципальн</w:t>
      </w:r>
      <w:r>
        <w:rPr>
          <w:rFonts w:ascii="Times New Roman" w:hAnsi="Times New Roman"/>
          <w:sz w:val="28"/>
          <w:szCs w:val="28"/>
        </w:rPr>
        <w:t>ого района «Ижемский» от 26 декабря 2014 года № 1229</w:t>
      </w:r>
      <w:r w:rsidRPr="009555AD">
        <w:rPr>
          <w:rFonts w:ascii="Times New Roman" w:hAnsi="Times New Roman"/>
          <w:sz w:val="28"/>
          <w:szCs w:val="28"/>
        </w:rPr>
        <w:t xml:space="preserve"> «Об утверждении  муниципальной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9555AD">
        <w:rPr>
          <w:rFonts w:ascii="Times New Roman" w:hAnsi="Times New Roman"/>
          <w:sz w:val="28"/>
          <w:szCs w:val="28"/>
        </w:rPr>
        <w:t xml:space="preserve"> «Развитие и сохранение</w:t>
      </w:r>
      <w:r>
        <w:rPr>
          <w:rFonts w:ascii="Times New Roman" w:hAnsi="Times New Roman"/>
          <w:sz w:val="28"/>
          <w:szCs w:val="28"/>
        </w:rPr>
        <w:t xml:space="preserve"> культуры</w:t>
      </w:r>
      <w:r w:rsidRPr="009555AD">
        <w:rPr>
          <w:rFonts w:ascii="Times New Roman" w:hAnsi="Times New Roman"/>
          <w:sz w:val="28"/>
          <w:szCs w:val="28"/>
        </w:rPr>
        <w:t>»</w:t>
      </w:r>
      <w:r>
        <w:rPr>
          <w:rFonts w:ascii="Times New Roman" w:hAnsi="Times New Roman"/>
          <w:sz w:val="28"/>
          <w:szCs w:val="28"/>
        </w:rPr>
        <w:t xml:space="preserve"> (далее – Программа)</w:t>
      </w:r>
      <w:r>
        <w:rPr>
          <w:b/>
          <w:sz w:val="28"/>
          <w:szCs w:val="28"/>
        </w:rPr>
        <w:t xml:space="preserve"> </w:t>
      </w:r>
      <w:r>
        <w:rPr>
          <w:rFonts w:ascii="Times New Roman" w:hAnsi="Times New Roman"/>
          <w:sz w:val="28"/>
          <w:szCs w:val="28"/>
        </w:rPr>
        <w:t>следующие изменения:</w:t>
      </w:r>
    </w:p>
    <w:p w:rsidR="00DB2FE4" w:rsidRPr="00F223A5" w:rsidRDefault="00DB2FE4" w:rsidP="00CA5404">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223A5">
        <w:rPr>
          <w:rFonts w:ascii="Times New Roman" w:hAnsi="Times New Roman"/>
          <w:sz w:val="28"/>
          <w:szCs w:val="28"/>
        </w:rPr>
        <w:t>озицию «Объемы финансирования программы» паспорта Программы изложить в следующей редакции:</w:t>
      </w:r>
    </w:p>
    <w:p w:rsidR="00DB2FE4" w:rsidRDefault="00DB2FE4" w:rsidP="00DB2FE4">
      <w:pPr>
        <w:spacing w:after="0" w:line="240" w:lineRule="auto"/>
        <w:jc w:val="both"/>
        <w:rPr>
          <w:rFonts w:ascii="Times New Roman" w:hAnsi="Times New Roman"/>
          <w:sz w:val="28"/>
          <w:szCs w:val="28"/>
        </w:rPr>
      </w:pPr>
      <w:r w:rsidRPr="00FB3B55">
        <w:rPr>
          <w:rFonts w:ascii="Times New Roman" w:hAnsi="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1134"/>
        <w:gridCol w:w="992"/>
        <w:gridCol w:w="992"/>
        <w:gridCol w:w="943"/>
        <w:gridCol w:w="1043"/>
        <w:gridCol w:w="992"/>
        <w:gridCol w:w="709"/>
      </w:tblGrid>
      <w:tr w:rsidR="00DB2FE4" w:rsidRPr="007C51F2" w:rsidTr="00DB2FE4">
        <w:trPr>
          <w:trHeight w:val="252"/>
        </w:trPr>
        <w:tc>
          <w:tcPr>
            <w:tcW w:w="1242" w:type="dxa"/>
            <w:vMerge w:val="restart"/>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r w:rsidRPr="007C51F2">
              <w:rPr>
                <w:rFonts w:ascii="Times New Roman" w:hAnsi="Times New Roman"/>
                <w:sz w:val="24"/>
                <w:szCs w:val="24"/>
                <w:lang w:eastAsia="ru-RU"/>
              </w:rPr>
              <w:t xml:space="preserve">Объемы финансирования  </w:t>
            </w:r>
          </w:p>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r w:rsidRPr="007C51F2">
              <w:rPr>
                <w:rFonts w:ascii="Times New Roman" w:hAnsi="Times New Roman"/>
                <w:sz w:val="24"/>
                <w:szCs w:val="24"/>
                <w:lang w:eastAsia="ru-RU"/>
              </w:rPr>
              <w:t>программы</w:t>
            </w:r>
          </w:p>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8364" w:type="dxa"/>
            <w:gridSpan w:val="8"/>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r w:rsidRPr="007C51F2">
              <w:rPr>
                <w:rFonts w:ascii="Times New Roman" w:hAnsi="Times New Roman"/>
                <w:sz w:val="24"/>
                <w:szCs w:val="24"/>
                <w:lang w:eastAsia="ru-RU"/>
              </w:rPr>
              <w:t>Общий объем финансирования Программы на 2015-201</w:t>
            </w:r>
            <w:r>
              <w:rPr>
                <w:rFonts w:ascii="Times New Roman" w:hAnsi="Times New Roman"/>
                <w:sz w:val="24"/>
                <w:szCs w:val="24"/>
                <w:lang w:eastAsia="ru-RU"/>
              </w:rPr>
              <w:t>9</w:t>
            </w:r>
            <w:r w:rsidRPr="007C51F2">
              <w:rPr>
                <w:rFonts w:ascii="Times New Roman" w:hAnsi="Times New Roman"/>
                <w:sz w:val="24"/>
                <w:szCs w:val="24"/>
                <w:lang w:eastAsia="ru-RU"/>
              </w:rPr>
              <w:t xml:space="preserve"> годы предусматривается в размере </w:t>
            </w:r>
            <w:r>
              <w:rPr>
                <w:rFonts w:ascii="Times New Roman" w:hAnsi="Times New Roman"/>
                <w:sz w:val="24"/>
                <w:szCs w:val="24"/>
                <w:lang w:eastAsia="ru-RU"/>
              </w:rPr>
              <w:t xml:space="preserve">416 277,7 </w:t>
            </w:r>
            <w:r w:rsidRPr="007C51F2">
              <w:rPr>
                <w:rFonts w:ascii="Times New Roman" w:hAnsi="Times New Roman"/>
                <w:sz w:val="24"/>
                <w:szCs w:val="24"/>
                <w:lang w:eastAsia="ru-RU"/>
              </w:rPr>
              <w:t>тыс. рублей, в том числе</w:t>
            </w:r>
            <w:r>
              <w:rPr>
                <w:rFonts w:ascii="Times New Roman" w:hAnsi="Times New Roman"/>
                <w:sz w:val="24"/>
                <w:szCs w:val="24"/>
                <w:lang w:eastAsia="ru-RU"/>
              </w:rPr>
              <w:t xml:space="preserve"> по источникам Финансирования и годам реализации:</w:t>
            </w:r>
          </w:p>
        </w:tc>
      </w:tr>
      <w:tr w:rsidR="00DB2FE4" w:rsidRPr="007C51F2" w:rsidTr="00DB2FE4">
        <w:trPr>
          <w:trHeight w:val="264"/>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vMerge w:val="restart"/>
            <w:shd w:val="clear" w:color="auto" w:fill="auto"/>
          </w:tcPr>
          <w:p w:rsidR="00DB2FE4" w:rsidRPr="007C51F2" w:rsidRDefault="00DB2FE4" w:rsidP="00DB2FE4">
            <w:pPr>
              <w:autoSpaceDE w:val="0"/>
              <w:autoSpaceDN w:val="0"/>
              <w:adjustRightInd w:val="0"/>
              <w:spacing w:after="0" w:line="240" w:lineRule="auto"/>
              <w:ind w:right="-109"/>
              <w:rPr>
                <w:rFonts w:ascii="Times New Roman" w:hAnsi="Times New Roman"/>
                <w:sz w:val="24"/>
                <w:szCs w:val="24"/>
                <w:lang w:eastAsia="ru-RU"/>
              </w:rPr>
            </w:pPr>
            <w:r w:rsidRPr="007C51F2">
              <w:rPr>
                <w:rFonts w:ascii="Times New Roman" w:hAnsi="Times New Roman"/>
                <w:sz w:val="24"/>
                <w:szCs w:val="24"/>
                <w:lang w:eastAsia="ru-RU"/>
              </w:rPr>
              <w:t>источни</w:t>
            </w:r>
            <w:r>
              <w:rPr>
                <w:rFonts w:ascii="Times New Roman" w:hAnsi="Times New Roman"/>
                <w:sz w:val="24"/>
                <w:szCs w:val="24"/>
                <w:lang w:eastAsia="ru-RU"/>
              </w:rPr>
              <w:softHyphen/>
            </w:r>
            <w:r w:rsidRPr="007C51F2">
              <w:rPr>
                <w:rFonts w:ascii="Times New Roman" w:hAnsi="Times New Roman"/>
                <w:sz w:val="24"/>
                <w:szCs w:val="24"/>
                <w:lang w:eastAsia="ru-RU"/>
              </w:rPr>
              <w:t>к фи</w:t>
            </w:r>
            <w:r w:rsidRPr="007C51F2">
              <w:rPr>
                <w:rFonts w:ascii="Times New Roman" w:hAnsi="Times New Roman"/>
                <w:sz w:val="24"/>
                <w:szCs w:val="24"/>
                <w:lang w:eastAsia="ru-RU"/>
              </w:rPr>
              <w:softHyphen/>
              <w:t>нан</w:t>
            </w:r>
            <w:r>
              <w:rPr>
                <w:rFonts w:ascii="Times New Roman" w:hAnsi="Times New Roman"/>
                <w:sz w:val="24"/>
                <w:szCs w:val="24"/>
                <w:lang w:eastAsia="ru-RU"/>
              </w:rPr>
              <w:softHyphen/>
            </w:r>
            <w:r w:rsidRPr="007C51F2">
              <w:rPr>
                <w:rFonts w:ascii="Times New Roman" w:hAnsi="Times New Roman"/>
                <w:sz w:val="24"/>
                <w:szCs w:val="24"/>
                <w:lang w:eastAsia="ru-RU"/>
              </w:rPr>
              <w:t>сирования</w:t>
            </w:r>
          </w:p>
        </w:tc>
        <w:tc>
          <w:tcPr>
            <w:tcW w:w="1134" w:type="dxa"/>
            <w:shd w:val="clear" w:color="auto" w:fill="auto"/>
          </w:tcPr>
          <w:p w:rsidR="00DB2FE4" w:rsidRPr="007C51F2" w:rsidRDefault="00DB2FE4" w:rsidP="00DB2FE4">
            <w:pPr>
              <w:autoSpaceDE w:val="0"/>
              <w:autoSpaceDN w:val="0"/>
              <w:adjustRightInd w:val="0"/>
              <w:spacing w:after="0" w:line="240" w:lineRule="auto"/>
              <w:jc w:val="center"/>
              <w:rPr>
                <w:rFonts w:ascii="Times New Roman" w:hAnsi="Times New Roman"/>
                <w:sz w:val="24"/>
                <w:szCs w:val="24"/>
                <w:lang w:eastAsia="ru-RU"/>
              </w:rPr>
            </w:pPr>
            <w:r w:rsidRPr="007C51F2">
              <w:rPr>
                <w:rFonts w:ascii="Times New Roman" w:hAnsi="Times New Roman"/>
                <w:sz w:val="24"/>
                <w:szCs w:val="24"/>
                <w:lang w:eastAsia="ru-RU"/>
              </w:rPr>
              <w:t>Всего</w:t>
            </w:r>
          </w:p>
        </w:tc>
        <w:tc>
          <w:tcPr>
            <w:tcW w:w="992" w:type="dxa"/>
            <w:shd w:val="clear" w:color="auto" w:fill="auto"/>
          </w:tcPr>
          <w:p w:rsidR="00DB2FE4" w:rsidRPr="007C51F2" w:rsidRDefault="00DB2FE4" w:rsidP="00DB2F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2015</w:t>
            </w:r>
            <w:r w:rsidRPr="007C51F2">
              <w:rPr>
                <w:rFonts w:ascii="Times New Roman" w:hAnsi="Times New Roman"/>
                <w:sz w:val="24"/>
                <w:szCs w:val="24"/>
                <w:lang w:eastAsia="ru-RU"/>
              </w:rPr>
              <w:t>г.</w:t>
            </w:r>
          </w:p>
        </w:tc>
        <w:tc>
          <w:tcPr>
            <w:tcW w:w="992" w:type="dxa"/>
            <w:shd w:val="clear" w:color="auto" w:fill="auto"/>
          </w:tcPr>
          <w:p w:rsidR="00DB2FE4" w:rsidRPr="007C51F2" w:rsidRDefault="00DB2FE4" w:rsidP="00DB2F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w:t>
            </w:r>
            <w:r w:rsidRPr="007C51F2">
              <w:rPr>
                <w:rFonts w:ascii="Times New Roman" w:hAnsi="Times New Roman"/>
                <w:sz w:val="24"/>
                <w:szCs w:val="24"/>
                <w:lang w:eastAsia="ru-RU"/>
              </w:rPr>
              <w:t>г.</w:t>
            </w:r>
          </w:p>
        </w:tc>
        <w:tc>
          <w:tcPr>
            <w:tcW w:w="943" w:type="dxa"/>
            <w:shd w:val="clear" w:color="auto" w:fill="auto"/>
          </w:tcPr>
          <w:p w:rsidR="00DB2FE4" w:rsidRPr="007C51F2" w:rsidRDefault="00DB2FE4" w:rsidP="00DB2F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2017</w:t>
            </w:r>
            <w:r w:rsidRPr="007C51F2">
              <w:rPr>
                <w:rFonts w:ascii="Times New Roman" w:hAnsi="Times New Roman"/>
                <w:sz w:val="24"/>
                <w:szCs w:val="24"/>
                <w:lang w:eastAsia="ru-RU"/>
              </w:rPr>
              <w:t>г.</w:t>
            </w:r>
          </w:p>
        </w:tc>
        <w:tc>
          <w:tcPr>
            <w:tcW w:w="1043" w:type="dxa"/>
          </w:tcPr>
          <w:p w:rsidR="00DB2FE4" w:rsidRPr="007C51F2" w:rsidRDefault="00DB2FE4" w:rsidP="00DB2FE4">
            <w:pPr>
              <w:autoSpaceDE w:val="0"/>
              <w:autoSpaceDN w:val="0"/>
              <w:adjustRightInd w:val="0"/>
              <w:spacing w:after="0" w:line="240" w:lineRule="auto"/>
              <w:ind w:left="-58" w:right="-108"/>
              <w:jc w:val="center"/>
              <w:rPr>
                <w:rFonts w:ascii="Times New Roman" w:hAnsi="Times New Roman"/>
                <w:sz w:val="24"/>
                <w:szCs w:val="24"/>
                <w:lang w:eastAsia="ru-RU"/>
              </w:rPr>
            </w:pPr>
            <w:r>
              <w:rPr>
                <w:rFonts w:ascii="Times New Roman" w:hAnsi="Times New Roman"/>
                <w:sz w:val="24"/>
                <w:szCs w:val="24"/>
                <w:lang w:eastAsia="ru-RU"/>
              </w:rPr>
              <w:t>2018г.</w:t>
            </w:r>
          </w:p>
        </w:tc>
        <w:tc>
          <w:tcPr>
            <w:tcW w:w="992" w:type="dxa"/>
          </w:tcPr>
          <w:p w:rsidR="00DB2FE4" w:rsidRPr="007C51F2" w:rsidRDefault="00DB2FE4" w:rsidP="00DB2FE4">
            <w:pPr>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2019г.</w:t>
            </w:r>
          </w:p>
        </w:tc>
        <w:tc>
          <w:tcPr>
            <w:tcW w:w="709" w:type="dxa"/>
          </w:tcPr>
          <w:p w:rsidR="00DB2FE4" w:rsidRPr="007C51F2" w:rsidRDefault="00DB2FE4" w:rsidP="00DB2FE4">
            <w:pPr>
              <w:autoSpaceDE w:val="0"/>
              <w:autoSpaceDN w:val="0"/>
              <w:adjustRightInd w:val="0"/>
              <w:spacing w:after="0" w:line="240" w:lineRule="auto"/>
              <w:ind w:left="-108" w:right="-154"/>
              <w:jc w:val="center"/>
              <w:rPr>
                <w:rFonts w:ascii="Times New Roman" w:hAnsi="Times New Roman"/>
                <w:sz w:val="24"/>
                <w:szCs w:val="24"/>
                <w:lang w:eastAsia="ru-RU"/>
              </w:rPr>
            </w:pPr>
            <w:r>
              <w:rPr>
                <w:rFonts w:ascii="Times New Roman" w:hAnsi="Times New Roman"/>
                <w:sz w:val="24"/>
                <w:szCs w:val="24"/>
                <w:lang w:eastAsia="ru-RU"/>
              </w:rPr>
              <w:t>2020г.</w:t>
            </w:r>
          </w:p>
        </w:tc>
      </w:tr>
      <w:tr w:rsidR="00DB2FE4" w:rsidRPr="007C51F2" w:rsidTr="00DB2FE4">
        <w:trPr>
          <w:trHeight w:val="264"/>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134" w:type="dxa"/>
            <w:shd w:val="clear" w:color="auto" w:fill="auto"/>
            <w:vAlign w:val="center"/>
          </w:tcPr>
          <w:p w:rsidR="00DB2FE4" w:rsidRPr="009B64F9" w:rsidRDefault="00DB2FE4" w:rsidP="00DB2FE4">
            <w:pPr>
              <w:autoSpaceDE w:val="0"/>
              <w:autoSpaceDN w:val="0"/>
              <w:adjustRightInd w:val="0"/>
              <w:spacing w:after="0" w:line="240" w:lineRule="auto"/>
              <w:ind w:left="-107" w:right="-109"/>
              <w:jc w:val="center"/>
              <w:rPr>
                <w:rFonts w:ascii="Times New Roman" w:hAnsi="Times New Roman"/>
                <w:sz w:val="24"/>
                <w:szCs w:val="24"/>
                <w:lang w:eastAsia="ru-RU"/>
              </w:rPr>
            </w:pPr>
            <w:r>
              <w:rPr>
                <w:rFonts w:ascii="Times New Roman" w:hAnsi="Times New Roman"/>
                <w:sz w:val="24"/>
                <w:szCs w:val="24"/>
                <w:lang w:eastAsia="ru-RU"/>
              </w:rPr>
              <w:t>416 277,7</w:t>
            </w:r>
          </w:p>
        </w:tc>
        <w:tc>
          <w:tcPr>
            <w:tcW w:w="992" w:type="dxa"/>
            <w:shd w:val="clear" w:color="auto" w:fill="auto"/>
            <w:vAlign w:val="center"/>
          </w:tcPr>
          <w:p w:rsidR="00DB2FE4" w:rsidRPr="009B64F9" w:rsidRDefault="00DB2FE4" w:rsidP="00DB2FE4">
            <w:pPr>
              <w:autoSpaceDE w:val="0"/>
              <w:autoSpaceDN w:val="0"/>
              <w:adjustRightInd w:val="0"/>
              <w:spacing w:after="0" w:line="240" w:lineRule="auto"/>
              <w:ind w:left="-107" w:right="-109"/>
              <w:jc w:val="center"/>
              <w:rPr>
                <w:rFonts w:ascii="Times New Roman" w:hAnsi="Times New Roman"/>
                <w:sz w:val="24"/>
                <w:szCs w:val="24"/>
                <w:lang w:eastAsia="ru-RU"/>
              </w:rPr>
            </w:pPr>
            <w:r w:rsidRPr="009B64F9">
              <w:rPr>
                <w:rFonts w:ascii="Times New Roman" w:hAnsi="Times New Roman"/>
                <w:sz w:val="24"/>
                <w:szCs w:val="24"/>
                <w:lang w:eastAsia="ru-RU"/>
              </w:rPr>
              <w:t>90 895,1</w:t>
            </w:r>
          </w:p>
        </w:tc>
        <w:tc>
          <w:tcPr>
            <w:tcW w:w="992" w:type="dxa"/>
            <w:shd w:val="clear" w:color="auto" w:fill="auto"/>
            <w:vAlign w:val="center"/>
          </w:tcPr>
          <w:p w:rsidR="00DB2FE4" w:rsidRPr="009B64F9" w:rsidRDefault="00DB2FE4" w:rsidP="00DB2FE4">
            <w:pPr>
              <w:autoSpaceDE w:val="0"/>
              <w:autoSpaceDN w:val="0"/>
              <w:adjustRightInd w:val="0"/>
              <w:spacing w:after="0" w:line="240" w:lineRule="auto"/>
              <w:ind w:left="-107" w:right="-109"/>
              <w:jc w:val="center"/>
              <w:rPr>
                <w:rFonts w:ascii="Times New Roman" w:hAnsi="Times New Roman"/>
                <w:sz w:val="24"/>
                <w:szCs w:val="24"/>
                <w:lang w:eastAsia="ru-RU"/>
              </w:rPr>
            </w:pPr>
            <w:r w:rsidRPr="009B64F9">
              <w:rPr>
                <w:rFonts w:ascii="Times New Roman" w:hAnsi="Times New Roman"/>
                <w:sz w:val="24"/>
                <w:szCs w:val="24"/>
                <w:lang w:eastAsia="ru-RU"/>
              </w:rPr>
              <w:t>9</w:t>
            </w:r>
            <w:r>
              <w:rPr>
                <w:rFonts w:ascii="Times New Roman" w:hAnsi="Times New Roman"/>
                <w:sz w:val="24"/>
                <w:szCs w:val="24"/>
                <w:lang w:eastAsia="ru-RU"/>
              </w:rPr>
              <w:t>5</w:t>
            </w:r>
            <w:r w:rsidRPr="009B64F9">
              <w:rPr>
                <w:rFonts w:ascii="Times New Roman" w:hAnsi="Times New Roman"/>
                <w:sz w:val="24"/>
                <w:szCs w:val="24"/>
                <w:lang w:eastAsia="ru-RU"/>
              </w:rPr>
              <w:t xml:space="preserve"> </w:t>
            </w:r>
            <w:r>
              <w:rPr>
                <w:rFonts w:ascii="Times New Roman" w:hAnsi="Times New Roman"/>
                <w:sz w:val="24"/>
                <w:szCs w:val="24"/>
                <w:lang w:eastAsia="ru-RU"/>
              </w:rPr>
              <w:t>335</w:t>
            </w:r>
            <w:r w:rsidRPr="009B64F9">
              <w:rPr>
                <w:rFonts w:ascii="Times New Roman" w:hAnsi="Times New Roman"/>
                <w:sz w:val="24"/>
                <w:szCs w:val="24"/>
                <w:lang w:eastAsia="ru-RU"/>
              </w:rPr>
              <w:t>,</w:t>
            </w:r>
            <w:r>
              <w:rPr>
                <w:rFonts w:ascii="Times New Roman" w:hAnsi="Times New Roman"/>
                <w:sz w:val="24"/>
                <w:szCs w:val="24"/>
                <w:lang w:eastAsia="ru-RU"/>
              </w:rPr>
              <w:t>7</w:t>
            </w:r>
          </w:p>
        </w:tc>
        <w:tc>
          <w:tcPr>
            <w:tcW w:w="943" w:type="dxa"/>
            <w:shd w:val="clear" w:color="auto" w:fill="auto"/>
            <w:vAlign w:val="center"/>
          </w:tcPr>
          <w:p w:rsidR="00DB2FE4" w:rsidRDefault="00DB2FE4" w:rsidP="00DB2FE4">
            <w:pPr>
              <w:autoSpaceDE w:val="0"/>
              <w:autoSpaceDN w:val="0"/>
              <w:adjustRightInd w:val="0"/>
              <w:spacing w:after="0" w:line="240" w:lineRule="auto"/>
              <w:ind w:left="-107" w:right="-158"/>
              <w:jc w:val="center"/>
              <w:rPr>
                <w:rFonts w:ascii="Times New Roman" w:hAnsi="Times New Roman"/>
                <w:sz w:val="24"/>
                <w:szCs w:val="24"/>
                <w:lang w:eastAsia="ru-RU"/>
              </w:rPr>
            </w:pPr>
            <w:r>
              <w:rPr>
                <w:rFonts w:ascii="Times New Roman" w:hAnsi="Times New Roman"/>
                <w:sz w:val="24"/>
                <w:szCs w:val="24"/>
                <w:lang w:eastAsia="ru-RU"/>
              </w:rPr>
              <w:t>93 706,9</w:t>
            </w:r>
          </w:p>
        </w:tc>
        <w:tc>
          <w:tcPr>
            <w:tcW w:w="1043" w:type="dxa"/>
            <w:vAlign w:val="center"/>
          </w:tcPr>
          <w:p w:rsidR="00DB2FE4" w:rsidRDefault="00DB2FE4" w:rsidP="00DB2FE4">
            <w:pPr>
              <w:autoSpaceDE w:val="0"/>
              <w:autoSpaceDN w:val="0"/>
              <w:adjustRightInd w:val="0"/>
              <w:spacing w:after="0" w:line="240" w:lineRule="auto"/>
              <w:ind w:left="-58" w:right="-108"/>
              <w:jc w:val="center"/>
              <w:rPr>
                <w:rFonts w:ascii="Times New Roman" w:hAnsi="Times New Roman"/>
                <w:sz w:val="24"/>
                <w:szCs w:val="24"/>
                <w:lang w:eastAsia="ru-RU"/>
              </w:rPr>
            </w:pPr>
            <w:r>
              <w:rPr>
                <w:rFonts w:ascii="Times New Roman" w:hAnsi="Times New Roman"/>
                <w:sz w:val="24"/>
                <w:szCs w:val="24"/>
                <w:lang w:eastAsia="ru-RU"/>
              </w:rPr>
              <w:t>67 230,0</w:t>
            </w:r>
          </w:p>
        </w:tc>
        <w:tc>
          <w:tcPr>
            <w:tcW w:w="992" w:type="dxa"/>
            <w:vAlign w:val="center"/>
          </w:tcPr>
          <w:p w:rsidR="00DB2FE4" w:rsidRDefault="00DB2FE4" w:rsidP="00DB2FE4">
            <w:pPr>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69 110,0</w:t>
            </w:r>
          </w:p>
        </w:tc>
        <w:tc>
          <w:tcPr>
            <w:tcW w:w="709" w:type="dxa"/>
            <w:vAlign w:val="center"/>
          </w:tcPr>
          <w:p w:rsidR="00DB2FE4" w:rsidRDefault="00DB2FE4" w:rsidP="00DB2FE4">
            <w:pPr>
              <w:autoSpaceDE w:val="0"/>
              <w:autoSpaceDN w:val="0"/>
              <w:adjustRightInd w:val="0"/>
              <w:spacing w:after="0" w:line="240" w:lineRule="auto"/>
              <w:ind w:left="-108" w:right="-154"/>
              <w:jc w:val="center"/>
              <w:rPr>
                <w:rFonts w:ascii="Times New Roman" w:hAnsi="Times New Roman"/>
                <w:sz w:val="24"/>
                <w:szCs w:val="24"/>
                <w:lang w:eastAsia="ru-RU"/>
              </w:rPr>
            </w:pPr>
            <w:r>
              <w:rPr>
                <w:rFonts w:ascii="Times New Roman" w:hAnsi="Times New Roman"/>
                <w:sz w:val="24"/>
                <w:szCs w:val="24"/>
                <w:lang w:eastAsia="ru-RU"/>
              </w:rPr>
              <w:t>0,0</w:t>
            </w:r>
          </w:p>
        </w:tc>
      </w:tr>
      <w:tr w:rsidR="00DB2FE4" w:rsidRPr="007C51F2" w:rsidTr="00DB2FE4">
        <w:trPr>
          <w:trHeight w:val="454"/>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DB2FE4" w:rsidRPr="007C51F2" w:rsidRDefault="00DB2FE4" w:rsidP="00DB2FE4">
            <w:pPr>
              <w:autoSpaceDE w:val="0"/>
              <w:autoSpaceDN w:val="0"/>
              <w:adjustRightInd w:val="0"/>
              <w:spacing w:after="0" w:line="240" w:lineRule="auto"/>
              <w:ind w:right="-109"/>
              <w:rPr>
                <w:rFonts w:ascii="Times New Roman" w:hAnsi="Times New Roman"/>
                <w:sz w:val="24"/>
                <w:szCs w:val="24"/>
                <w:lang w:eastAsia="ru-RU"/>
              </w:rPr>
            </w:pPr>
            <w:r w:rsidRPr="007C51F2">
              <w:rPr>
                <w:rFonts w:ascii="Times New Roman" w:hAnsi="Times New Roman"/>
                <w:sz w:val="24"/>
                <w:szCs w:val="24"/>
                <w:lang w:eastAsia="ru-RU"/>
              </w:rPr>
              <w:t>Республиканский бюджет РК</w:t>
            </w:r>
          </w:p>
        </w:tc>
        <w:tc>
          <w:tcPr>
            <w:tcW w:w="1134" w:type="dxa"/>
            <w:shd w:val="clear" w:color="auto" w:fill="auto"/>
            <w:vAlign w:val="center"/>
          </w:tcPr>
          <w:p w:rsidR="00DB2FE4" w:rsidRPr="002E21D4" w:rsidRDefault="00DB2FE4" w:rsidP="00DB2FE4">
            <w:pPr>
              <w:autoSpaceDE w:val="0"/>
              <w:autoSpaceDN w:val="0"/>
              <w:adjustRightInd w:val="0"/>
              <w:spacing w:line="240" w:lineRule="auto"/>
              <w:ind w:left="-108" w:right="-108"/>
              <w:jc w:val="center"/>
              <w:rPr>
                <w:rFonts w:ascii="Times New Roman" w:hAnsi="Times New Roman"/>
                <w:sz w:val="24"/>
                <w:szCs w:val="24"/>
                <w:highlight w:val="yellow"/>
                <w:lang w:eastAsia="ru-RU"/>
              </w:rPr>
            </w:pPr>
            <w:r>
              <w:rPr>
                <w:rFonts w:ascii="Times New Roman" w:hAnsi="Times New Roman"/>
                <w:sz w:val="24"/>
                <w:szCs w:val="24"/>
                <w:lang w:eastAsia="ru-RU"/>
              </w:rPr>
              <w:t>2 363,8</w:t>
            </w:r>
          </w:p>
        </w:tc>
        <w:tc>
          <w:tcPr>
            <w:tcW w:w="992" w:type="dxa"/>
            <w:shd w:val="clear" w:color="auto" w:fill="auto"/>
            <w:vAlign w:val="center"/>
          </w:tcPr>
          <w:p w:rsidR="00DB2FE4" w:rsidRPr="00A31DE0" w:rsidRDefault="00DB2FE4" w:rsidP="00DB2FE4">
            <w:pPr>
              <w:autoSpaceDE w:val="0"/>
              <w:autoSpaceDN w:val="0"/>
              <w:adjustRightInd w:val="0"/>
              <w:spacing w:line="240" w:lineRule="auto"/>
              <w:jc w:val="center"/>
              <w:rPr>
                <w:rFonts w:ascii="Times New Roman" w:hAnsi="Times New Roman"/>
                <w:sz w:val="24"/>
                <w:szCs w:val="24"/>
                <w:lang w:eastAsia="ru-RU"/>
              </w:rPr>
            </w:pPr>
            <w:r w:rsidRPr="00A31DE0">
              <w:rPr>
                <w:rFonts w:ascii="Times New Roman" w:hAnsi="Times New Roman"/>
                <w:sz w:val="24"/>
                <w:szCs w:val="24"/>
                <w:lang w:eastAsia="ru-RU"/>
              </w:rPr>
              <w:t>1567,1</w:t>
            </w:r>
          </w:p>
        </w:tc>
        <w:tc>
          <w:tcPr>
            <w:tcW w:w="992" w:type="dxa"/>
            <w:shd w:val="clear" w:color="auto" w:fill="auto"/>
            <w:vAlign w:val="center"/>
          </w:tcPr>
          <w:p w:rsidR="00DB2FE4" w:rsidRPr="0081322C"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796</w:t>
            </w:r>
            <w:r w:rsidRPr="0081322C">
              <w:rPr>
                <w:rFonts w:ascii="Times New Roman" w:hAnsi="Times New Roman"/>
                <w:sz w:val="24"/>
                <w:szCs w:val="24"/>
                <w:lang w:eastAsia="ru-RU"/>
              </w:rPr>
              <w:t>,7</w:t>
            </w:r>
          </w:p>
        </w:tc>
        <w:tc>
          <w:tcPr>
            <w:tcW w:w="943"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sidRPr="007C51F2">
              <w:rPr>
                <w:rFonts w:ascii="Times New Roman" w:hAnsi="Times New Roman"/>
                <w:sz w:val="24"/>
                <w:szCs w:val="24"/>
                <w:lang w:eastAsia="ru-RU"/>
              </w:rPr>
              <w:t>0,0</w:t>
            </w:r>
          </w:p>
        </w:tc>
        <w:tc>
          <w:tcPr>
            <w:tcW w:w="1043"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992"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709"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DB2FE4" w:rsidRPr="007C51F2" w:rsidTr="00DB2FE4">
        <w:trPr>
          <w:trHeight w:val="492"/>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DB2FE4" w:rsidRPr="007C51F2" w:rsidRDefault="00DB2FE4" w:rsidP="00DB2FE4">
            <w:pPr>
              <w:autoSpaceDE w:val="0"/>
              <w:autoSpaceDN w:val="0"/>
              <w:adjustRightInd w:val="0"/>
              <w:spacing w:after="0" w:line="240" w:lineRule="auto"/>
              <w:ind w:right="-109"/>
              <w:rPr>
                <w:rFonts w:ascii="Times New Roman" w:hAnsi="Times New Roman"/>
                <w:sz w:val="24"/>
                <w:szCs w:val="24"/>
                <w:lang w:eastAsia="ru-RU"/>
              </w:rPr>
            </w:pPr>
            <w:r w:rsidRPr="007C51F2">
              <w:rPr>
                <w:rFonts w:ascii="Times New Roman" w:hAnsi="Times New Roman"/>
                <w:sz w:val="24"/>
                <w:szCs w:val="24"/>
                <w:lang w:eastAsia="ru-RU"/>
              </w:rPr>
              <w:t xml:space="preserve">Бюджет МО МР </w:t>
            </w:r>
            <w:r>
              <w:rPr>
                <w:rFonts w:ascii="Times New Roman" w:hAnsi="Times New Roman"/>
                <w:sz w:val="24"/>
                <w:szCs w:val="24"/>
                <w:lang w:eastAsia="ru-RU"/>
              </w:rPr>
              <w:t>«</w:t>
            </w:r>
            <w:r w:rsidRPr="007C51F2">
              <w:rPr>
                <w:rFonts w:ascii="Times New Roman" w:hAnsi="Times New Roman"/>
                <w:sz w:val="24"/>
                <w:szCs w:val="24"/>
                <w:lang w:eastAsia="ru-RU"/>
              </w:rPr>
              <w:t>Ижем</w:t>
            </w:r>
            <w:r>
              <w:rPr>
                <w:rFonts w:ascii="Times New Roman" w:hAnsi="Times New Roman"/>
                <w:sz w:val="24"/>
                <w:szCs w:val="24"/>
                <w:lang w:eastAsia="ru-RU"/>
              </w:rPr>
              <w:softHyphen/>
            </w:r>
            <w:r w:rsidRPr="007C51F2">
              <w:rPr>
                <w:rFonts w:ascii="Times New Roman" w:hAnsi="Times New Roman"/>
                <w:sz w:val="24"/>
                <w:szCs w:val="24"/>
                <w:lang w:eastAsia="ru-RU"/>
              </w:rPr>
              <w:t>ский»</w:t>
            </w:r>
          </w:p>
        </w:tc>
        <w:tc>
          <w:tcPr>
            <w:tcW w:w="1134" w:type="dxa"/>
            <w:shd w:val="clear" w:color="auto" w:fill="auto"/>
            <w:vAlign w:val="center"/>
          </w:tcPr>
          <w:p w:rsidR="00DB2FE4" w:rsidRPr="002E21D4" w:rsidRDefault="00DB2FE4" w:rsidP="00DB2FE4">
            <w:pPr>
              <w:autoSpaceDE w:val="0"/>
              <w:autoSpaceDN w:val="0"/>
              <w:adjustRightInd w:val="0"/>
              <w:spacing w:line="240" w:lineRule="auto"/>
              <w:ind w:left="-108" w:right="-108"/>
              <w:jc w:val="center"/>
              <w:rPr>
                <w:rFonts w:ascii="Times New Roman" w:hAnsi="Times New Roman"/>
                <w:sz w:val="24"/>
                <w:szCs w:val="24"/>
                <w:highlight w:val="yellow"/>
                <w:lang w:eastAsia="ru-RU"/>
              </w:rPr>
            </w:pPr>
            <w:r>
              <w:rPr>
                <w:rFonts w:ascii="Times New Roman" w:hAnsi="Times New Roman"/>
                <w:sz w:val="24"/>
                <w:szCs w:val="24"/>
                <w:lang w:eastAsia="ru-RU"/>
              </w:rPr>
              <w:t>412 810,7</w:t>
            </w:r>
          </w:p>
        </w:tc>
        <w:tc>
          <w:tcPr>
            <w:tcW w:w="992" w:type="dxa"/>
            <w:shd w:val="clear" w:color="auto" w:fill="auto"/>
            <w:vAlign w:val="center"/>
          </w:tcPr>
          <w:p w:rsidR="00DB2FE4" w:rsidRPr="00A31DE0" w:rsidRDefault="00DB2FE4" w:rsidP="00DB2FE4">
            <w:pPr>
              <w:autoSpaceDE w:val="0"/>
              <w:autoSpaceDN w:val="0"/>
              <w:adjustRightInd w:val="0"/>
              <w:spacing w:line="240" w:lineRule="auto"/>
              <w:ind w:left="-108" w:right="-108"/>
              <w:jc w:val="center"/>
              <w:rPr>
                <w:rFonts w:ascii="Times New Roman" w:hAnsi="Times New Roman"/>
                <w:sz w:val="24"/>
                <w:szCs w:val="24"/>
                <w:lang w:eastAsia="ru-RU"/>
              </w:rPr>
            </w:pPr>
            <w:r w:rsidRPr="00A31DE0">
              <w:rPr>
                <w:rFonts w:ascii="Times New Roman" w:hAnsi="Times New Roman"/>
                <w:sz w:val="24"/>
                <w:szCs w:val="24"/>
                <w:lang w:eastAsia="ru-RU"/>
              </w:rPr>
              <w:t>88 652,1</w:t>
            </w:r>
          </w:p>
        </w:tc>
        <w:tc>
          <w:tcPr>
            <w:tcW w:w="992" w:type="dxa"/>
            <w:shd w:val="clear" w:color="auto" w:fill="auto"/>
            <w:vAlign w:val="center"/>
          </w:tcPr>
          <w:p w:rsidR="00DB2FE4" w:rsidRPr="0081322C" w:rsidRDefault="00DB2FE4" w:rsidP="00DB2FE4">
            <w:pPr>
              <w:autoSpaceDE w:val="0"/>
              <w:autoSpaceDN w:val="0"/>
              <w:adjustRightInd w:val="0"/>
              <w:spacing w:line="240" w:lineRule="auto"/>
              <w:ind w:left="-108" w:right="-108"/>
              <w:jc w:val="center"/>
              <w:rPr>
                <w:rFonts w:ascii="Times New Roman" w:hAnsi="Times New Roman"/>
                <w:sz w:val="24"/>
                <w:szCs w:val="24"/>
                <w:lang w:eastAsia="ru-RU"/>
              </w:rPr>
            </w:pPr>
            <w:r w:rsidRPr="0081322C">
              <w:rPr>
                <w:rFonts w:ascii="Times New Roman" w:hAnsi="Times New Roman"/>
                <w:sz w:val="24"/>
                <w:szCs w:val="24"/>
                <w:lang w:eastAsia="ru-RU"/>
              </w:rPr>
              <w:t>9</w:t>
            </w:r>
            <w:r>
              <w:rPr>
                <w:rFonts w:ascii="Times New Roman" w:hAnsi="Times New Roman"/>
                <w:sz w:val="24"/>
                <w:szCs w:val="24"/>
                <w:lang w:eastAsia="ru-RU"/>
              </w:rPr>
              <w:t>4 111,7</w:t>
            </w:r>
          </w:p>
        </w:tc>
        <w:tc>
          <w:tcPr>
            <w:tcW w:w="943" w:type="dxa"/>
            <w:shd w:val="clear" w:color="auto" w:fill="auto"/>
            <w:vAlign w:val="center"/>
          </w:tcPr>
          <w:p w:rsidR="00DB2FE4" w:rsidRPr="007C51F2" w:rsidRDefault="00DB2FE4" w:rsidP="00DB2FE4">
            <w:pPr>
              <w:autoSpaceDE w:val="0"/>
              <w:autoSpaceDN w:val="0"/>
              <w:adjustRightInd w:val="0"/>
              <w:spacing w:line="240" w:lineRule="auto"/>
              <w:ind w:left="-108" w:right="-158"/>
              <w:jc w:val="center"/>
              <w:rPr>
                <w:rFonts w:ascii="Times New Roman" w:hAnsi="Times New Roman"/>
                <w:sz w:val="24"/>
                <w:szCs w:val="24"/>
                <w:lang w:eastAsia="ru-RU"/>
              </w:rPr>
            </w:pPr>
            <w:r>
              <w:rPr>
                <w:rFonts w:ascii="Times New Roman" w:hAnsi="Times New Roman"/>
                <w:sz w:val="24"/>
                <w:szCs w:val="24"/>
                <w:lang w:eastAsia="ru-RU"/>
              </w:rPr>
              <w:t>93 706,9</w:t>
            </w:r>
          </w:p>
        </w:tc>
        <w:tc>
          <w:tcPr>
            <w:tcW w:w="1043" w:type="dxa"/>
            <w:vAlign w:val="center"/>
          </w:tcPr>
          <w:p w:rsidR="00DB2FE4" w:rsidRPr="007C51F2" w:rsidRDefault="00DB2FE4" w:rsidP="00DB2FE4">
            <w:pPr>
              <w:autoSpaceDE w:val="0"/>
              <w:autoSpaceDN w:val="0"/>
              <w:adjustRightInd w:val="0"/>
              <w:spacing w:line="240" w:lineRule="auto"/>
              <w:ind w:left="-58" w:right="-109"/>
              <w:jc w:val="center"/>
              <w:rPr>
                <w:rFonts w:ascii="Times New Roman" w:hAnsi="Times New Roman"/>
                <w:sz w:val="24"/>
                <w:szCs w:val="24"/>
                <w:lang w:eastAsia="ru-RU"/>
              </w:rPr>
            </w:pPr>
            <w:r>
              <w:rPr>
                <w:rFonts w:ascii="Times New Roman" w:hAnsi="Times New Roman"/>
                <w:sz w:val="24"/>
                <w:szCs w:val="24"/>
                <w:lang w:eastAsia="ru-RU"/>
              </w:rPr>
              <w:t>67 230,0</w:t>
            </w:r>
          </w:p>
        </w:tc>
        <w:tc>
          <w:tcPr>
            <w:tcW w:w="992" w:type="dxa"/>
            <w:vAlign w:val="center"/>
          </w:tcPr>
          <w:p w:rsidR="00DB2FE4" w:rsidRPr="007C51F2" w:rsidRDefault="00DB2FE4" w:rsidP="00DB2FE4">
            <w:pPr>
              <w:autoSpaceDE w:val="0"/>
              <w:autoSpaceDN w:val="0"/>
              <w:adjustRightInd w:val="0"/>
              <w:spacing w:line="240" w:lineRule="auto"/>
              <w:ind w:left="-108"/>
              <w:jc w:val="center"/>
              <w:rPr>
                <w:rFonts w:ascii="Times New Roman" w:hAnsi="Times New Roman"/>
                <w:sz w:val="24"/>
                <w:szCs w:val="24"/>
                <w:lang w:eastAsia="ru-RU"/>
              </w:rPr>
            </w:pPr>
            <w:r>
              <w:rPr>
                <w:rFonts w:ascii="Times New Roman" w:hAnsi="Times New Roman"/>
                <w:sz w:val="24"/>
                <w:szCs w:val="24"/>
                <w:lang w:eastAsia="ru-RU"/>
              </w:rPr>
              <w:t>69 110,0</w:t>
            </w:r>
          </w:p>
        </w:tc>
        <w:tc>
          <w:tcPr>
            <w:tcW w:w="709" w:type="dxa"/>
            <w:vAlign w:val="center"/>
          </w:tcPr>
          <w:p w:rsidR="00DB2FE4" w:rsidRPr="007C51F2" w:rsidRDefault="00DB2FE4" w:rsidP="00DB2FE4">
            <w:pPr>
              <w:autoSpaceDE w:val="0"/>
              <w:autoSpaceDN w:val="0"/>
              <w:adjustRightInd w:val="0"/>
              <w:spacing w:line="240" w:lineRule="auto"/>
              <w:ind w:left="-108"/>
              <w:jc w:val="center"/>
              <w:rPr>
                <w:rFonts w:ascii="Times New Roman" w:hAnsi="Times New Roman"/>
                <w:sz w:val="24"/>
                <w:szCs w:val="24"/>
                <w:lang w:eastAsia="ru-RU"/>
              </w:rPr>
            </w:pPr>
            <w:r>
              <w:rPr>
                <w:rFonts w:ascii="Times New Roman" w:hAnsi="Times New Roman"/>
                <w:sz w:val="24"/>
                <w:szCs w:val="24"/>
                <w:lang w:eastAsia="ru-RU"/>
              </w:rPr>
              <w:t>0,0</w:t>
            </w:r>
          </w:p>
        </w:tc>
      </w:tr>
      <w:tr w:rsidR="00DB2FE4" w:rsidRPr="007C51F2" w:rsidTr="00DB2FE4">
        <w:trPr>
          <w:trHeight w:val="228"/>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DB2FE4" w:rsidRPr="007C51F2" w:rsidRDefault="00DB2FE4" w:rsidP="00DB2FE4">
            <w:pPr>
              <w:autoSpaceDE w:val="0"/>
              <w:autoSpaceDN w:val="0"/>
              <w:adjustRightInd w:val="0"/>
              <w:spacing w:after="0" w:line="240" w:lineRule="auto"/>
              <w:ind w:right="-109"/>
              <w:rPr>
                <w:rFonts w:ascii="Times New Roman" w:hAnsi="Times New Roman"/>
                <w:sz w:val="24"/>
                <w:szCs w:val="24"/>
                <w:lang w:eastAsia="ru-RU"/>
              </w:rPr>
            </w:pPr>
            <w:r w:rsidRPr="007C51F2">
              <w:rPr>
                <w:rFonts w:ascii="Times New Roman" w:hAnsi="Times New Roman"/>
                <w:sz w:val="24"/>
                <w:szCs w:val="24"/>
                <w:lang w:eastAsia="ru-RU"/>
              </w:rPr>
              <w:t>Федераль</w:t>
            </w:r>
            <w:r>
              <w:rPr>
                <w:rFonts w:ascii="Times New Roman" w:hAnsi="Times New Roman"/>
                <w:sz w:val="24"/>
                <w:szCs w:val="24"/>
                <w:lang w:eastAsia="ru-RU"/>
              </w:rPr>
              <w:softHyphen/>
            </w:r>
            <w:r w:rsidRPr="007C51F2">
              <w:rPr>
                <w:rFonts w:ascii="Times New Roman" w:hAnsi="Times New Roman"/>
                <w:sz w:val="24"/>
                <w:szCs w:val="24"/>
                <w:lang w:eastAsia="ru-RU"/>
              </w:rPr>
              <w:t>ный бюд</w:t>
            </w:r>
            <w:r w:rsidRPr="007C51F2">
              <w:rPr>
                <w:rFonts w:ascii="Times New Roman" w:hAnsi="Times New Roman"/>
                <w:sz w:val="24"/>
                <w:szCs w:val="24"/>
                <w:lang w:eastAsia="ru-RU"/>
              </w:rPr>
              <w:softHyphen/>
              <w:t>жет</w:t>
            </w:r>
          </w:p>
        </w:tc>
        <w:tc>
          <w:tcPr>
            <w:tcW w:w="1134" w:type="dxa"/>
            <w:shd w:val="clear" w:color="auto" w:fill="auto"/>
            <w:vAlign w:val="center"/>
          </w:tcPr>
          <w:p w:rsidR="00DB2FE4" w:rsidRPr="00A31DE0"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403,2</w:t>
            </w:r>
          </w:p>
        </w:tc>
        <w:tc>
          <w:tcPr>
            <w:tcW w:w="992" w:type="dxa"/>
            <w:shd w:val="clear" w:color="auto" w:fill="auto"/>
            <w:vAlign w:val="center"/>
          </w:tcPr>
          <w:p w:rsidR="00DB2FE4" w:rsidRPr="00A31DE0" w:rsidRDefault="00DB2FE4" w:rsidP="00DB2FE4">
            <w:pPr>
              <w:autoSpaceDE w:val="0"/>
              <w:autoSpaceDN w:val="0"/>
              <w:adjustRightInd w:val="0"/>
              <w:spacing w:line="240" w:lineRule="auto"/>
              <w:jc w:val="center"/>
              <w:rPr>
                <w:rFonts w:ascii="Times New Roman" w:hAnsi="Times New Roman"/>
                <w:sz w:val="24"/>
                <w:szCs w:val="24"/>
                <w:lang w:eastAsia="ru-RU"/>
              </w:rPr>
            </w:pPr>
            <w:r w:rsidRPr="00A31DE0">
              <w:rPr>
                <w:rFonts w:ascii="Times New Roman" w:hAnsi="Times New Roman"/>
                <w:sz w:val="24"/>
                <w:szCs w:val="24"/>
                <w:lang w:eastAsia="ru-RU"/>
              </w:rPr>
              <w:t>275,9</w:t>
            </w:r>
          </w:p>
        </w:tc>
        <w:tc>
          <w:tcPr>
            <w:tcW w:w="992" w:type="dxa"/>
            <w:shd w:val="clear" w:color="auto" w:fill="auto"/>
            <w:vAlign w:val="center"/>
          </w:tcPr>
          <w:p w:rsidR="00DB2FE4" w:rsidRPr="00A31DE0"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127,3</w:t>
            </w:r>
          </w:p>
        </w:tc>
        <w:tc>
          <w:tcPr>
            <w:tcW w:w="943"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043"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992"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709"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DB2FE4" w:rsidRPr="007C51F2" w:rsidTr="00DB2FE4">
        <w:trPr>
          <w:trHeight w:val="221"/>
        </w:trPr>
        <w:tc>
          <w:tcPr>
            <w:tcW w:w="1242" w:type="dxa"/>
            <w:vMerge/>
            <w:shd w:val="clear" w:color="auto" w:fill="auto"/>
          </w:tcPr>
          <w:p w:rsidR="00DB2FE4" w:rsidRPr="007C51F2" w:rsidRDefault="00DB2FE4" w:rsidP="00DB2FE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DB2FE4" w:rsidRPr="007C51F2" w:rsidRDefault="00DB2FE4" w:rsidP="00DB2FE4">
            <w:pPr>
              <w:autoSpaceDE w:val="0"/>
              <w:autoSpaceDN w:val="0"/>
              <w:adjustRightInd w:val="0"/>
              <w:spacing w:after="0" w:line="240" w:lineRule="auto"/>
              <w:ind w:right="-109"/>
              <w:rPr>
                <w:rFonts w:ascii="Times New Roman" w:hAnsi="Times New Roman"/>
                <w:sz w:val="24"/>
                <w:szCs w:val="24"/>
                <w:lang w:eastAsia="ru-RU"/>
              </w:rPr>
            </w:pPr>
            <w:r w:rsidRPr="007C51F2">
              <w:rPr>
                <w:rFonts w:ascii="Times New Roman" w:hAnsi="Times New Roman"/>
                <w:sz w:val="24"/>
                <w:szCs w:val="24"/>
                <w:lang w:eastAsia="ru-RU"/>
              </w:rPr>
              <w:t>Внебюджет</w:t>
            </w:r>
            <w:r>
              <w:rPr>
                <w:rFonts w:ascii="Times New Roman" w:hAnsi="Times New Roman"/>
                <w:sz w:val="24"/>
                <w:szCs w:val="24"/>
                <w:lang w:eastAsia="ru-RU"/>
              </w:rPr>
              <w:softHyphen/>
            </w:r>
            <w:r w:rsidRPr="007C51F2">
              <w:rPr>
                <w:rFonts w:ascii="Times New Roman" w:hAnsi="Times New Roman"/>
                <w:sz w:val="24"/>
                <w:szCs w:val="24"/>
                <w:lang w:eastAsia="ru-RU"/>
              </w:rPr>
              <w:t>ные источники</w:t>
            </w:r>
          </w:p>
        </w:tc>
        <w:tc>
          <w:tcPr>
            <w:tcW w:w="1134"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700,0</w:t>
            </w:r>
          </w:p>
        </w:tc>
        <w:tc>
          <w:tcPr>
            <w:tcW w:w="992"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400,0</w:t>
            </w:r>
          </w:p>
        </w:tc>
        <w:tc>
          <w:tcPr>
            <w:tcW w:w="992"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300,0</w:t>
            </w:r>
          </w:p>
        </w:tc>
        <w:tc>
          <w:tcPr>
            <w:tcW w:w="943" w:type="dxa"/>
            <w:shd w:val="clear" w:color="auto" w:fill="auto"/>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043"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992"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709" w:type="dxa"/>
            <w:vAlign w:val="center"/>
          </w:tcPr>
          <w:p w:rsidR="00DB2FE4" w:rsidRPr="007C51F2" w:rsidRDefault="00DB2FE4" w:rsidP="00DB2FE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bl>
    <w:p w:rsidR="00DB2FE4" w:rsidRDefault="00DB2FE4" w:rsidP="00DB2FE4">
      <w:pPr>
        <w:spacing w:after="0" w:line="240" w:lineRule="auto"/>
        <w:ind w:firstLine="709"/>
        <w:jc w:val="right"/>
        <w:rPr>
          <w:rFonts w:ascii="Times New Roman" w:hAnsi="Times New Roman"/>
          <w:sz w:val="28"/>
          <w:szCs w:val="28"/>
        </w:rPr>
      </w:pPr>
      <w:r>
        <w:rPr>
          <w:rFonts w:ascii="Times New Roman" w:hAnsi="Times New Roman"/>
          <w:sz w:val="28"/>
          <w:szCs w:val="28"/>
        </w:rPr>
        <w:t>».</w:t>
      </w:r>
    </w:p>
    <w:p w:rsidR="00DB2FE4" w:rsidRPr="00F223A5" w:rsidRDefault="00DB2FE4" w:rsidP="00CA5404">
      <w:pPr>
        <w:pStyle w:val="a6"/>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223A5">
        <w:rPr>
          <w:rFonts w:ascii="Times New Roman" w:hAnsi="Times New Roman"/>
          <w:sz w:val="28"/>
          <w:szCs w:val="28"/>
        </w:rPr>
        <w:t>аздел 8 Программы изложить в следующей редакции:</w:t>
      </w:r>
    </w:p>
    <w:p w:rsidR="00DB2FE4" w:rsidRPr="00F223A5" w:rsidRDefault="00DB2FE4" w:rsidP="00DB2FE4">
      <w:pPr>
        <w:widowControl w:val="0"/>
        <w:autoSpaceDE w:val="0"/>
        <w:autoSpaceDN w:val="0"/>
        <w:adjustRightInd w:val="0"/>
        <w:spacing w:after="0" w:line="240" w:lineRule="auto"/>
        <w:ind w:firstLine="709"/>
        <w:jc w:val="both"/>
        <w:rPr>
          <w:rFonts w:ascii="Times New Roman" w:hAnsi="Times New Roman"/>
          <w:sz w:val="28"/>
          <w:szCs w:val="28"/>
        </w:rPr>
      </w:pPr>
      <w:r w:rsidRPr="00F223A5">
        <w:rPr>
          <w:rFonts w:ascii="Times New Roman" w:hAnsi="Times New Roman"/>
          <w:sz w:val="28"/>
          <w:szCs w:val="28"/>
        </w:rPr>
        <w:t>«Общий объем финансирования Программы на 2015 – 201</w:t>
      </w:r>
      <w:r>
        <w:rPr>
          <w:rFonts w:ascii="Times New Roman" w:hAnsi="Times New Roman"/>
          <w:sz w:val="28"/>
          <w:szCs w:val="28"/>
        </w:rPr>
        <w:t>9</w:t>
      </w:r>
      <w:r w:rsidRPr="00F223A5">
        <w:rPr>
          <w:rFonts w:ascii="Times New Roman" w:hAnsi="Times New Roman"/>
          <w:sz w:val="28"/>
          <w:szCs w:val="28"/>
        </w:rPr>
        <w:t xml:space="preserve"> годы предусматривается в раз</w:t>
      </w:r>
      <w:r w:rsidRPr="00F223A5">
        <w:rPr>
          <w:rFonts w:ascii="Times New Roman" w:hAnsi="Times New Roman"/>
          <w:sz w:val="28"/>
          <w:szCs w:val="28"/>
        </w:rPr>
        <w:softHyphen/>
        <w:t xml:space="preserve">мере </w:t>
      </w:r>
      <w:r>
        <w:rPr>
          <w:rFonts w:ascii="Times New Roman" w:hAnsi="Times New Roman"/>
          <w:sz w:val="28"/>
          <w:szCs w:val="28"/>
        </w:rPr>
        <w:t xml:space="preserve">416 277,7 </w:t>
      </w:r>
      <w:r w:rsidRPr="00F223A5">
        <w:rPr>
          <w:rFonts w:ascii="Times New Roman" w:hAnsi="Times New Roman"/>
          <w:sz w:val="28"/>
          <w:szCs w:val="28"/>
        </w:rPr>
        <w:t>тыс. рублей, в том числе:</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w:t>
      </w:r>
      <w:r>
        <w:rPr>
          <w:rFonts w:ascii="Times New Roman" w:hAnsi="Times New Roman" w:cs="Times New Roman"/>
          <w:sz w:val="28"/>
          <w:szCs w:val="28"/>
        </w:rPr>
        <w:t>ального района «Ижемский» –  412 810,7</w:t>
      </w:r>
      <w:r w:rsidRPr="00F223A5">
        <w:rPr>
          <w:rFonts w:ascii="Times New Roman" w:hAnsi="Times New Roman" w:cs="Times New Roman"/>
          <w:sz w:val="28"/>
          <w:szCs w:val="28"/>
        </w:rPr>
        <w:t xml:space="preserve">  тыс. руб</w:t>
      </w:r>
      <w:r w:rsidRPr="00F223A5">
        <w:rPr>
          <w:rFonts w:ascii="Times New Roman" w:hAnsi="Times New Roman" w:cs="Times New Roman"/>
          <w:sz w:val="28"/>
          <w:szCs w:val="28"/>
        </w:rPr>
        <w:softHyphen/>
        <w:t>лей;</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республиканского бюджета Республики Коми –  </w:t>
      </w:r>
      <w:r w:rsidRPr="0097323F">
        <w:rPr>
          <w:rFonts w:ascii="Times New Roman" w:hAnsi="Times New Roman" w:cs="Times New Roman"/>
          <w:sz w:val="28"/>
          <w:szCs w:val="28"/>
        </w:rPr>
        <w:t>2 363,8</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федерального бюджета – </w:t>
      </w:r>
      <w:r>
        <w:rPr>
          <w:rFonts w:ascii="Times New Roman" w:hAnsi="Times New Roman" w:cs="Times New Roman"/>
          <w:sz w:val="28"/>
          <w:szCs w:val="28"/>
        </w:rPr>
        <w:t>403,2</w:t>
      </w:r>
      <w:r w:rsidRPr="00F223A5">
        <w:rPr>
          <w:rFonts w:ascii="Times New Roman" w:hAnsi="Times New Roman" w:cs="Times New Roman"/>
          <w:sz w:val="28"/>
          <w:szCs w:val="28"/>
        </w:rPr>
        <w:t xml:space="preserve"> тыс. рублей;</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от приносящей доход деятельности – </w:t>
      </w:r>
      <w:r>
        <w:rPr>
          <w:rFonts w:ascii="Times New Roman" w:hAnsi="Times New Roman" w:cs="Times New Roman"/>
          <w:sz w:val="28"/>
          <w:szCs w:val="28"/>
        </w:rPr>
        <w:t>70</w:t>
      </w:r>
      <w:r w:rsidRPr="00F223A5">
        <w:rPr>
          <w:rFonts w:ascii="Times New Roman" w:hAnsi="Times New Roman" w:cs="Times New Roman"/>
          <w:sz w:val="28"/>
          <w:szCs w:val="28"/>
        </w:rPr>
        <w:t>0,0 тыс. рублей.</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Прогнозный объем финансирования Программы по годам составляет:</w:t>
      </w:r>
    </w:p>
    <w:p w:rsidR="00DB2FE4" w:rsidRPr="00F223A5" w:rsidRDefault="00DB2FE4" w:rsidP="00DB2FE4">
      <w:pPr>
        <w:pStyle w:val="ConsPlusNormal"/>
        <w:ind w:firstLine="709"/>
        <w:jc w:val="both"/>
        <w:rPr>
          <w:ins w:id="17"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муниципального района «Ижемский»:</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88 652,1   </w:t>
      </w:r>
      <w:r w:rsidRPr="00F223A5">
        <w:rPr>
          <w:rFonts w:ascii="Times New Roman" w:hAnsi="Times New Roman" w:cs="Times New Roman"/>
          <w:sz w:val="28"/>
          <w:szCs w:val="28"/>
        </w:rPr>
        <w:t>тыс. рублей;</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sidRPr="0097323F">
        <w:rPr>
          <w:rFonts w:ascii="Times New Roman" w:hAnsi="Times New Roman" w:cs="Times New Roman"/>
          <w:sz w:val="28"/>
          <w:szCs w:val="28"/>
        </w:rPr>
        <w:t>9</w:t>
      </w:r>
      <w:r>
        <w:rPr>
          <w:rFonts w:ascii="Times New Roman" w:hAnsi="Times New Roman" w:cs="Times New Roman"/>
          <w:sz w:val="28"/>
          <w:szCs w:val="28"/>
        </w:rPr>
        <w:t>4 111,7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DB2FE4"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lastRenderedPageBreak/>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93 706,9</w:t>
      </w:r>
      <w:r w:rsidRPr="00F223A5">
        <w:rPr>
          <w:rFonts w:ascii="Times New Roman" w:hAnsi="Times New Roman" w:cs="Times New Roman"/>
          <w:sz w:val="28"/>
          <w:szCs w:val="28"/>
        </w:rPr>
        <w:t xml:space="preserve">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67 230,0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69 110,0   тыс. рублей;</w:t>
      </w:r>
    </w:p>
    <w:p w:rsidR="00DB2FE4" w:rsidRPr="00F223A5"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DB2FE4" w:rsidRPr="00F223A5" w:rsidRDefault="00DB2FE4" w:rsidP="00DB2FE4">
      <w:pPr>
        <w:pStyle w:val="ConsPlusNormal"/>
        <w:ind w:firstLine="709"/>
        <w:jc w:val="both"/>
        <w:rPr>
          <w:ins w:id="18"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республиканского бюджета Республики Коми:</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Pr>
          <w:rFonts w:ascii="Times New Roman" w:hAnsi="Times New Roman" w:cs="Times New Roman"/>
          <w:sz w:val="28"/>
          <w:szCs w:val="28"/>
        </w:rPr>
        <w:t>. –     1 5</w:t>
      </w:r>
      <w:r w:rsidRPr="00F223A5">
        <w:rPr>
          <w:rFonts w:ascii="Times New Roman" w:hAnsi="Times New Roman" w:cs="Times New Roman"/>
          <w:sz w:val="28"/>
          <w:szCs w:val="28"/>
        </w:rPr>
        <w:t>67,1  тыс. рублей;</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7323F">
        <w:rPr>
          <w:rFonts w:ascii="Times New Roman" w:hAnsi="Times New Roman" w:cs="Times New Roman"/>
          <w:sz w:val="28"/>
          <w:szCs w:val="28"/>
        </w:rPr>
        <w:t>796,7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DB2FE4"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F223A5">
        <w:rPr>
          <w:rFonts w:ascii="Times New Roman" w:hAnsi="Times New Roman" w:cs="Times New Roman"/>
          <w:sz w:val="28"/>
          <w:szCs w:val="28"/>
        </w:rPr>
        <w:t>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DB2FE4" w:rsidRPr="00F223A5" w:rsidRDefault="00DB2FE4" w:rsidP="00DB2FE4">
      <w:pPr>
        <w:pStyle w:val="ConsPlusNormal"/>
        <w:ind w:firstLine="709"/>
        <w:jc w:val="both"/>
        <w:rPr>
          <w:ins w:id="19"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федерального бюджета:</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275,9</w:t>
      </w:r>
      <w:r w:rsidRPr="00F223A5">
        <w:rPr>
          <w:rFonts w:ascii="Times New Roman" w:hAnsi="Times New Roman" w:cs="Times New Roman"/>
          <w:sz w:val="28"/>
          <w:szCs w:val="28"/>
        </w:rPr>
        <w:t xml:space="preserve"> тыс. рублей;</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127,3 </w:t>
      </w:r>
      <w:r w:rsidRPr="00F223A5">
        <w:rPr>
          <w:rFonts w:ascii="Times New Roman" w:hAnsi="Times New Roman" w:cs="Times New Roman"/>
          <w:sz w:val="28"/>
          <w:szCs w:val="28"/>
        </w:rPr>
        <w:t>тыс. рублей;</w:t>
      </w:r>
    </w:p>
    <w:p w:rsidR="00DB2FE4"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0,0   </w:t>
      </w:r>
      <w:r w:rsidRPr="00F223A5">
        <w:rPr>
          <w:rFonts w:ascii="Times New Roman" w:hAnsi="Times New Roman" w:cs="Times New Roman"/>
          <w:sz w:val="28"/>
          <w:szCs w:val="28"/>
        </w:rPr>
        <w:t>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DB2FE4" w:rsidRPr="00F223A5" w:rsidRDefault="00DB2FE4" w:rsidP="00DB2FE4">
      <w:pPr>
        <w:pStyle w:val="ConsPlusNormal"/>
        <w:ind w:firstLine="709"/>
        <w:jc w:val="both"/>
        <w:rPr>
          <w:ins w:id="20"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от приносящей доход деятельности:</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40</w:t>
      </w:r>
      <w:r w:rsidRPr="00F223A5">
        <w:rPr>
          <w:rFonts w:ascii="Times New Roman" w:hAnsi="Times New Roman" w:cs="Times New Roman"/>
          <w:sz w:val="28"/>
          <w:szCs w:val="28"/>
        </w:rPr>
        <w:t>0,0   тыс. рублей;</w:t>
      </w:r>
    </w:p>
    <w:p w:rsidR="00DB2FE4" w:rsidRPr="00F223A5"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30</w:t>
      </w:r>
      <w:r w:rsidRPr="00F223A5">
        <w:rPr>
          <w:rFonts w:ascii="Times New Roman" w:hAnsi="Times New Roman" w:cs="Times New Roman"/>
          <w:sz w:val="28"/>
          <w:szCs w:val="28"/>
        </w:rPr>
        <w:t>0,0   тыс. рублей;</w:t>
      </w:r>
    </w:p>
    <w:p w:rsidR="00DB2FE4" w:rsidRDefault="00DB2FE4" w:rsidP="00DB2FE4">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Pr>
          <w:rFonts w:ascii="Times New Roman" w:hAnsi="Times New Roman" w:cs="Times New Roman"/>
          <w:sz w:val="28"/>
          <w:szCs w:val="28"/>
        </w:rPr>
        <w:t>.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DB2FE4" w:rsidRDefault="00DB2FE4" w:rsidP="00DB2F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DB2FE4" w:rsidRPr="00F223A5" w:rsidRDefault="00DB2FE4" w:rsidP="00DB2FE4">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Ресурсное обеспечение П</w:t>
      </w:r>
      <w:r>
        <w:rPr>
          <w:rFonts w:ascii="Times New Roman" w:hAnsi="Times New Roman" w:cs="Times New Roman"/>
          <w:sz w:val="28"/>
          <w:szCs w:val="28"/>
        </w:rPr>
        <w:t>рограммы на 2015-</w:t>
      </w:r>
      <w:r w:rsidRPr="00F223A5">
        <w:rPr>
          <w:rFonts w:ascii="Times New Roman" w:hAnsi="Times New Roman" w:cs="Times New Roman"/>
          <w:sz w:val="28"/>
          <w:szCs w:val="28"/>
        </w:rPr>
        <w:t>201</w:t>
      </w:r>
      <w:r>
        <w:rPr>
          <w:rFonts w:ascii="Times New Roman" w:hAnsi="Times New Roman" w:cs="Times New Roman"/>
          <w:sz w:val="28"/>
          <w:szCs w:val="28"/>
        </w:rPr>
        <w:t>9</w:t>
      </w:r>
      <w:r w:rsidRPr="00F223A5">
        <w:rPr>
          <w:rFonts w:ascii="Times New Roman" w:hAnsi="Times New Roman" w:cs="Times New Roman"/>
          <w:sz w:val="28"/>
          <w:szCs w:val="28"/>
        </w:rPr>
        <w:t xml:space="preserve"> гг. по источникам финансирова</w:t>
      </w:r>
      <w:r w:rsidRPr="00F223A5">
        <w:rPr>
          <w:rFonts w:ascii="Times New Roman" w:hAnsi="Times New Roman" w:cs="Times New Roman"/>
          <w:sz w:val="28"/>
          <w:szCs w:val="28"/>
        </w:rPr>
        <w:softHyphen/>
        <w:t xml:space="preserve">ния представлено в </w:t>
      </w:r>
      <w:hyperlink w:anchor="Par3168" w:tooltip="Ссылка на текущий документ" w:history="1">
        <w:r w:rsidRPr="00F223A5">
          <w:rPr>
            <w:rFonts w:ascii="Times New Roman" w:hAnsi="Times New Roman" w:cs="Times New Roman"/>
            <w:color w:val="000000"/>
            <w:sz w:val="28"/>
            <w:szCs w:val="28"/>
          </w:rPr>
          <w:t>таблицах</w:t>
        </w:r>
        <w:r w:rsidRPr="00F223A5">
          <w:rPr>
            <w:rFonts w:ascii="Times New Roman" w:hAnsi="Times New Roman" w:cs="Times New Roman"/>
            <w:color w:val="0000FF"/>
            <w:sz w:val="28"/>
            <w:szCs w:val="28"/>
          </w:rPr>
          <w:t xml:space="preserve"> </w:t>
        </w:r>
      </w:hyperlink>
      <w:r w:rsidRPr="00F223A5">
        <w:rPr>
          <w:rFonts w:ascii="Times New Roman" w:hAnsi="Times New Roman" w:cs="Times New Roman"/>
          <w:sz w:val="28"/>
          <w:szCs w:val="28"/>
        </w:rPr>
        <w:t xml:space="preserve">5 и </w:t>
      </w:r>
      <w:hyperlink w:anchor="Par3442" w:tooltip="Ссылка на текущий документ" w:history="1">
        <w:r w:rsidRPr="00F223A5">
          <w:rPr>
            <w:rFonts w:ascii="Times New Roman" w:hAnsi="Times New Roman" w:cs="Times New Roman"/>
            <w:color w:val="000000"/>
            <w:sz w:val="28"/>
            <w:szCs w:val="28"/>
          </w:rPr>
          <w:t>6</w:t>
        </w:r>
      </w:hyperlink>
      <w:r w:rsidRPr="00F223A5">
        <w:rPr>
          <w:rFonts w:ascii="Times New Roman" w:hAnsi="Times New Roman" w:cs="Times New Roman"/>
          <w:sz w:val="28"/>
          <w:szCs w:val="28"/>
        </w:rPr>
        <w:t xml:space="preserve"> приложения к Программе.</w:t>
      </w:r>
    </w:p>
    <w:p w:rsidR="00DB2FE4" w:rsidRPr="006169E6" w:rsidRDefault="004E7513" w:rsidP="00DB2FE4">
      <w:pPr>
        <w:pStyle w:val="ConsPlusNormal"/>
        <w:ind w:firstLine="709"/>
        <w:jc w:val="both"/>
        <w:rPr>
          <w:rFonts w:ascii="Times New Roman" w:hAnsi="Times New Roman"/>
          <w:sz w:val="28"/>
          <w:szCs w:val="28"/>
        </w:rPr>
      </w:pPr>
      <w:hyperlink w:anchor="Par4284" w:tooltip="Ссылка на текущий документ" w:history="1">
        <w:r w:rsidR="00DB2FE4" w:rsidRPr="00F223A5">
          <w:rPr>
            <w:rFonts w:ascii="Times New Roman" w:hAnsi="Times New Roman" w:cs="Times New Roman"/>
            <w:color w:val="000000"/>
            <w:sz w:val="28"/>
            <w:szCs w:val="28"/>
          </w:rPr>
          <w:t>Прогноз</w:t>
        </w:r>
      </w:hyperlink>
      <w:r w:rsidR="00DB2FE4" w:rsidRPr="00F223A5">
        <w:rPr>
          <w:rFonts w:ascii="Times New Roman" w:hAnsi="Times New Roman" w:cs="Times New Roman"/>
          <w:sz w:val="28"/>
          <w:szCs w:val="28"/>
        </w:rPr>
        <w:t xml:space="preserve"> сводных показателей муниципальных заданий на оказание муниципальных ус</w:t>
      </w:r>
      <w:r w:rsidR="00DB2FE4" w:rsidRPr="00F223A5">
        <w:rPr>
          <w:rFonts w:ascii="Times New Roman" w:hAnsi="Times New Roman" w:cs="Times New Roman"/>
          <w:sz w:val="28"/>
          <w:szCs w:val="28"/>
        </w:rPr>
        <w:softHyphen/>
        <w:t>луг (работ) муниципальной программы представлен в та</w:t>
      </w:r>
      <w:r w:rsidR="00DB2FE4">
        <w:rPr>
          <w:rFonts w:ascii="Times New Roman" w:hAnsi="Times New Roman" w:cs="Times New Roman"/>
          <w:sz w:val="28"/>
          <w:szCs w:val="28"/>
        </w:rPr>
        <w:t>блице 4 приложения к Про</w:t>
      </w:r>
      <w:r w:rsidR="00DB2FE4">
        <w:rPr>
          <w:rFonts w:ascii="Times New Roman" w:hAnsi="Times New Roman" w:cs="Times New Roman"/>
          <w:sz w:val="28"/>
          <w:szCs w:val="28"/>
        </w:rPr>
        <w:softHyphen/>
        <w:t>грамме.».</w:t>
      </w:r>
    </w:p>
    <w:p w:rsidR="00DB2FE4" w:rsidRDefault="00DB2FE4" w:rsidP="00DB2FE4">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таблицы 4, </w:t>
      </w:r>
      <w:r w:rsidRPr="00C87690">
        <w:rPr>
          <w:rFonts w:ascii="Times New Roman" w:hAnsi="Times New Roman"/>
          <w:sz w:val="28"/>
          <w:szCs w:val="28"/>
        </w:rPr>
        <w:t xml:space="preserve">5 </w:t>
      </w:r>
      <w:r>
        <w:rPr>
          <w:rFonts w:ascii="Times New Roman" w:hAnsi="Times New Roman"/>
          <w:sz w:val="28"/>
          <w:szCs w:val="28"/>
        </w:rPr>
        <w:t xml:space="preserve">и </w:t>
      </w:r>
      <w:r w:rsidRPr="00C87690">
        <w:rPr>
          <w:rFonts w:ascii="Times New Roman" w:hAnsi="Times New Roman"/>
          <w:sz w:val="28"/>
          <w:szCs w:val="28"/>
        </w:rPr>
        <w:t xml:space="preserve">6 </w:t>
      </w:r>
      <w:r>
        <w:rPr>
          <w:rFonts w:ascii="Times New Roman" w:hAnsi="Times New Roman"/>
          <w:sz w:val="28"/>
          <w:szCs w:val="28"/>
        </w:rPr>
        <w:t>приложения Программы изложить в редакции, согласно приложению к настоящему постановлению.</w:t>
      </w:r>
    </w:p>
    <w:p w:rsidR="00DB2FE4" w:rsidRPr="00BB2A81" w:rsidRDefault="00DB2FE4" w:rsidP="00DB2FE4">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Pr="00BB2A81">
        <w:rPr>
          <w:rFonts w:ascii="Times New Roman" w:hAnsi="Times New Roman"/>
          <w:sz w:val="28"/>
          <w:szCs w:val="28"/>
        </w:rPr>
        <w:t>Подпункт 2.5 пункта 2 раздела 4 приложения к программе изложить в следующей редакции: «2.5. Реализация народных проектов в сфере культуры и искусства.».</w:t>
      </w:r>
    </w:p>
    <w:p w:rsidR="00DB2FE4" w:rsidRPr="00BB2A81" w:rsidRDefault="00DB2FE4" w:rsidP="00DB2FE4">
      <w:pPr>
        <w:pStyle w:val="a6"/>
        <w:spacing w:after="0" w:line="240" w:lineRule="auto"/>
        <w:ind w:left="709"/>
        <w:jc w:val="both"/>
        <w:rPr>
          <w:rFonts w:ascii="Times New Roman" w:hAnsi="Times New Roman"/>
          <w:sz w:val="28"/>
          <w:szCs w:val="28"/>
        </w:rPr>
      </w:pPr>
      <w:r w:rsidRPr="00BB2A81">
        <w:rPr>
          <w:rFonts w:ascii="Times New Roman" w:hAnsi="Times New Roman"/>
          <w:sz w:val="28"/>
          <w:szCs w:val="28"/>
        </w:rPr>
        <w:t>5) Содержание графы 2 строки 10 таблицы 2 изложить в следующей редакции: «2.5. Реализация народных проектов в сфере культуры и искусства»</w:t>
      </w:r>
    </w:p>
    <w:p w:rsidR="00DB2FE4" w:rsidRPr="003618AA" w:rsidRDefault="00DB2FE4" w:rsidP="00CA5404">
      <w:pPr>
        <w:pStyle w:val="a6"/>
        <w:numPr>
          <w:ilvl w:val="3"/>
          <w:numId w:val="5"/>
        </w:numPr>
        <w:spacing w:after="0" w:line="240" w:lineRule="auto"/>
        <w:ind w:left="0" w:firstLine="709"/>
        <w:jc w:val="both"/>
        <w:rPr>
          <w:rFonts w:ascii="Times New Roman" w:hAnsi="Times New Roman"/>
          <w:sz w:val="28"/>
          <w:szCs w:val="28"/>
        </w:rPr>
      </w:pPr>
      <w:r w:rsidRPr="003618AA">
        <w:rPr>
          <w:rFonts w:ascii="Times New Roman" w:hAnsi="Times New Roman"/>
          <w:sz w:val="28"/>
          <w:szCs w:val="28"/>
        </w:rPr>
        <w:t xml:space="preserve">Настоящее постановление вступает в силу со </w:t>
      </w:r>
      <w:r>
        <w:rPr>
          <w:rFonts w:ascii="Times New Roman" w:hAnsi="Times New Roman"/>
          <w:sz w:val="28"/>
          <w:szCs w:val="28"/>
        </w:rPr>
        <w:t>дня официального опубликования (обнародования).</w:t>
      </w:r>
    </w:p>
    <w:p w:rsidR="00DB2FE4" w:rsidRPr="00075706" w:rsidRDefault="00DB2FE4" w:rsidP="00DB2FE4">
      <w:pPr>
        <w:widowControl w:val="0"/>
        <w:autoSpaceDE w:val="0"/>
        <w:autoSpaceDN w:val="0"/>
        <w:adjustRightInd w:val="0"/>
        <w:spacing w:after="0" w:line="240" w:lineRule="auto"/>
        <w:rPr>
          <w:rFonts w:ascii="Times New Roman" w:hAnsi="Times New Roman"/>
          <w:sz w:val="28"/>
          <w:szCs w:val="28"/>
        </w:rPr>
      </w:pPr>
    </w:p>
    <w:p w:rsidR="00DB2FE4" w:rsidRPr="00075706" w:rsidRDefault="00DB2FE4" w:rsidP="00DB2FE4">
      <w:pPr>
        <w:widowControl w:val="0"/>
        <w:autoSpaceDE w:val="0"/>
        <w:autoSpaceDN w:val="0"/>
        <w:adjustRightInd w:val="0"/>
        <w:spacing w:after="0" w:line="240" w:lineRule="auto"/>
        <w:rPr>
          <w:rFonts w:ascii="Times New Roman" w:hAnsi="Times New Roman"/>
          <w:sz w:val="28"/>
          <w:szCs w:val="28"/>
        </w:rPr>
      </w:pPr>
    </w:p>
    <w:p w:rsidR="00DB2FE4" w:rsidRPr="00075706" w:rsidRDefault="00DB2FE4" w:rsidP="00DB2FE4">
      <w:pPr>
        <w:widowControl w:val="0"/>
        <w:autoSpaceDE w:val="0"/>
        <w:autoSpaceDN w:val="0"/>
        <w:adjustRightInd w:val="0"/>
        <w:spacing w:after="0" w:line="240" w:lineRule="auto"/>
        <w:rPr>
          <w:rFonts w:ascii="Times New Roman" w:hAnsi="Times New Roman"/>
          <w:sz w:val="28"/>
          <w:szCs w:val="28"/>
        </w:rPr>
      </w:pPr>
    </w:p>
    <w:p w:rsidR="00DB2FE4" w:rsidRPr="00075706" w:rsidRDefault="00DB2FE4" w:rsidP="00DB2FE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Руководитель</w:t>
      </w:r>
      <w:r w:rsidRPr="00075706">
        <w:rPr>
          <w:rFonts w:ascii="Times New Roman" w:hAnsi="Times New Roman"/>
          <w:sz w:val="28"/>
          <w:szCs w:val="28"/>
        </w:rPr>
        <w:t xml:space="preserve"> администрации</w:t>
      </w:r>
    </w:p>
    <w:p w:rsidR="00DB2FE4" w:rsidRPr="00075706" w:rsidRDefault="00DB2FE4" w:rsidP="00DB2FE4">
      <w:pPr>
        <w:widowControl w:val="0"/>
        <w:autoSpaceDE w:val="0"/>
        <w:autoSpaceDN w:val="0"/>
        <w:adjustRightInd w:val="0"/>
        <w:spacing w:after="0" w:line="240" w:lineRule="auto"/>
        <w:rPr>
          <w:rFonts w:ascii="Times New Roman" w:hAnsi="Times New Roman"/>
          <w:sz w:val="28"/>
          <w:szCs w:val="28"/>
        </w:rPr>
      </w:pPr>
      <w:r w:rsidRPr="00075706">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Л.И. Терентьева</w:t>
      </w:r>
    </w:p>
    <w:p w:rsidR="00DB2FE4" w:rsidRDefault="00DB2FE4" w:rsidP="00DB2FE4"/>
    <w:p w:rsidR="00DB2FE4" w:rsidRDefault="00DB2FE4" w:rsidP="00DB2FE4">
      <w:pPr>
        <w:spacing w:after="0" w:line="240" w:lineRule="auto"/>
        <w:ind w:left="5041"/>
        <w:jc w:val="right"/>
        <w:rPr>
          <w:rFonts w:ascii="Times New Roman" w:hAnsi="Times New Roman"/>
          <w:sz w:val="24"/>
          <w:szCs w:val="24"/>
        </w:rPr>
      </w:pPr>
    </w:p>
    <w:p w:rsidR="00DB2FE4" w:rsidRDefault="00DB2FE4">
      <w:pPr>
        <w:spacing w:after="0" w:line="240" w:lineRule="auto"/>
        <w:rPr>
          <w:rFonts w:ascii="Times New Roman" w:hAnsi="Times New Roman"/>
          <w:sz w:val="24"/>
          <w:szCs w:val="24"/>
        </w:rPr>
      </w:pPr>
      <w:r>
        <w:rPr>
          <w:rFonts w:ascii="Times New Roman" w:hAnsi="Times New Roman"/>
          <w:sz w:val="24"/>
          <w:szCs w:val="24"/>
        </w:rPr>
        <w:br w:type="page"/>
      </w:r>
    </w:p>
    <w:p w:rsidR="00DB2FE4" w:rsidRDefault="00DB2FE4" w:rsidP="00DB2FE4">
      <w:pPr>
        <w:widowControl w:val="0"/>
        <w:autoSpaceDE w:val="0"/>
        <w:autoSpaceDN w:val="0"/>
        <w:adjustRightInd w:val="0"/>
        <w:spacing w:after="0" w:line="240" w:lineRule="auto"/>
        <w:jc w:val="both"/>
        <w:rPr>
          <w:rFonts w:ascii="Times New Roman" w:hAnsi="Times New Roman"/>
          <w:sz w:val="24"/>
          <w:szCs w:val="24"/>
        </w:rPr>
        <w:sectPr w:rsidR="00DB2FE4" w:rsidSect="00DB2FE4">
          <w:pgSz w:w="11906" w:h="16838"/>
          <w:pgMar w:top="1134" w:right="850" w:bottom="1134" w:left="1701" w:header="708" w:footer="708" w:gutter="0"/>
          <w:cols w:space="708"/>
          <w:docGrid w:linePitch="360"/>
        </w:sectPr>
      </w:pPr>
    </w:p>
    <w:p w:rsidR="00DB2FE4" w:rsidRDefault="00DB2FE4" w:rsidP="00DB2FE4">
      <w:pPr>
        <w:spacing w:after="0" w:line="240" w:lineRule="auto"/>
        <w:jc w:val="right"/>
        <w:rPr>
          <w:rFonts w:ascii="Times New Roman" w:hAnsi="Times New Roman"/>
          <w:sz w:val="24"/>
          <w:szCs w:val="24"/>
        </w:rPr>
      </w:pPr>
      <w:bookmarkStart w:id="21" w:name="Par1248"/>
      <w:bookmarkStart w:id="22" w:name="Par1328"/>
      <w:bookmarkStart w:id="23" w:name="Par1626"/>
      <w:bookmarkStart w:id="24" w:name="Par1841"/>
      <w:bookmarkStart w:id="25" w:name="Par2550"/>
      <w:bookmarkStart w:id="26" w:name="Par2023"/>
      <w:bookmarkEnd w:id="21"/>
      <w:bookmarkEnd w:id="22"/>
      <w:bookmarkEnd w:id="23"/>
      <w:bookmarkEnd w:id="24"/>
      <w:bookmarkEnd w:id="25"/>
      <w:bookmarkEnd w:id="26"/>
      <w:r>
        <w:rPr>
          <w:rFonts w:ascii="Times New Roman" w:hAnsi="Times New Roman"/>
          <w:sz w:val="24"/>
          <w:szCs w:val="24"/>
        </w:rPr>
        <w:lastRenderedPageBreak/>
        <w:t xml:space="preserve">Приложение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от 12 января 2017 года № 7   </w:t>
      </w:r>
    </w:p>
    <w:p w:rsidR="00DB2FE4" w:rsidRPr="00653BC5"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«Таблица 4</w:t>
      </w:r>
    </w:p>
    <w:p w:rsidR="00DB2FE4" w:rsidRPr="00653BC5" w:rsidRDefault="00DB2FE4" w:rsidP="00DB2FE4">
      <w:pPr>
        <w:widowControl w:val="0"/>
        <w:autoSpaceDE w:val="0"/>
        <w:autoSpaceDN w:val="0"/>
        <w:adjustRightInd w:val="0"/>
        <w:spacing w:after="0" w:line="240" w:lineRule="auto"/>
        <w:jc w:val="center"/>
        <w:rPr>
          <w:rFonts w:ascii="Times New Roman" w:hAnsi="Times New Roman"/>
          <w:sz w:val="24"/>
          <w:szCs w:val="24"/>
        </w:rPr>
      </w:pPr>
      <w:bookmarkStart w:id="27" w:name="Par2592"/>
      <w:bookmarkEnd w:id="27"/>
      <w:r w:rsidRPr="00653BC5">
        <w:rPr>
          <w:rFonts w:ascii="Times New Roman" w:hAnsi="Times New Roman"/>
          <w:sz w:val="24"/>
          <w:szCs w:val="24"/>
        </w:rPr>
        <w:t>Прогноз</w:t>
      </w:r>
    </w:p>
    <w:p w:rsidR="00DB2FE4"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сводных показателей муниципальных заданий на оказание</w:t>
      </w:r>
      <w:r>
        <w:rPr>
          <w:rFonts w:ascii="Times New Roman" w:hAnsi="Times New Roman"/>
          <w:sz w:val="24"/>
          <w:szCs w:val="24"/>
        </w:rPr>
        <w:t xml:space="preserve"> </w:t>
      </w:r>
      <w:r w:rsidRPr="00653BC5">
        <w:rPr>
          <w:rFonts w:ascii="Times New Roman" w:hAnsi="Times New Roman"/>
          <w:sz w:val="24"/>
          <w:szCs w:val="24"/>
        </w:rPr>
        <w:t>муниципальных услуг (работ)</w:t>
      </w:r>
    </w:p>
    <w:p w:rsidR="00DB2FE4"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 xml:space="preserve"> муниципальными учреждениями</w:t>
      </w:r>
      <w:r>
        <w:rPr>
          <w:rFonts w:ascii="Times New Roman" w:hAnsi="Times New Roman"/>
          <w:sz w:val="24"/>
          <w:szCs w:val="24"/>
        </w:rPr>
        <w:t xml:space="preserve"> </w:t>
      </w:r>
      <w:r w:rsidRPr="00653BC5">
        <w:rPr>
          <w:rFonts w:ascii="Times New Roman" w:hAnsi="Times New Roman"/>
          <w:sz w:val="24"/>
          <w:szCs w:val="24"/>
        </w:rPr>
        <w:t xml:space="preserve">муниципального района «Ижемский» </w:t>
      </w:r>
    </w:p>
    <w:p w:rsidR="00DB2FE4"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по муниципальной программе</w:t>
      </w:r>
      <w:r>
        <w:rPr>
          <w:rFonts w:ascii="Times New Roman" w:hAnsi="Times New Roman"/>
          <w:sz w:val="24"/>
          <w:szCs w:val="24"/>
        </w:rPr>
        <w:t xml:space="preserve"> </w:t>
      </w:r>
      <w:r w:rsidRPr="00653BC5">
        <w:rPr>
          <w:rFonts w:ascii="Times New Roman" w:hAnsi="Times New Roman"/>
          <w:sz w:val="24"/>
          <w:szCs w:val="24"/>
        </w:rPr>
        <w:t>«Развитие и сохранение культуры»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1550"/>
        <w:gridCol w:w="1413"/>
        <w:gridCol w:w="992"/>
        <w:gridCol w:w="850"/>
        <w:gridCol w:w="1134"/>
        <w:gridCol w:w="993"/>
        <w:gridCol w:w="992"/>
        <w:gridCol w:w="1139"/>
        <w:gridCol w:w="14"/>
        <w:gridCol w:w="1281"/>
        <w:gridCol w:w="1139"/>
        <w:gridCol w:w="851"/>
        <w:gridCol w:w="1134"/>
      </w:tblGrid>
      <w:tr w:rsidR="00DB2FE4" w:rsidRPr="001A4D06" w:rsidTr="00DB2FE4">
        <w:trPr>
          <w:trHeight w:val="770"/>
        </w:trPr>
        <w:tc>
          <w:tcPr>
            <w:tcW w:w="2077" w:type="dxa"/>
            <w:vMerge w:val="restart"/>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Наименование подпро</w:t>
            </w:r>
            <w:r>
              <w:rPr>
                <w:rFonts w:ascii="Times New Roman" w:hAnsi="Times New Roman"/>
              </w:rPr>
              <w:softHyphen/>
            </w:r>
            <w:r w:rsidRPr="001A4D06">
              <w:rPr>
                <w:rFonts w:ascii="Times New Roman" w:hAnsi="Times New Roman"/>
              </w:rPr>
              <w:t>граммы, услуги (ра</w:t>
            </w:r>
            <w:r>
              <w:rPr>
                <w:rFonts w:ascii="Times New Roman" w:hAnsi="Times New Roman"/>
              </w:rPr>
              <w:softHyphen/>
            </w:r>
            <w:r w:rsidRPr="001A4D06">
              <w:rPr>
                <w:rFonts w:ascii="Times New Roman" w:hAnsi="Times New Roman"/>
              </w:rPr>
              <w:t xml:space="preserve">боты),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показателя объ</w:t>
            </w:r>
            <w:r>
              <w:rPr>
                <w:rFonts w:ascii="Times New Roman" w:hAnsi="Times New Roman"/>
              </w:rPr>
              <w:softHyphen/>
            </w:r>
            <w:r w:rsidRPr="001A4D06">
              <w:rPr>
                <w:rFonts w:ascii="Times New Roman" w:hAnsi="Times New Roman"/>
              </w:rPr>
              <w:t>ема услуги</w:t>
            </w:r>
          </w:p>
        </w:tc>
        <w:tc>
          <w:tcPr>
            <w:tcW w:w="1550" w:type="dxa"/>
            <w:vMerge w:val="restart"/>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Показатель объема услуги</w:t>
            </w:r>
          </w:p>
        </w:tc>
        <w:tc>
          <w:tcPr>
            <w:tcW w:w="1413" w:type="dxa"/>
            <w:vMerge w:val="restart"/>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Ед. из</w:t>
            </w:r>
            <w:r>
              <w:rPr>
                <w:rFonts w:ascii="Times New Roman" w:hAnsi="Times New Roman"/>
              </w:rPr>
              <w:softHyphen/>
            </w:r>
            <w:r w:rsidRPr="001A4D06">
              <w:rPr>
                <w:rFonts w:ascii="Times New Roman" w:hAnsi="Times New Roman"/>
              </w:rPr>
              <w:t>мере</w:t>
            </w:r>
            <w:r>
              <w:rPr>
                <w:rFonts w:ascii="Times New Roman" w:hAnsi="Times New Roman"/>
              </w:rPr>
              <w:softHyphen/>
            </w:r>
            <w:r w:rsidRPr="001A4D06">
              <w:rPr>
                <w:rFonts w:ascii="Times New Roman" w:hAnsi="Times New Roman"/>
              </w:rPr>
              <w:t>ния</w:t>
            </w:r>
          </w:p>
        </w:tc>
        <w:tc>
          <w:tcPr>
            <w:tcW w:w="4961" w:type="dxa"/>
            <w:gridSpan w:val="5"/>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Значение показателя объема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ус</w:t>
            </w:r>
            <w:r>
              <w:rPr>
                <w:rFonts w:ascii="Times New Roman" w:hAnsi="Times New Roman"/>
              </w:rPr>
              <w:softHyphen/>
            </w:r>
            <w:r w:rsidRPr="001A4D06">
              <w:rPr>
                <w:rFonts w:ascii="Times New Roman" w:hAnsi="Times New Roman"/>
              </w:rPr>
              <w:t>луги</w:t>
            </w:r>
          </w:p>
        </w:tc>
        <w:tc>
          <w:tcPr>
            <w:tcW w:w="5558" w:type="dxa"/>
            <w:gridSpan w:val="6"/>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Расходы бюджета муниципального района «Ижемский» на оказание муниципальной услуги (работы), тыс. руб.</w:t>
            </w:r>
          </w:p>
        </w:tc>
      </w:tr>
      <w:tr w:rsidR="00DB2FE4" w:rsidRPr="001A4D06" w:rsidTr="00DB2FE4">
        <w:tc>
          <w:tcPr>
            <w:tcW w:w="2077" w:type="dxa"/>
            <w:vMerge/>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1550" w:type="dxa"/>
            <w:vMerge/>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1413" w:type="dxa"/>
            <w:vMerge/>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2015</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2016</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2017</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2015</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2016</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2017</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1</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2</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3</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4</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5</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6</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DB2FE4" w:rsidRPr="001A4D06" w:rsidTr="00DB2FE4">
        <w:tc>
          <w:tcPr>
            <w:tcW w:w="15559" w:type="dxa"/>
            <w:gridSpan w:val="14"/>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Задача 1. «Обеспечение доступности объектов сферы культуры, сохранение и актуализация культурного наследия».</w:t>
            </w:r>
          </w:p>
        </w:tc>
      </w:tr>
      <w:tr w:rsidR="00DB2FE4" w:rsidRPr="001A4D06" w:rsidTr="00DB2FE4">
        <w:tc>
          <w:tcPr>
            <w:tcW w:w="15559" w:type="dxa"/>
            <w:gridSpan w:val="14"/>
          </w:tcPr>
          <w:p w:rsidR="00DB2FE4" w:rsidRPr="001A4D06" w:rsidRDefault="00DB2FE4" w:rsidP="00DB2FE4">
            <w:pPr>
              <w:widowControl w:val="0"/>
              <w:tabs>
                <w:tab w:val="left" w:pos="14220"/>
                <w:tab w:val="left" w:pos="15680"/>
              </w:tabs>
              <w:autoSpaceDE w:val="0"/>
              <w:autoSpaceDN w:val="0"/>
              <w:adjustRightInd w:val="0"/>
              <w:spacing w:after="0" w:line="240" w:lineRule="auto"/>
              <w:jc w:val="center"/>
              <w:rPr>
                <w:rFonts w:ascii="Times New Roman" w:hAnsi="Times New Roman"/>
              </w:rPr>
            </w:pPr>
            <w:r w:rsidRPr="001A4D06">
              <w:rPr>
                <w:rFonts w:ascii="Times New Roman" w:hAnsi="Times New Roman"/>
              </w:rPr>
              <w:t>Оказание  муниципальных услуг (выполнение работ) библиотеками</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sidRPr="00CB750C">
              <w:rPr>
                <w:rFonts w:ascii="Times New Roman" w:hAnsi="Times New Roman"/>
              </w:rPr>
              <w:t>Библиотечное, библиографиче</w:t>
            </w:r>
            <w:r>
              <w:rPr>
                <w:rFonts w:ascii="Times New Roman" w:hAnsi="Times New Roman"/>
              </w:rPr>
              <w:softHyphen/>
            </w:r>
            <w:r w:rsidRPr="00CB750C">
              <w:rPr>
                <w:rFonts w:ascii="Times New Roman" w:hAnsi="Times New Roman"/>
              </w:rPr>
              <w:t>ское и информационное обслу</w:t>
            </w:r>
            <w:r>
              <w:rPr>
                <w:rFonts w:ascii="Times New Roman" w:hAnsi="Times New Roman"/>
              </w:rPr>
              <w:softHyphen/>
            </w:r>
            <w:r w:rsidRPr="00CB750C">
              <w:rPr>
                <w:rFonts w:ascii="Times New Roman" w:hAnsi="Times New Roman"/>
              </w:rPr>
              <w:t>живание пользова</w:t>
            </w:r>
            <w:r w:rsidRPr="00CB750C">
              <w:rPr>
                <w:rFonts w:ascii="Times New Roman" w:hAnsi="Times New Roman"/>
              </w:rPr>
              <w:softHyphen/>
              <w:t>телей библио</w:t>
            </w:r>
            <w:r>
              <w:rPr>
                <w:rFonts w:ascii="Times New Roman" w:hAnsi="Times New Roman"/>
              </w:rPr>
              <w:softHyphen/>
            </w:r>
            <w:r w:rsidRPr="00CB750C">
              <w:rPr>
                <w:rFonts w:ascii="Times New Roman" w:hAnsi="Times New Roman"/>
              </w:rPr>
              <w:t>тек</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8 289,4</w:t>
            </w:r>
          </w:p>
        </w:tc>
        <w:tc>
          <w:tcPr>
            <w:tcW w:w="1295" w:type="dxa"/>
            <w:gridSpan w:val="2"/>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2044F">
              <w:rPr>
                <w:rFonts w:ascii="Times New Roman" w:hAnsi="Times New Roman"/>
              </w:rPr>
              <w:t>14 719,</w:t>
            </w:r>
            <w:r>
              <w:rPr>
                <w:rFonts w:ascii="Times New Roman" w:hAnsi="Times New Roman"/>
              </w:rPr>
              <w:t>4</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7 889,0</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посещений </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117157</w:t>
            </w:r>
          </w:p>
        </w:tc>
        <w:tc>
          <w:tcPr>
            <w:tcW w:w="850"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117400</w:t>
            </w:r>
          </w:p>
        </w:tc>
        <w:tc>
          <w:tcPr>
            <w:tcW w:w="1134"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117500</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118000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118050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sidRPr="00CB750C">
              <w:rPr>
                <w:rFonts w:ascii="Times New Roman" w:hAnsi="Times New Roman"/>
              </w:rPr>
              <w:t>Формирование, учет и обеспече</w:t>
            </w:r>
            <w:r>
              <w:rPr>
                <w:rFonts w:ascii="Times New Roman" w:hAnsi="Times New Roman"/>
              </w:rPr>
              <w:softHyphen/>
            </w:r>
            <w:r w:rsidRPr="00CB750C">
              <w:rPr>
                <w:rFonts w:ascii="Times New Roman" w:hAnsi="Times New Roman"/>
              </w:rPr>
              <w:t>ние физического сохранения и безопасности фондов библиотек</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850"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1134"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8 289,3</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1 859,9</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7 889,0</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5 114,7</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документов</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sidRPr="007E3CF3">
              <w:rPr>
                <w:rFonts w:ascii="Times New Roman" w:hAnsi="Times New Roman"/>
              </w:rPr>
              <w:t>7760</w:t>
            </w:r>
          </w:p>
        </w:tc>
        <w:tc>
          <w:tcPr>
            <w:tcW w:w="850"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7770</w:t>
            </w:r>
          </w:p>
        </w:tc>
        <w:tc>
          <w:tcPr>
            <w:tcW w:w="1134" w:type="dxa"/>
          </w:tcPr>
          <w:p w:rsidR="00DB2FE4" w:rsidRPr="007E3CF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7790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7820</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7830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14425" w:type="dxa"/>
            <w:gridSpan w:val="13"/>
          </w:tcPr>
          <w:p w:rsidR="00DB2FE4" w:rsidRPr="00CB750C" w:rsidRDefault="00DB2FE4" w:rsidP="00DB2FE4">
            <w:pPr>
              <w:widowControl w:val="0"/>
              <w:tabs>
                <w:tab w:val="left" w:pos="2700"/>
              </w:tabs>
              <w:autoSpaceDE w:val="0"/>
              <w:autoSpaceDN w:val="0"/>
              <w:adjustRightInd w:val="0"/>
              <w:spacing w:after="0" w:line="240" w:lineRule="auto"/>
              <w:jc w:val="center"/>
              <w:rPr>
                <w:rFonts w:ascii="Times New Roman" w:hAnsi="Times New Roman"/>
                <w:bCs/>
                <w:color w:val="000000"/>
                <w:lang w:eastAsia="ru-RU"/>
              </w:rPr>
            </w:pPr>
            <w:r w:rsidRPr="00CB750C">
              <w:rPr>
                <w:rFonts w:ascii="Times New Roman" w:hAnsi="Times New Roman"/>
                <w:bCs/>
                <w:color w:val="000000"/>
                <w:lang w:eastAsia="ru-RU"/>
              </w:rPr>
              <w:t>Оказание муниципальных  услуг (выполнение работ) музеями</w:t>
            </w:r>
          </w:p>
        </w:tc>
        <w:tc>
          <w:tcPr>
            <w:tcW w:w="1134" w:type="dxa"/>
          </w:tcPr>
          <w:p w:rsidR="00DB2FE4" w:rsidRPr="00CB750C" w:rsidRDefault="00DB2FE4" w:rsidP="00DB2FE4">
            <w:pPr>
              <w:widowControl w:val="0"/>
              <w:tabs>
                <w:tab w:val="left" w:pos="2700"/>
              </w:tabs>
              <w:autoSpaceDE w:val="0"/>
              <w:autoSpaceDN w:val="0"/>
              <w:adjustRightInd w:val="0"/>
              <w:spacing w:after="0" w:line="240" w:lineRule="auto"/>
              <w:jc w:val="center"/>
              <w:rPr>
                <w:rFonts w:ascii="Times New Roman" w:hAnsi="Times New Roman"/>
                <w:bCs/>
                <w:color w:val="000000"/>
                <w:lang w:eastAsia="ru-RU"/>
              </w:rPr>
            </w:pP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ind w:right="-108"/>
              <w:rPr>
                <w:rFonts w:ascii="Times New Roman" w:hAnsi="Times New Roman"/>
              </w:rPr>
            </w:pPr>
            <w:r>
              <w:rPr>
                <w:rFonts w:ascii="Times New Roman" w:hAnsi="Times New Roman"/>
              </w:rPr>
              <w:t>Публичный показ</w:t>
            </w:r>
            <w:r w:rsidRPr="002677A2">
              <w:rPr>
                <w:rFonts w:ascii="Times New Roman" w:hAnsi="Times New Roman"/>
              </w:rPr>
              <w:t xml:space="preserve"> </w:t>
            </w:r>
            <w:r w:rsidRPr="002677A2">
              <w:rPr>
                <w:rFonts w:ascii="Times New Roman" w:hAnsi="Times New Roman"/>
              </w:rPr>
              <w:lastRenderedPageBreak/>
              <w:t>музейных предметов, музейных коллекций</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lastRenderedPageBreak/>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1 332,8</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jc w:val="center"/>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Число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 п</w:t>
            </w:r>
            <w:r>
              <w:rPr>
                <w:rFonts w:ascii="Times New Roman" w:hAnsi="Times New Roman"/>
              </w:rPr>
              <w:t>о</w:t>
            </w:r>
            <w:r w:rsidRPr="001A4D06">
              <w:rPr>
                <w:rFonts w:ascii="Times New Roman" w:hAnsi="Times New Roman"/>
              </w:rPr>
              <w:t>сетителей</w:t>
            </w:r>
          </w:p>
        </w:tc>
        <w:tc>
          <w:tcPr>
            <w:tcW w:w="141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Чел.</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2450</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2500</w:t>
            </w:r>
          </w:p>
        </w:tc>
        <w:tc>
          <w:tcPr>
            <w:tcW w:w="99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2550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2600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sidRPr="002677A2">
              <w:rPr>
                <w:rFonts w:ascii="Times New Roman" w:hAnsi="Times New Roman"/>
              </w:rPr>
              <w:t>Формирование, учет, изучение, обеспечение физического сохра</w:t>
            </w:r>
            <w:r>
              <w:rPr>
                <w:rFonts w:ascii="Times New Roman" w:hAnsi="Times New Roman"/>
              </w:rPr>
              <w:softHyphen/>
            </w:r>
            <w:r w:rsidRPr="002677A2">
              <w:rPr>
                <w:rFonts w:ascii="Times New Roman" w:hAnsi="Times New Roman"/>
              </w:rPr>
              <w:t>нения и безопасности музейных предметов, музейных коллекций</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0"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903,5</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предметов</w:t>
            </w:r>
          </w:p>
        </w:tc>
        <w:tc>
          <w:tcPr>
            <w:tcW w:w="141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r w:rsidRPr="004F7133">
              <w:rPr>
                <w:rFonts w:ascii="Times New Roman" w:hAnsi="Times New Roman"/>
              </w:rPr>
              <w:t>.</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15000</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15500</w:t>
            </w:r>
          </w:p>
        </w:tc>
        <w:tc>
          <w:tcPr>
            <w:tcW w:w="99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16000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16500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Pr>
                <w:rFonts w:ascii="Times New Roman" w:hAnsi="Times New Roman"/>
              </w:rPr>
              <w:t>Создание экспозиций (выставок) музеев, организация выездных выставок</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690,9</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1001,2</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421,0</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экспозиций</w:t>
            </w:r>
          </w:p>
        </w:tc>
        <w:tc>
          <w:tcPr>
            <w:tcW w:w="141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r w:rsidRPr="004F7133">
              <w:rPr>
                <w:rFonts w:ascii="Times New Roman" w:hAnsi="Times New Roman"/>
              </w:rPr>
              <w:t>.</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3"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sidRPr="001A4D06">
              <w:rPr>
                <w:rFonts w:ascii="Times New Roman" w:hAnsi="Times New Roman"/>
              </w:rPr>
              <w:t>Услуга по публикации музейных предметов, музейных коллекций путем публичного по</w:t>
            </w:r>
            <w:r>
              <w:rPr>
                <w:rFonts w:ascii="Times New Roman" w:hAnsi="Times New Roman"/>
              </w:rPr>
              <w:softHyphen/>
            </w:r>
            <w:r w:rsidRPr="001A4D06">
              <w:rPr>
                <w:rFonts w:ascii="Times New Roman" w:hAnsi="Times New Roman"/>
              </w:rPr>
              <w:t>каза, вос</w:t>
            </w:r>
            <w:r>
              <w:rPr>
                <w:rFonts w:ascii="Times New Roman" w:hAnsi="Times New Roman"/>
              </w:rPr>
              <w:softHyphen/>
            </w:r>
            <w:r w:rsidRPr="001A4D06">
              <w:rPr>
                <w:rFonts w:ascii="Times New Roman" w:hAnsi="Times New Roman"/>
              </w:rPr>
              <w:t>произведения в печатных изда</w:t>
            </w:r>
            <w:r>
              <w:rPr>
                <w:rFonts w:ascii="Times New Roman" w:hAnsi="Times New Roman"/>
              </w:rPr>
              <w:softHyphen/>
            </w:r>
            <w:r w:rsidRPr="001A4D06">
              <w:rPr>
                <w:rFonts w:ascii="Times New Roman" w:hAnsi="Times New Roman"/>
              </w:rPr>
              <w:t xml:space="preserve">ниях, на электронных и </w:t>
            </w:r>
            <w:r w:rsidRPr="001A4D06">
              <w:rPr>
                <w:rFonts w:ascii="Times New Roman" w:hAnsi="Times New Roman"/>
              </w:rPr>
              <w:lastRenderedPageBreak/>
              <w:t>других видах носителей, в том числе виртуальном ре</w:t>
            </w:r>
            <w:r>
              <w:rPr>
                <w:rFonts w:ascii="Times New Roman" w:hAnsi="Times New Roman"/>
              </w:rPr>
              <w:softHyphen/>
            </w:r>
            <w:r w:rsidRPr="001A4D06">
              <w:rPr>
                <w:rFonts w:ascii="Times New Roman" w:hAnsi="Times New Roman"/>
              </w:rPr>
              <w:t>жиме</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1 529,9</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 п</w:t>
            </w:r>
            <w:r>
              <w:rPr>
                <w:rFonts w:ascii="Times New Roman" w:hAnsi="Times New Roman"/>
              </w:rPr>
              <w:t>о</w:t>
            </w:r>
            <w:r w:rsidRPr="001A4D06">
              <w:rPr>
                <w:rFonts w:ascii="Times New Roman" w:hAnsi="Times New Roman"/>
              </w:rPr>
              <w:t>сетителей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Тыс.чел.</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3,820</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выставок</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 экспонирован</w:t>
            </w:r>
            <w:r>
              <w:rPr>
                <w:rFonts w:ascii="Times New Roman" w:hAnsi="Times New Roman"/>
              </w:rPr>
              <w:softHyphen/>
            </w:r>
            <w:r w:rsidRPr="001A4D06">
              <w:rPr>
                <w:rFonts w:ascii="Times New Roman" w:hAnsi="Times New Roman"/>
              </w:rPr>
              <w:t>ных</w:t>
            </w:r>
            <w:r>
              <w:rPr>
                <w:rFonts w:ascii="Times New Roman" w:hAnsi="Times New Roman"/>
              </w:rPr>
              <w:t xml:space="preserve"> </w:t>
            </w:r>
            <w:r w:rsidRPr="001A4D06">
              <w:rPr>
                <w:rFonts w:ascii="Times New Roman" w:hAnsi="Times New Roman"/>
              </w:rPr>
              <w:t>м</w:t>
            </w:r>
            <w:r>
              <w:rPr>
                <w:rFonts w:ascii="Times New Roman" w:hAnsi="Times New Roman"/>
              </w:rPr>
              <w:t>у</w:t>
            </w:r>
            <w:r w:rsidRPr="001A4D06">
              <w:rPr>
                <w:rFonts w:ascii="Times New Roman" w:hAnsi="Times New Roman"/>
              </w:rPr>
              <w:t>зейных</w:t>
            </w:r>
            <w:r>
              <w:rPr>
                <w:rFonts w:ascii="Times New Roman" w:hAnsi="Times New Roman"/>
              </w:rPr>
              <w:t xml:space="preserve"> </w:t>
            </w:r>
            <w:r w:rsidRPr="001A4D06">
              <w:rPr>
                <w:rFonts w:ascii="Times New Roman" w:hAnsi="Times New Roman"/>
              </w:rPr>
              <w:t>предметов за отчетный пе</w:t>
            </w:r>
            <w:r>
              <w:rPr>
                <w:rFonts w:ascii="Times New Roman" w:hAnsi="Times New Roman"/>
              </w:rPr>
              <w:softHyphen/>
            </w:r>
            <w:r w:rsidRPr="001A4D06">
              <w:rPr>
                <w:rFonts w:ascii="Times New Roman" w:hAnsi="Times New Roman"/>
              </w:rPr>
              <w:t>риод</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1890</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ind w:right="-108"/>
              <w:rPr>
                <w:rFonts w:ascii="Times New Roman" w:hAnsi="Times New Roman"/>
              </w:rPr>
            </w:pPr>
            <w:r>
              <w:rPr>
                <w:rFonts w:ascii="Times New Roman" w:hAnsi="Times New Roman"/>
              </w:rPr>
              <w:t>Работа по формированию, учету, хранению, изучению и обеспече</w:t>
            </w:r>
            <w:r>
              <w:rPr>
                <w:rFonts w:ascii="Times New Roman" w:hAnsi="Times New Roman"/>
              </w:rPr>
              <w:softHyphen/>
              <w:t>нию сохранности музейного фонда</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1 529,9</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Объем фондов (основной и на</w:t>
            </w:r>
            <w:r>
              <w:rPr>
                <w:rFonts w:ascii="Times New Roman" w:hAnsi="Times New Roman"/>
              </w:rPr>
              <w:softHyphen/>
              <w:t>учно-вспомога</w:t>
            </w:r>
            <w:r>
              <w:rPr>
                <w:rFonts w:ascii="Times New Roman" w:hAnsi="Times New Roman"/>
              </w:rPr>
              <w:softHyphen/>
              <w:t>тельный)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13500</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музейных предметов, внесенных в электронный каталог</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360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400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450</w:t>
            </w:r>
          </w:p>
        </w:tc>
        <w:tc>
          <w:tcPr>
            <w:tcW w:w="992"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500</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295" w:type="dxa"/>
            <w:gridSpan w:val="2"/>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9"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851"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sidRPr="004F7133">
              <w:rPr>
                <w:rFonts w:ascii="Times New Roman" w:hAnsi="Times New Roman"/>
              </w:rPr>
              <w:t>х</w:t>
            </w:r>
          </w:p>
        </w:tc>
        <w:tc>
          <w:tcPr>
            <w:tcW w:w="1134" w:type="dxa"/>
          </w:tcPr>
          <w:p w:rsidR="00DB2FE4" w:rsidRPr="004F7133"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15559" w:type="dxa"/>
            <w:gridSpan w:val="14"/>
          </w:tcPr>
          <w:p w:rsidR="00DB2FE4" w:rsidRPr="00CB750C" w:rsidRDefault="00DB2FE4" w:rsidP="00DB2FE4">
            <w:pPr>
              <w:widowControl w:val="0"/>
              <w:autoSpaceDE w:val="0"/>
              <w:autoSpaceDN w:val="0"/>
              <w:adjustRightInd w:val="0"/>
              <w:spacing w:after="0" w:line="240" w:lineRule="auto"/>
              <w:jc w:val="center"/>
              <w:rPr>
                <w:rFonts w:ascii="Times New Roman" w:hAnsi="Times New Roman"/>
              </w:rPr>
            </w:pPr>
            <w:r w:rsidRPr="00CB750C">
              <w:rPr>
                <w:rFonts w:ascii="Times New Roman" w:hAnsi="Times New Roman"/>
              </w:rPr>
              <w:t>Задача 2. «</w:t>
            </w:r>
            <w:r w:rsidRPr="00CB750C">
              <w:rPr>
                <w:rFonts w:ascii="Times New Roman" w:hAnsi="Times New Roman"/>
                <w:lang w:eastAsia="ru-RU"/>
              </w:rPr>
              <w:t>Формирование благоприятных условий реализации, воспроизводства и развития творческого потенциала населения Ижемского района»</w:t>
            </w:r>
          </w:p>
        </w:tc>
      </w:tr>
      <w:tr w:rsidR="00DB2FE4" w:rsidRPr="001A4D06" w:rsidTr="00DB2FE4">
        <w:tc>
          <w:tcPr>
            <w:tcW w:w="15559" w:type="dxa"/>
            <w:gridSpan w:val="14"/>
          </w:tcPr>
          <w:p w:rsidR="00DB2FE4" w:rsidRPr="00CB750C" w:rsidRDefault="00DB2FE4" w:rsidP="00DB2FE4">
            <w:pPr>
              <w:widowControl w:val="0"/>
              <w:autoSpaceDE w:val="0"/>
              <w:autoSpaceDN w:val="0"/>
              <w:adjustRightInd w:val="0"/>
              <w:spacing w:after="0" w:line="240" w:lineRule="auto"/>
              <w:jc w:val="center"/>
              <w:rPr>
                <w:rFonts w:ascii="Times New Roman" w:hAnsi="Times New Roman"/>
                <w:bCs/>
                <w:color w:val="000000"/>
                <w:lang w:eastAsia="ru-RU"/>
              </w:rPr>
            </w:pPr>
            <w:r w:rsidRPr="00CB750C">
              <w:rPr>
                <w:rFonts w:ascii="Times New Roman" w:hAnsi="Times New Roman"/>
                <w:bCs/>
                <w:color w:val="000000"/>
                <w:lang w:eastAsia="ru-RU"/>
              </w:rPr>
              <w:t>Оказание муниципальных  услуг (выполнение работ) учреждениями культурно-досугового типа</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lastRenderedPageBreak/>
              <w:t>Показ концертных (организация показа) и концертных программ (Платная)</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39 128,2</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20 484,0</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13 706,8</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14 646,8</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r w:rsidRPr="001A4D06">
              <w:rPr>
                <w:rFonts w:ascii="Times New Roman" w:hAnsi="Times New Roman"/>
              </w:rPr>
              <w:t xml:space="preserve"> зрителей </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52516</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52600</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52700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52700</w:t>
            </w:r>
          </w:p>
        </w:tc>
        <w:tc>
          <w:tcPr>
            <w:tcW w:w="1139" w:type="dxa"/>
            <w:vAlign w:val="center"/>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vAlign w:val="center"/>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vAlign w:val="center"/>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vAlign w:val="center"/>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Организация деятельности клуб</w:t>
            </w:r>
            <w:r>
              <w:rPr>
                <w:rFonts w:ascii="Times New Roman" w:hAnsi="Times New Roman"/>
              </w:rPr>
              <w:softHyphen/>
            </w:r>
            <w:r w:rsidRPr="00CB750C">
              <w:rPr>
                <w:rFonts w:ascii="Times New Roman" w:hAnsi="Times New Roman"/>
              </w:rPr>
              <w:t>ных формирований и формирова</w:t>
            </w:r>
            <w:r>
              <w:rPr>
                <w:rFonts w:ascii="Times New Roman" w:hAnsi="Times New Roman"/>
              </w:rPr>
              <w:softHyphen/>
            </w:r>
            <w:r w:rsidRPr="00CB750C">
              <w:rPr>
                <w:rFonts w:ascii="Times New Roman" w:hAnsi="Times New Roman"/>
              </w:rPr>
              <w:t>ний самодеятельного народного творчества</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2 497,0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20 484,0</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13 706,8</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14 646,8</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к</w:t>
            </w:r>
            <w:r w:rsidRPr="001A4D06">
              <w:rPr>
                <w:rFonts w:ascii="Times New Roman" w:hAnsi="Times New Roman"/>
              </w:rPr>
              <w:t>лубных фор</w:t>
            </w:r>
            <w:r>
              <w:rPr>
                <w:rFonts w:ascii="Times New Roman" w:hAnsi="Times New Roman"/>
              </w:rPr>
              <w:softHyphen/>
            </w:r>
            <w:r w:rsidRPr="001A4D06">
              <w:rPr>
                <w:rFonts w:ascii="Times New Roman" w:hAnsi="Times New Roman"/>
              </w:rPr>
              <w:t>мирований</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шт.</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rPr>
                <w:rFonts w:ascii="Times New Roman" w:hAnsi="Times New Roman"/>
              </w:rPr>
            </w:pPr>
            <w:r w:rsidRPr="001A4D06">
              <w:rPr>
                <w:rFonts w:ascii="Times New Roman" w:hAnsi="Times New Roman"/>
              </w:rPr>
              <w:t>Услуга по развитию творческой деятельно</w:t>
            </w:r>
            <w:r>
              <w:rPr>
                <w:rFonts w:ascii="Times New Roman" w:hAnsi="Times New Roman"/>
              </w:rPr>
              <w:softHyphen/>
            </w:r>
            <w:r w:rsidRPr="001A4D06">
              <w:rPr>
                <w:rFonts w:ascii="Times New Roman" w:hAnsi="Times New Roman"/>
              </w:rPr>
              <w:t>сти и показу концер</w:t>
            </w:r>
            <w:r>
              <w:rPr>
                <w:rFonts w:ascii="Times New Roman" w:hAnsi="Times New Roman"/>
              </w:rPr>
              <w:softHyphen/>
            </w:r>
            <w:r w:rsidRPr="001A4D06">
              <w:rPr>
                <w:rFonts w:ascii="Times New Roman" w:hAnsi="Times New Roman"/>
              </w:rPr>
              <w:t>тов, концертных программ, про</w:t>
            </w:r>
            <w:r>
              <w:rPr>
                <w:rFonts w:ascii="Times New Roman" w:hAnsi="Times New Roman"/>
              </w:rPr>
              <w:softHyphen/>
            </w:r>
            <w:r w:rsidRPr="001A4D06">
              <w:rPr>
                <w:rFonts w:ascii="Times New Roman" w:hAnsi="Times New Roman"/>
              </w:rPr>
              <w:t>ведению киносеан</w:t>
            </w:r>
            <w:r>
              <w:rPr>
                <w:rFonts w:ascii="Times New Roman" w:hAnsi="Times New Roman"/>
              </w:rPr>
              <w:softHyphen/>
            </w:r>
            <w:r w:rsidRPr="001A4D06">
              <w:rPr>
                <w:rFonts w:ascii="Times New Roman" w:hAnsi="Times New Roman"/>
              </w:rPr>
              <w:t>сов и других мероприя</w:t>
            </w:r>
            <w:r>
              <w:rPr>
                <w:rFonts w:ascii="Times New Roman" w:hAnsi="Times New Roman"/>
              </w:rPr>
              <w:softHyphen/>
            </w:r>
            <w:r w:rsidRPr="001A4D06">
              <w:rPr>
                <w:rFonts w:ascii="Times New Roman" w:hAnsi="Times New Roman"/>
              </w:rPr>
              <w:t>тий</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20 124,3</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Количество зрителей (посе</w:t>
            </w:r>
            <w:r>
              <w:rPr>
                <w:rFonts w:ascii="Times New Roman" w:hAnsi="Times New Roman"/>
              </w:rPr>
              <w:softHyphen/>
            </w:r>
            <w:r w:rsidRPr="001A4D06">
              <w:rPr>
                <w:rFonts w:ascii="Times New Roman" w:hAnsi="Times New Roman"/>
              </w:rPr>
              <w:t>тителей)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64683</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к</w:t>
            </w:r>
            <w:r w:rsidRPr="001A4D06">
              <w:rPr>
                <w:rFonts w:ascii="Times New Roman" w:hAnsi="Times New Roman"/>
              </w:rPr>
              <w:t>лубных фор</w:t>
            </w:r>
            <w:r>
              <w:rPr>
                <w:rFonts w:ascii="Times New Roman" w:hAnsi="Times New Roman"/>
              </w:rPr>
              <w:softHyphen/>
            </w:r>
            <w:r w:rsidRPr="001A4D06">
              <w:rPr>
                <w:rFonts w:ascii="Times New Roman" w:hAnsi="Times New Roman"/>
              </w:rPr>
              <w:t>мирований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275</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ind w:right="-108"/>
              <w:rPr>
                <w:rFonts w:ascii="Times New Roman" w:hAnsi="Times New Roman"/>
              </w:rPr>
            </w:pPr>
            <w:r>
              <w:rPr>
                <w:rFonts w:ascii="Times New Roman" w:hAnsi="Times New Roman"/>
              </w:rPr>
              <w:t>Работа по проведению фестива</w:t>
            </w:r>
            <w:r>
              <w:rPr>
                <w:rFonts w:ascii="Times New Roman" w:hAnsi="Times New Roman"/>
              </w:rPr>
              <w:softHyphen/>
              <w:t xml:space="preserve">лей, </w:t>
            </w:r>
            <w:r>
              <w:rPr>
                <w:rFonts w:ascii="Times New Roman" w:hAnsi="Times New Roman"/>
              </w:rPr>
              <w:lastRenderedPageBreak/>
              <w:t>выставок, смотров, конкур</w:t>
            </w:r>
            <w:r>
              <w:rPr>
                <w:rFonts w:ascii="Times New Roman" w:hAnsi="Times New Roman"/>
              </w:rPr>
              <w:softHyphen/>
              <w:t>сов, культурно-просветительских мероприятий, творческих конкур</w:t>
            </w:r>
            <w:r>
              <w:rPr>
                <w:rFonts w:ascii="Times New Roman" w:hAnsi="Times New Roman"/>
              </w:rPr>
              <w:softHyphen/>
              <w:t>сов, по сохранению нематериаль</w:t>
            </w:r>
            <w:r>
              <w:rPr>
                <w:rFonts w:ascii="Times New Roman" w:hAnsi="Times New Roman"/>
              </w:rPr>
              <w:softHyphen/>
              <w:t>ного культурного наследия</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20 124,3</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мероприятий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4258</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участников клубных фор</w:t>
            </w:r>
            <w:r>
              <w:rPr>
                <w:rFonts w:ascii="Times New Roman" w:hAnsi="Times New Roman"/>
              </w:rPr>
              <w:softHyphen/>
              <w:t>мирований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2603</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95"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15559" w:type="dxa"/>
            <w:gridSpan w:val="14"/>
          </w:tcPr>
          <w:p w:rsidR="00DB2FE4" w:rsidRPr="001A4D06" w:rsidRDefault="00DB2FE4" w:rsidP="00DB2FE4">
            <w:pPr>
              <w:widowControl w:val="0"/>
              <w:autoSpaceDE w:val="0"/>
              <w:autoSpaceDN w:val="0"/>
              <w:adjustRightInd w:val="0"/>
              <w:spacing w:after="0" w:line="240" w:lineRule="auto"/>
              <w:jc w:val="center"/>
              <w:rPr>
                <w:rFonts w:ascii="Times New Roman" w:hAnsi="Times New Roman"/>
                <w:bCs/>
                <w:color w:val="000000"/>
                <w:lang w:eastAsia="ru-RU"/>
              </w:rPr>
            </w:pPr>
            <w:r w:rsidRPr="00CB750C">
              <w:rPr>
                <w:rFonts w:ascii="Times New Roman" w:hAnsi="Times New Roman"/>
                <w:bCs/>
                <w:color w:val="000000"/>
                <w:lang w:eastAsia="ru-RU"/>
              </w:rPr>
              <w:t xml:space="preserve"> Оказание муниципальных услуг (выполнение работ) муниципальными учреждениями дополнительного образования </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Реализация дополнительных об</w:t>
            </w:r>
            <w:r>
              <w:rPr>
                <w:rFonts w:ascii="Times New Roman" w:hAnsi="Times New Roman"/>
              </w:rPr>
              <w:softHyphen/>
            </w:r>
            <w:r w:rsidRPr="00CB750C">
              <w:rPr>
                <w:rFonts w:ascii="Times New Roman" w:hAnsi="Times New Roman"/>
              </w:rPr>
              <w:t>щеобразовательных</w:t>
            </w:r>
            <w:r>
              <w:rPr>
                <w:rFonts w:ascii="Times New Roman" w:hAnsi="Times New Roman"/>
              </w:rPr>
              <w:t xml:space="preserve"> </w:t>
            </w:r>
            <w:r w:rsidRPr="00CB750C">
              <w:rPr>
                <w:rFonts w:ascii="Times New Roman" w:hAnsi="Times New Roman"/>
              </w:rPr>
              <w:t>общеразв</w:t>
            </w:r>
            <w:r>
              <w:rPr>
                <w:rFonts w:ascii="Times New Roman" w:hAnsi="Times New Roman"/>
              </w:rPr>
              <w:t>и</w:t>
            </w:r>
            <w:r>
              <w:rPr>
                <w:rFonts w:ascii="Times New Roman" w:hAnsi="Times New Roman"/>
              </w:rPr>
              <w:softHyphen/>
            </w:r>
            <w:r w:rsidRPr="00CB750C">
              <w:rPr>
                <w:rFonts w:ascii="Times New Roman" w:hAnsi="Times New Roman"/>
              </w:rPr>
              <w:t>вающих программ</w:t>
            </w:r>
          </w:p>
        </w:tc>
        <w:tc>
          <w:tcPr>
            <w:tcW w:w="15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1 595,5</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3 177,1</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24</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ind w:right="-108"/>
              <w:rPr>
                <w:rFonts w:ascii="Times New Roman" w:hAnsi="Times New Roman"/>
              </w:rPr>
            </w:pPr>
            <w:r w:rsidRPr="00CB750C">
              <w:rPr>
                <w:rFonts w:ascii="Times New Roman" w:hAnsi="Times New Roman"/>
              </w:rPr>
              <w:t>Реализация дополнительных предпрофессиональных программ в области искусств</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1 196,7</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3177,0</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CB750C" w:rsidRDefault="00DB2FE4" w:rsidP="00DB2FE4">
            <w:pPr>
              <w:widowControl w:val="0"/>
              <w:autoSpaceDE w:val="0"/>
              <w:autoSpaceDN w:val="0"/>
              <w:adjustRightInd w:val="0"/>
              <w:spacing w:after="0" w:line="240" w:lineRule="auto"/>
              <w:rPr>
                <w:rFonts w:ascii="Times New Roman" w:hAnsi="Times New Roman"/>
              </w:rPr>
            </w:pPr>
            <w:r w:rsidRPr="00CB750C">
              <w:rPr>
                <w:rFonts w:ascii="Times New Roman" w:hAnsi="Times New Roman"/>
              </w:rPr>
              <w:t>Реализация дополнительных об</w:t>
            </w:r>
            <w:r>
              <w:rPr>
                <w:rFonts w:ascii="Times New Roman" w:hAnsi="Times New Roman"/>
              </w:rPr>
              <w:softHyphen/>
            </w:r>
            <w:r w:rsidRPr="00CB750C">
              <w:rPr>
                <w:rFonts w:ascii="Times New Roman" w:hAnsi="Times New Roman"/>
              </w:rPr>
              <w:t>щеобразовательных предпрофес</w:t>
            </w:r>
            <w:r>
              <w:rPr>
                <w:rFonts w:ascii="Times New Roman" w:hAnsi="Times New Roman"/>
              </w:rPr>
              <w:softHyphen/>
            </w:r>
            <w:r w:rsidRPr="00CB750C">
              <w:rPr>
                <w:rFonts w:ascii="Times New Roman" w:hAnsi="Times New Roman"/>
              </w:rPr>
              <w:lastRenderedPageBreak/>
              <w:t>сиональных программ в области искусств</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6 961,1</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3 177,0</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2 206,4</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Число</w:t>
            </w:r>
          </w:p>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об</w:t>
            </w:r>
            <w:r w:rsidRPr="001A4D06">
              <w:rPr>
                <w:rFonts w:ascii="Times New Roman" w:hAnsi="Times New Roman"/>
              </w:rPr>
              <w:t>уча</w:t>
            </w:r>
            <w:r>
              <w:rPr>
                <w:rFonts w:ascii="Times New Roman" w:hAnsi="Times New Roman"/>
              </w:rPr>
              <w:t>ю</w:t>
            </w:r>
            <w:r w:rsidRPr="001A4D06">
              <w:rPr>
                <w:rFonts w:ascii="Times New Roman" w:hAnsi="Times New Roman"/>
              </w:rPr>
              <w:t>щихся</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Чел.</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99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992"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х</w:t>
            </w:r>
          </w:p>
        </w:tc>
        <w:tc>
          <w:tcPr>
            <w:tcW w:w="1134"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7 962,8</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Pr="001A4D06" w:rsidRDefault="00DB2FE4" w:rsidP="00DB2FE4">
            <w:pPr>
              <w:widowControl w:val="0"/>
              <w:autoSpaceDE w:val="0"/>
              <w:autoSpaceDN w:val="0"/>
              <w:adjustRightInd w:val="0"/>
              <w:spacing w:after="0" w:line="240" w:lineRule="auto"/>
              <w:ind w:right="-108"/>
              <w:rPr>
                <w:rFonts w:ascii="Times New Roman" w:hAnsi="Times New Roman"/>
              </w:rPr>
            </w:pPr>
            <w:r>
              <w:rPr>
                <w:rFonts w:ascii="Times New Roman" w:hAnsi="Times New Roman"/>
              </w:rPr>
              <w:t>Реализация дополнительных об</w:t>
            </w:r>
            <w:r>
              <w:rPr>
                <w:rFonts w:ascii="Times New Roman" w:hAnsi="Times New Roman"/>
              </w:rPr>
              <w:softHyphen/>
              <w:t>разовательных программ</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учащихся</w:t>
            </w:r>
          </w:p>
        </w:tc>
        <w:tc>
          <w:tcPr>
            <w:tcW w:w="1413"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112</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53" w:type="dxa"/>
            <w:gridSpan w:val="2"/>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8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DB2FE4" w:rsidRPr="001A4D06"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DB2FE4" w:rsidRPr="001A4D06" w:rsidTr="00DB2FE4">
        <w:tc>
          <w:tcPr>
            <w:tcW w:w="15559" w:type="dxa"/>
            <w:gridSpan w:val="14"/>
          </w:tcPr>
          <w:p w:rsidR="00DB2FE4" w:rsidRPr="00F94189" w:rsidRDefault="00DB2FE4" w:rsidP="00DB2FE4">
            <w:pPr>
              <w:widowControl w:val="0"/>
              <w:autoSpaceDE w:val="0"/>
              <w:autoSpaceDN w:val="0"/>
              <w:adjustRightInd w:val="0"/>
              <w:spacing w:after="0" w:line="240" w:lineRule="auto"/>
              <w:jc w:val="center"/>
              <w:rPr>
                <w:rFonts w:ascii="Times New Roman" w:eastAsia="Times New Roman" w:hAnsi="Times New Roman"/>
              </w:rPr>
            </w:pPr>
            <w:r w:rsidRPr="00F94189">
              <w:rPr>
                <w:rFonts w:ascii="Times New Roman" w:eastAsia="Times New Roman" w:hAnsi="Times New Roman"/>
              </w:rPr>
              <w:t>Задача 3. «</w:t>
            </w:r>
            <w:r w:rsidRPr="00F94189">
              <w:rPr>
                <w:rFonts w:ascii="Times New Roman" w:eastAsia="Times New Roman" w:hAnsi="Times New Roman"/>
                <w:color w:val="000000"/>
              </w:rPr>
              <w:t>Обеспечение реализации муниципальной программы»</w:t>
            </w:r>
          </w:p>
        </w:tc>
      </w:tr>
      <w:tr w:rsidR="00DB2FE4" w:rsidRPr="001A4D06" w:rsidTr="00DB2FE4">
        <w:tc>
          <w:tcPr>
            <w:tcW w:w="15559" w:type="dxa"/>
            <w:gridSpan w:val="14"/>
          </w:tcPr>
          <w:p w:rsidR="00DB2FE4" w:rsidRPr="001A4D06" w:rsidRDefault="00DB2FE4" w:rsidP="00DB2FE4">
            <w:pPr>
              <w:widowControl w:val="0"/>
              <w:autoSpaceDE w:val="0"/>
              <w:autoSpaceDN w:val="0"/>
              <w:adjustRightInd w:val="0"/>
              <w:spacing w:after="0" w:line="240" w:lineRule="auto"/>
              <w:jc w:val="center"/>
              <w:rPr>
                <w:rFonts w:ascii="Times New Roman" w:hAnsi="Times New Roman"/>
                <w:bCs/>
                <w:color w:val="000000"/>
                <w:lang w:eastAsia="ru-RU"/>
              </w:rPr>
            </w:pPr>
            <w:r w:rsidRPr="001A4D06">
              <w:rPr>
                <w:rFonts w:ascii="Times New Roman" w:hAnsi="Times New Roman"/>
                <w:bCs/>
                <w:color w:val="000000"/>
                <w:lang w:eastAsia="ru-RU"/>
              </w:rPr>
              <w:t>Оказание муниципальных услуг (выполнение работ)</w:t>
            </w:r>
            <w:r>
              <w:rPr>
                <w:rFonts w:ascii="Times New Roman" w:hAnsi="Times New Roman"/>
                <w:bCs/>
                <w:color w:val="000000"/>
                <w:lang w:eastAsia="ru-RU"/>
              </w:rPr>
              <w:t xml:space="preserve"> прочими учреждениями</w:t>
            </w:r>
          </w:p>
        </w:tc>
      </w:tr>
      <w:tr w:rsidR="00DB2FE4" w:rsidRPr="001A4D06" w:rsidTr="00DB2FE4">
        <w:tc>
          <w:tcPr>
            <w:tcW w:w="2077" w:type="dxa"/>
          </w:tcPr>
          <w:p w:rsidR="00DB2FE4" w:rsidRDefault="00DB2FE4" w:rsidP="00DB2FE4">
            <w:pPr>
              <w:widowControl w:val="0"/>
              <w:autoSpaceDE w:val="0"/>
              <w:autoSpaceDN w:val="0"/>
              <w:adjustRightInd w:val="0"/>
              <w:spacing w:after="0" w:line="240" w:lineRule="auto"/>
              <w:ind w:right="-108"/>
              <w:rPr>
                <w:rFonts w:ascii="Times New Roman" w:hAnsi="Times New Roman"/>
              </w:rPr>
            </w:pPr>
            <w:r w:rsidRPr="001A4D06">
              <w:rPr>
                <w:rFonts w:ascii="Times New Roman" w:hAnsi="Times New Roman"/>
              </w:rPr>
              <w:t>Услуг</w:t>
            </w:r>
            <w:r>
              <w:rPr>
                <w:rFonts w:ascii="Times New Roman" w:hAnsi="Times New Roman"/>
              </w:rPr>
              <w:t>и по обеспечению текущего содержания зданий и сооружений муниципальных учреждений</w:t>
            </w: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53" w:type="dxa"/>
            <w:gridSpan w:val="2"/>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10 711,4</w:t>
            </w:r>
          </w:p>
        </w:tc>
        <w:tc>
          <w:tcPr>
            <w:tcW w:w="128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9"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DB2FE4" w:rsidRPr="001A4D06" w:rsidTr="00DB2FE4">
        <w:tc>
          <w:tcPr>
            <w:tcW w:w="2077" w:type="dxa"/>
          </w:tcPr>
          <w:p w:rsidR="00DB2FE4" w:rsidRDefault="00DB2FE4" w:rsidP="00DB2FE4">
            <w:pPr>
              <w:widowControl w:val="0"/>
              <w:autoSpaceDE w:val="0"/>
              <w:autoSpaceDN w:val="0"/>
              <w:adjustRightInd w:val="0"/>
              <w:spacing w:after="0" w:line="240" w:lineRule="auto"/>
              <w:rPr>
                <w:rFonts w:ascii="Times New Roman" w:hAnsi="Times New Roman"/>
              </w:rPr>
            </w:pPr>
          </w:p>
        </w:tc>
        <w:tc>
          <w:tcPr>
            <w:tcW w:w="15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sidRPr="001A4D06">
              <w:rPr>
                <w:rFonts w:ascii="Times New Roman" w:hAnsi="Times New Roman"/>
              </w:rPr>
              <w:t xml:space="preserve">Количество </w:t>
            </w:r>
            <w:r>
              <w:rPr>
                <w:rFonts w:ascii="Times New Roman" w:hAnsi="Times New Roman"/>
              </w:rPr>
              <w:t>обслуживае</w:t>
            </w:r>
            <w:r>
              <w:rPr>
                <w:rFonts w:ascii="Times New Roman" w:hAnsi="Times New Roman"/>
              </w:rPr>
              <w:softHyphen/>
              <w:t>мых</w:t>
            </w:r>
          </w:p>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зданий</w:t>
            </w:r>
          </w:p>
        </w:tc>
        <w:tc>
          <w:tcPr>
            <w:tcW w:w="141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34</w:t>
            </w:r>
          </w:p>
        </w:tc>
        <w:tc>
          <w:tcPr>
            <w:tcW w:w="850"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3"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53" w:type="dxa"/>
            <w:gridSpan w:val="2"/>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28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9"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1134" w:type="dxa"/>
          </w:tcPr>
          <w:p w:rsidR="00DB2FE4" w:rsidRDefault="00DB2FE4" w:rsidP="00DB2FE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bl>
    <w:p w:rsidR="00DB2FE4" w:rsidRPr="00DF1E75" w:rsidRDefault="00DB2FE4" w:rsidP="00DB2FE4">
      <w:pPr>
        <w:spacing w:after="0" w:line="240" w:lineRule="auto"/>
        <w:jc w:val="right"/>
        <w:rPr>
          <w:rFonts w:ascii="Times New Roman" w:hAnsi="Times New Roman"/>
          <w:b/>
          <w:sz w:val="28"/>
          <w:szCs w:val="28"/>
        </w:rPr>
      </w:pPr>
      <w:r w:rsidRPr="00DF1E75">
        <w:rPr>
          <w:rFonts w:ascii="Times New Roman" w:hAnsi="Times New Roman"/>
          <w:b/>
          <w:sz w:val="28"/>
          <w:szCs w:val="28"/>
        </w:rPr>
        <w:t>».</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DB2FE4" w:rsidRDefault="00DB2FE4" w:rsidP="00DB2FE4">
      <w:pPr>
        <w:spacing w:after="0" w:line="240" w:lineRule="auto"/>
        <w:jc w:val="right"/>
        <w:rPr>
          <w:rFonts w:ascii="Times New Roman" w:hAnsi="Times New Roman"/>
          <w:sz w:val="24"/>
          <w:szCs w:val="24"/>
        </w:rPr>
      </w:pPr>
      <w:r>
        <w:rPr>
          <w:rFonts w:ascii="Times New Roman" w:hAnsi="Times New Roman"/>
          <w:sz w:val="24"/>
          <w:szCs w:val="24"/>
        </w:rPr>
        <w:t xml:space="preserve">от 12 января 2017 года № 7   </w:t>
      </w:r>
    </w:p>
    <w:p w:rsidR="00DB2FE4" w:rsidRPr="00E13FBF" w:rsidRDefault="00DB2FE4" w:rsidP="00DB2FE4">
      <w:pPr>
        <w:spacing w:after="0" w:line="240" w:lineRule="auto"/>
        <w:jc w:val="right"/>
        <w:rPr>
          <w:rFonts w:ascii="Times New Roman" w:hAnsi="Times New Roman"/>
          <w:sz w:val="24"/>
          <w:szCs w:val="24"/>
        </w:rPr>
      </w:pPr>
      <w:r>
        <w:rPr>
          <w:rFonts w:ascii="Times New Roman" w:hAnsi="Times New Roman"/>
          <w:sz w:val="24"/>
          <w:szCs w:val="24"/>
        </w:rPr>
        <w:t xml:space="preserve"> «Таблица 5</w:t>
      </w:r>
    </w:p>
    <w:p w:rsidR="00DB2FE4" w:rsidRDefault="00DB2FE4" w:rsidP="00DB2FE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Ресурсное обеспечение</w:t>
      </w:r>
      <w:r w:rsidRPr="00E13FBF">
        <w:rPr>
          <w:rFonts w:ascii="Times New Roman" w:hAnsi="Times New Roman"/>
          <w:sz w:val="24"/>
          <w:szCs w:val="24"/>
        </w:rPr>
        <w:br/>
        <w:t>реализации муниципальной программы</w:t>
      </w:r>
      <w:r>
        <w:rPr>
          <w:rFonts w:ascii="Times New Roman" w:hAnsi="Times New Roman"/>
          <w:sz w:val="24"/>
          <w:szCs w:val="24"/>
        </w:rPr>
        <w:t xml:space="preserve"> МО МР «Ижемский» </w:t>
      </w:r>
      <w:r w:rsidRPr="00E13FBF">
        <w:rPr>
          <w:rFonts w:ascii="Times New Roman" w:hAnsi="Times New Roman"/>
          <w:sz w:val="24"/>
          <w:szCs w:val="24"/>
        </w:rPr>
        <w:t xml:space="preserve"> «Развитие и сохранение культуры»</w:t>
      </w:r>
      <w:r>
        <w:rPr>
          <w:rFonts w:ascii="Times New Roman" w:hAnsi="Times New Roman"/>
          <w:sz w:val="24"/>
          <w:szCs w:val="24"/>
        </w:rPr>
        <w:t xml:space="preserve"> </w:t>
      </w:r>
    </w:p>
    <w:p w:rsidR="00DB2FE4" w:rsidRDefault="00DB2FE4" w:rsidP="00DB2FE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за счет средств бюджета муниципального района «Ижемский»</w:t>
      </w:r>
    </w:p>
    <w:p w:rsidR="00DB2FE4" w:rsidRDefault="00DB2FE4" w:rsidP="00DB2FE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 xml:space="preserve"> ( с учетом средств республиканского бюджета Республики Коми)</w:t>
      </w:r>
    </w:p>
    <w:p w:rsidR="00DB2FE4" w:rsidRPr="005A4E47" w:rsidRDefault="00DB2FE4" w:rsidP="00DB2FE4">
      <w:pPr>
        <w:widowControl w:val="0"/>
        <w:suppressAutoHyphens/>
        <w:autoSpaceDE w:val="0"/>
        <w:autoSpaceDN w:val="0"/>
        <w:adjustRightInd w:val="0"/>
        <w:spacing w:after="0" w:line="240" w:lineRule="auto"/>
        <w:jc w:val="center"/>
        <w:rPr>
          <w:rFonts w:ascii="Times New Roman" w:hAnsi="Times New Roman"/>
        </w:rPr>
      </w:pPr>
      <w:r w:rsidRPr="00E13FBF">
        <w:rPr>
          <w:rFonts w:ascii="Times New Roman" w:hAnsi="Times New Roman"/>
          <w:sz w:val="24"/>
          <w:szCs w:val="24"/>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DB2FE4" w:rsidRPr="00E13FBF" w:rsidTr="00DB2FE4">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Наименование муници</w:t>
            </w:r>
            <w:r>
              <w:rPr>
                <w:rFonts w:ascii="Times New Roman" w:hAnsi="Times New Roman"/>
                <w:color w:val="000000"/>
                <w:lang w:eastAsia="ru-RU"/>
              </w:rPr>
              <w:softHyphen/>
            </w:r>
            <w:r w:rsidRPr="00E13FBF">
              <w:rPr>
                <w:rFonts w:ascii="Times New Roman" w:hAnsi="Times New Roman"/>
                <w:color w:val="000000"/>
                <w:lang w:eastAsia="ru-RU"/>
              </w:rPr>
              <w:t>пальной программы, ос</w:t>
            </w:r>
            <w:r>
              <w:rPr>
                <w:rFonts w:ascii="Times New Roman" w:hAnsi="Times New Roman"/>
                <w:color w:val="000000"/>
                <w:lang w:eastAsia="ru-RU"/>
              </w:rPr>
              <w:softHyphen/>
            </w:r>
            <w:r w:rsidRPr="00E13FBF">
              <w:rPr>
                <w:rFonts w:ascii="Times New Roman" w:hAnsi="Times New Roman"/>
                <w:color w:val="000000"/>
                <w:lang w:eastAsia="ru-RU"/>
              </w:rPr>
              <w:t>новного мероприя</w:t>
            </w:r>
            <w:r>
              <w:rPr>
                <w:rFonts w:ascii="Times New Roman" w:hAnsi="Times New Roman"/>
                <w:color w:val="000000"/>
                <w:lang w:eastAsia="ru-RU"/>
              </w:rPr>
              <w:softHyphen/>
            </w:r>
            <w:r w:rsidRPr="00E13FBF">
              <w:rPr>
                <w:rFonts w:ascii="Times New Roman" w:hAnsi="Times New Roman"/>
                <w:color w:val="000000"/>
                <w:lang w:eastAsia="ru-RU"/>
              </w:rPr>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Ответственный исполни</w:t>
            </w:r>
            <w:r>
              <w:rPr>
                <w:rFonts w:ascii="Times New Roman" w:hAnsi="Times New Roman"/>
                <w:color w:val="000000"/>
                <w:lang w:eastAsia="ru-RU"/>
              </w:rPr>
              <w:softHyphen/>
            </w:r>
            <w:r w:rsidRPr="00E13FBF">
              <w:rPr>
                <w:rFonts w:ascii="Times New Roman" w:hAnsi="Times New Roman"/>
                <w:color w:val="000000"/>
                <w:lang w:eastAsia="ru-RU"/>
              </w:rPr>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Расходы (тыс.руб.)</w:t>
            </w:r>
          </w:p>
        </w:tc>
      </w:tr>
      <w:tr w:rsidR="00DB2FE4" w:rsidRPr="00E13FBF" w:rsidTr="00DB2FE4">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2017 год</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2018 год</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2019 год</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2020 год</w:t>
            </w:r>
          </w:p>
        </w:tc>
      </w:tr>
      <w:tr w:rsidR="00DB2FE4" w:rsidRPr="00E13FBF" w:rsidTr="00DB2FE4">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6</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104"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DB2FE4" w:rsidRPr="00E13FBF" w:rsidTr="00DB2FE4">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Муниципальная про</w:t>
            </w:r>
            <w:r>
              <w:rPr>
                <w:rFonts w:ascii="Times New Roman" w:hAnsi="Times New Roman"/>
                <w:color w:val="000000"/>
                <w:lang w:eastAsia="ru-RU"/>
              </w:rPr>
              <w:softHyphen/>
            </w:r>
            <w:r w:rsidRPr="00E13FBF">
              <w:rPr>
                <w:rFonts w:ascii="Times New Roman" w:hAnsi="Times New Roman"/>
                <w:color w:val="000000"/>
                <w:lang w:eastAsia="ru-RU"/>
              </w:rPr>
              <w:t>грамма</w:t>
            </w:r>
          </w:p>
        </w:tc>
        <w:tc>
          <w:tcPr>
            <w:tcW w:w="2661" w:type="dxa"/>
            <w:vMerge w:val="restart"/>
            <w:tcBorders>
              <w:top w:val="nil"/>
              <w:left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b/>
                <w:color w:val="000000"/>
                <w:lang w:eastAsia="ru-RU"/>
              </w:rPr>
            </w:pPr>
            <w:r w:rsidRPr="00E13FBF">
              <w:rPr>
                <w:rFonts w:ascii="Times New Roman" w:hAnsi="Times New Roman"/>
                <w:color w:val="000000"/>
                <w:lang w:eastAsia="ru-RU"/>
              </w:rPr>
              <w:t>Развитие и сохранение куль</w:t>
            </w:r>
            <w:r>
              <w:rPr>
                <w:rFonts w:ascii="Times New Roman" w:hAnsi="Times New Roman"/>
                <w:color w:val="000000"/>
                <w:lang w:eastAsia="ru-RU"/>
              </w:rPr>
              <w:softHyphen/>
            </w:r>
            <w:r w:rsidRPr="00E13FBF">
              <w:rPr>
                <w:rFonts w:ascii="Times New Roman" w:hAnsi="Times New Roman"/>
                <w:color w:val="000000"/>
                <w:lang w:eastAsia="ru-RU"/>
              </w:rPr>
              <w:t xml:space="preserve">туры </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93 706,9</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0,0</w:t>
            </w:r>
          </w:p>
        </w:tc>
      </w:tr>
      <w:tr w:rsidR="00DB2FE4" w:rsidRPr="00E13FBF" w:rsidTr="00DB2FE4">
        <w:trPr>
          <w:trHeight w:val="1048"/>
          <w:jc w:val="center"/>
        </w:trPr>
        <w:tc>
          <w:tcPr>
            <w:tcW w:w="2341" w:type="dxa"/>
            <w:vMerge/>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DF1E75" w:rsidRDefault="00DB2FE4" w:rsidP="00DB2FE4">
            <w:pPr>
              <w:spacing w:after="0" w:line="240" w:lineRule="auto"/>
              <w:jc w:val="center"/>
              <w:rPr>
                <w:rFonts w:ascii="Times New Roman" w:hAnsi="Times New Roman"/>
                <w:b/>
                <w:bCs/>
                <w:color w:val="000000"/>
              </w:rPr>
            </w:pPr>
            <w:r w:rsidRPr="00DF1E75">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noWrap/>
            <w:vAlign w:val="center"/>
          </w:tcPr>
          <w:p w:rsidR="00DB2FE4" w:rsidRPr="00DF1E75"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noWrap/>
            <w:vAlign w:val="center"/>
          </w:tcPr>
          <w:p w:rsidR="00DB2FE4" w:rsidRPr="00DF1E75"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93 706,9</w:t>
            </w:r>
          </w:p>
        </w:tc>
        <w:tc>
          <w:tcPr>
            <w:tcW w:w="1104" w:type="dxa"/>
            <w:tcBorders>
              <w:top w:val="nil"/>
              <w:left w:val="nil"/>
              <w:bottom w:val="single" w:sz="4" w:space="0" w:color="auto"/>
              <w:right w:val="single" w:sz="4" w:space="0" w:color="auto"/>
            </w:tcBorders>
            <w:vAlign w:val="center"/>
          </w:tcPr>
          <w:p w:rsidR="00DB2FE4" w:rsidRPr="00DF1E75"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vAlign w:val="center"/>
          </w:tcPr>
          <w:p w:rsidR="00DB2FE4" w:rsidRPr="00DF1E75"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69 11</w:t>
            </w:r>
            <w:r w:rsidRPr="00DF1E75">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DB2FE4" w:rsidRPr="00DF1E75" w:rsidRDefault="00DB2FE4" w:rsidP="00DB2FE4">
            <w:pPr>
              <w:spacing w:after="0" w:line="240" w:lineRule="auto"/>
              <w:jc w:val="center"/>
              <w:rPr>
                <w:rFonts w:ascii="Times New Roman" w:hAnsi="Times New Roman"/>
                <w:b/>
                <w:bCs/>
                <w:color w:val="000000"/>
              </w:rPr>
            </w:pPr>
            <w:r w:rsidRPr="00DF1E75">
              <w:rPr>
                <w:rFonts w:ascii="Times New Roman" w:hAnsi="Times New Roman"/>
                <w:b/>
                <w:bCs/>
                <w:color w:val="000000"/>
              </w:rPr>
              <w:t>0,0</w:t>
            </w:r>
          </w:p>
        </w:tc>
      </w:tr>
      <w:tr w:rsidR="00DB2FE4" w:rsidRPr="00E13FBF" w:rsidTr="00DB2FE4">
        <w:trPr>
          <w:trHeight w:val="185"/>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 xml:space="preserve">Отдел архитектуры и градостроительства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DB2FE4" w:rsidRDefault="00DB2FE4" w:rsidP="00DB2FE4">
            <w:pPr>
              <w:jc w:val="center"/>
            </w:pPr>
            <w:r w:rsidRPr="0046121C">
              <w:rPr>
                <w:rFonts w:ascii="Times New Roman" w:hAnsi="Times New Roman"/>
                <w:b/>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DB2FE4" w:rsidRDefault="00DB2FE4" w:rsidP="00DB2FE4">
            <w:pPr>
              <w:jc w:val="center"/>
            </w:pPr>
            <w:r w:rsidRPr="0046121C">
              <w:rPr>
                <w:rFonts w:ascii="Times New Roman" w:hAnsi="Times New Roman"/>
                <w:b/>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DB2FE4" w:rsidRDefault="00DB2FE4" w:rsidP="00DB2FE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DB2FE4" w:rsidRDefault="00DB2FE4" w:rsidP="00DB2FE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DB2FE4" w:rsidRDefault="00DB2FE4" w:rsidP="00DB2FE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DB2FE4" w:rsidRDefault="00DB2FE4" w:rsidP="00DB2FE4">
            <w:pPr>
              <w:jc w:val="center"/>
            </w:pPr>
            <w:r w:rsidRPr="0046121C">
              <w:rPr>
                <w:rFonts w:ascii="Times New Roman" w:hAnsi="Times New Roman"/>
                <w:b/>
                <w:bCs/>
                <w:color w:val="000000"/>
              </w:rPr>
              <w:t>0,0</w:t>
            </w:r>
          </w:p>
        </w:tc>
      </w:tr>
      <w:tr w:rsidR="00DB2FE4" w:rsidRPr="00E13FBF" w:rsidTr="00DB2FE4">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DB2FE4" w:rsidRPr="00E16383" w:rsidRDefault="00DB2FE4" w:rsidP="00DB2FE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Основное мероприятие 1.1. </w:t>
            </w:r>
          </w:p>
          <w:p w:rsidR="00DB2FE4" w:rsidRPr="00E13FBF" w:rsidRDefault="00DB2FE4" w:rsidP="00DB2FE4">
            <w:pPr>
              <w:spacing w:after="0" w:line="240" w:lineRule="auto"/>
              <w:rPr>
                <w:rFonts w:ascii="Times New Roman" w:hAnsi="Times New Roman"/>
                <w:color w:val="000000"/>
                <w:lang w:eastAsia="ru-RU"/>
              </w:rPr>
            </w:pPr>
          </w:p>
        </w:tc>
        <w:tc>
          <w:tcPr>
            <w:tcW w:w="2661" w:type="dxa"/>
            <w:vMerge w:val="restart"/>
            <w:tcBorders>
              <w:top w:val="nil"/>
              <w:left w:val="single" w:sz="4" w:space="0" w:color="auto"/>
              <w:right w:val="single" w:sz="4" w:space="0" w:color="auto"/>
            </w:tcBorders>
            <w:shd w:val="clear" w:color="auto" w:fill="auto"/>
            <w:vAlign w:val="center"/>
          </w:tcPr>
          <w:p w:rsidR="00DB2FE4" w:rsidRPr="00E13FBF" w:rsidRDefault="00DB2FE4" w:rsidP="00DB2FE4">
            <w:pPr>
              <w:pStyle w:val="af2"/>
              <w:suppressLineNumbers/>
              <w:suppressAutoHyphens/>
              <w:rPr>
                <w:rFonts w:ascii="Times New Roman" w:hAnsi="Times New Roman" w:cs="Times New Roman"/>
                <w:sz w:val="22"/>
                <w:szCs w:val="22"/>
              </w:rPr>
            </w:pPr>
            <w:r w:rsidRPr="00E16383">
              <w:rPr>
                <w:rFonts w:ascii="Times New Roman" w:hAnsi="Times New Roman"/>
                <w:sz w:val="22"/>
                <w:szCs w:val="22"/>
              </w:rPr>
              <w:t>Укрепление и модернизация материально-технической базы объектов сферы культуры</w:t>
            </w:r>
            <w:r>
              <w:rPr>
                <w:rFonts w:ascii="Times New Roman" w:hAnsi="Times New Roman"/>
                <w:sz w:val="22"/>
                <w:szCs w:val="22"/>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rPr>
            </w:pPr>
            <w:r w:rsidRPr="00E13FBF">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2549,6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663"/>
          <w:jc w:val="center"/>
        </w:trPr>
        <w:tc>
          <w:tcPr>
            <w:tcW w:w="2341" w:type="dxa"/>
            <w:vMerge/>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2549,6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663"/>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Отдел архитектуры и градостроительства администрации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2B5750" w:rsidRDefault="00DB2FE4" w:rsidP="00DB2FE4">
            <w:pPr>
              <w:jc w:val="center"/>
            </w:pPr>
            <w:r w:rsidRPr="002B5750">
              <w:rPr>
                <w:rFonts w:ascii="Times New Roman" w:hAnsi="Times New Roman"/>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DB2FE4" w:rsidRPr="002B5750" w:rsidRDefault="00DB2FE4" w:rsidP="00DB2FE4">
            <w:pPr>
              <w:jc w:val="center"/>
            </w:pPr>
            <w:r w:rsidRPr="002B5750">
              <w:rPr>
                <w:rFonts w:ascii="Times New Roman" w:hAnsi="Times New Roman"/>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DB2FE4" w:rsidRPr="002B5750" w:rsidRDefault="00DB2FE4" w:rsidP="00DB2FE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DB2FE4" w:rsidRPr="002B5750" w:rsidRDefault="00DB2FE4" w:rsidP="00DB2FE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DB2FE4" w:rsidRPr="002B5750" w:rsidRDefault="00DB2FE4" w:rsidP="00DB2FE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DB2FE4" w:rsidRPr="002B5750" w:rsidRDefault="00DB2FE4" w:rsidP="00DB2FE4">
            <w:pPr>
              <w:jc w:val="center"/>
            </w:pPr>
            <w:r w:rsidRPr="002B5750">
              <w:rPr>
                <w:rFonts w:ascii="Times New Roman" w:hAnsi="Times New Roman"/>
                <w:bCs/>
                <w:color w:val="000000"/>
              </w:rPr>
              <w:t>0,0</w:t>
            </w:r>
          </w:p>
        </w:tc>
      </w:tr>
      <w:tr w:rsidR="00DB2FE4" w:rsidRPr="00E13FBF" w:rsidTr="00DB2FE4">
        <w:trPr>
          <w:trHeight w:val="211"/>
          <w:jc w:val="center"/>
        </w:trPr>
        <w:tc>
          <w:tcPr>
            <w:tcW w:w="2341" w:type="dxa"/>
            <w:vMerge w:val="restart"/>
            <w:tcBorders>
              <w:top w:val="nil"/>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lastRenderedPageBreak/>
              <w:t xml:space="preserve">Основное мероприятие </w:t>
            </w:r>
            <w:r>
              <w:rPr>
                <w:rFonts w:ascii="Times New Roman" w:hAnsi="Times New Roman"/>
                <w:color w:val="000000"/>
                <w:lang w:eastAsia="ru-RU"/>
              </w:rPr>
              <w:t>1.2.</w:t>
            </w:r>
          </w:p>
        </w:tc>
        <w:tc>
          <w:tcPr>
            <w:tcW w:w="2661" w:type="dxa"/>
            <w:vMerge w:val="restart"/>
            <w:tcBorders>
              <w:top w:val="nil"/>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911FF1">
              <w:rPr>
                <w:rFonts w:ascii="Times New Roman" w:hAnsi="Times New Roman"/>
              </w:rPr>
              <w:t>Реализация концепции ин</w:t>
            </w:r>
            <w:r>
              <w:rPr>
                <w:rFonts w:ascii="Times New Roman" w:hAnsi="Times New Roman"/>
              </w:rPr>
              <w:softHyphen/>
            </w:r>
            <w:r w:rsidRPr="00911FF1">
              <w:rPr>
                <w:rFonts w:ascii="Times New Roman" w:hAnsi="Times New Roman"/>
              </w:rPr>
              <w:t>фор</w:t>
            </w:r>
            <w:r>
              <w:rPr>
                <w:rFonts w:ascii="Times New Roman" w:hAnsi="Times New Roman"/>
              </w:rPr>
              <w:softHyphen/>
            </w:r>
            <w:r w:rsidRPr="00911FF1">
              <w:rPr>
                <w:rFonts w:ascii="Times New Roman" w:hAnsi="Times New Roman"/>
              </w:rPr>
              <w:t>матизации сферы куль</w:t>
            </w:r>
            <w:r>
              <w:rPr>
                <w:rFonts w:ascii="Times New Roman" w:hAnsi="Times New Roman"/>
              </w:rPr>
              <w:softHyphen/>
            </w:r>
            <w:r w:rsidRPr="00911FF1">
              <w:rPr>
                <w:rFonts w:ascii="Times New Roman" w:hAnsi="Times New Roman"/>
              </w:rPr>
              <w:t>туры</w:t>
            </w:r>
            <w:r>
              <w:rPr>
                <w:rFonts w:ascii="Times New Roman" w:hAnsi="Times New Roman"/>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98,2</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56,0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390"/>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56,0</w:t>
            </w:r>
          </w:p>
        </w:tc>
        <w:tc>
          <w:tcPr>
            <w:tcW w:w="1104" w:type="dxa"/>
            <w:tcBorders>
              <w:top w:val="single" w:sz="4" w:space="0" w:color="auto"/>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104" w:type="dxa"/>
            <w:tcBorders>
              <w:top w:val="single" w:sz="4" w:space="0" w:color="auto"/>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104" w:type="dxa"/>
            <w:tcBorders>
              <w:top w:val="single" w:sz="4" w:space="0" w:color="auto"/>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15"/>
          <w:jc w:val="center"/>
        </w:trPr>
        <w:tc>
          <w:tcPr>
            <w:tcW w:w="2341" w:type="dxa"/>
            <w:vMerge w:val="restart"/>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1</w:t>
            </w:r>
            <w:r w:rsidRPr="00E13FBF">
              <w:rPr>
                <w:rFonts w:ascii="Times New Roman" w:hAnsi="Times New Roman"/>
                <w:color w:val="000000"/>
                <w:lang w:eastAsia="ru-RU"/>
              </w:rPr>
              <w:t>.</w:t>
            </w:r>
            <w:r>
              <w:rPr>
                <w:rFonts w:ascii="Times New Roman" w:hAnsi="Times New Roman"/>
                <w:color w:val="000000"/>
                <w:lang w:eastAsia="ru-RU"/>
              </w:rPr>
              <w:t>3</w:t>
            </w:r>
            <w:r w:rsidRPr="00E13FBF">
              <w:rPr>
                <w:rFonts w:ascii="Times New Roman" w:hAnsi="Times New Roman"/>
                <w:color w:val="000000"/>
                <w:lang w:eastAsia="ru-RU"/>
              </w:rPr>
              <w:t>.</w:t>
            </w:r>
          </w:p>
        </w:tc>
        <w:tc>
          <w:tcPr>
            <w:tcW w:w="2661" w:type="dxa"/>
            <w:vMerge w:val="restart"/>
            <w:tcBorders>
              <w:left w:val="single" w:sz="4" w:space="0" w:color="auto"/>
              <w:right w:val="single" w:sz="4" w:space="0" w:color="auto"/>
            </w:tcBorders>
            <w:vAlign w:val="center"/>
          </w:tcPr>
          <w:p w:rsidR="00DB2FE4" w:rsidRPr="00911FF1" w:rsidRDefault="00DB2FE4" w:rsidP="00DB2FE4">
            <w:pPr>
              <w:spacing w:after="0" w:line="240" w:lineRule="auto"/>
              <w:rPr>
                <w:rFonts w:ascii="Times New Roman" w:hAnsi="Times New Roman"/>
                <w:color w:val="000000"/>
                <w:lang w:eastAsia="ru-RU"/>
              </w:rPr>
            </w:pPr>
            <w:r>
              <w:rPr>
                <w:rFonts w:ascii="Times New Roman" w:hAnsi="Times New Roman"/>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16 211,1</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176"/>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911FF1" w:rsidRDefault="00DB2FE4" w:rsidP="00DB2FE4">
            <w:pPr>
              <w:spacing w:after="0" w:line="240" w:lineRule="auto"/>
              <w:rPr>
                <w:rFonts w:ascii="Times New Roman" w:hAnsi="Times New Roman"/>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МБУК «Ижемская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16 211,1</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104" w:type="dxa"/>
            <w:tcBorders>
              <w:top w:val="single" w:sz="4" w:space="0" w:color="auto"/>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3C1855" w:rsidRDefault="00DB2FE4" w:rsidP="00DB2FE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3 003,6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1 262,9</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1 262,9</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МБУК «ИРИКМ»</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3 003,6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1 262,9</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1 262,9</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371"/>
          <w:jc w:val="center"/>
        </w:trPr>
        <w:tc>
          <w:tcPr>
            <w:tcW w:w="2341" w:type="dxa"/>
            <w:vMerge w:val="restart"/>
            <w:tcBorders>
              <w:top w:val="nil"/>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1.5.</w:t>
            </w:r>
          </w:p>
        </w:tc>
        <w:tc>
          <w:tcPr>
            <w:tcW w:w="2661" w:type="dxa"/>
            <w:vMerge w:val="restart"/>
            <w:tcBorders>
              <w:top w:val="nil"/>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rPr>
              <w:t>Создание безопасных усло</w:t>
            </w:r>
            <w:r>
              <w:rPr>
                <w:rFonts w:ascii="Times New Roman" w:hAnsi="Times New Roman"/>
              </w:rPr>
              <w:softHyphen/>
              <w:t>вий в муниципальных уч</w:t>
            </w:r>
            <w:r>
              <w:rPr>
                <w:rFonts w:ascii="Times New Roman" w:hAnsi="Times New Roman"/>
              </w:rPr>
              <w:softHyphen/>
              <w:t>реждениях культуры и ис</w:t>
            </w:r>
            <w:r>
              <w:rPr>
                <w:rFonts w:ascii="Times New Roman" w:hAnsi="Times New Roman"/>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555,0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77"/>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555,0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40 967,9</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27 413,7</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29 293,7</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МБУК «Ижемская МКС»</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40 967,9</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27 413,7</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29 293,7</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3C1855" w:rsidRDefault="00DB2FE4" w:rsidP="00DB2FE4">
            <w:pPr>
              <w:spacing w:after="0" w:line="240" w:lineRule="auto"/>
              <w:rPr>
                <w:rFonts w:ascii="Times New Roman" w:hAnsi="Times New Roman"/>
                <w:color w:val="000000"/>
                <w:lang w:eastAsia="ru-RU"/>
              </w:rPr>
            </w:pPr>
            <w:r>
              <w:rPr>
                <w:rFonts w:ascii="Times New Roman" w:hAnsi="Times New Roman"/>
              </w:rPr>
              <w:t>Поддержка художествен</w:t>
            </w:r>
            <w:r>
              <w:rPr>
                <w:rFonts w:ascii="Times New Roman" w:hAnsi="Times New Roman"/>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1 786,0</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1 333,8</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592,5</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1 786,0</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1 333,8</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592,5</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3C1855" w:rsidRDefault="00DB2FE4" w:rsidP="00DB2FE4">
            <w:pPr>
              <w:spacing w:after="0" w:line="240" w:lineRule="auto"/>
              <w:rPr>
                <w:rFonts w:ascii="Times New Roman" w:hAnsi="Times New Roman"/>
              </w:rPr>
            </w:pPr>
            <w:r>
              <w:rPr>
                <w:rFonts w:ascii="Times New Roman" w:hAnsi="Times New Roman"/>
              </w:rPr>
              <w:t>Стимулирование деятель</w:t>
            </w:r>
            <w:r>
              <w:rPr>
                <w:rFonts w:ascii="Times New Roman" w:hAnsi="Times New Roman"/>
              </w:rPr>
              <w:softHyphen/>
              <w:t>ности и повышение про</w:t>
            </w:r>
            <w:r>
              <w:rPr>
                <w:rFonts w:ascii="Times New Roman" w:hAnsi="Times New Roman"/>
              </w:rPr>
              <w:softHyphen/>
              <w:t>фессиональной компетент</w:t>
            </w:r>
            <w:r>
              <w:rPr>
                <w:rFonts w:ascii="Times New Roman" w:hAnsi="Times New Roman"/>
              </w:rPr>
              <w:softHyphen/>
              <w:t>ности работников учрежде</w:t>
            </w:r>
            <w:r>
              <w:rPr>
                <w:rFonts w:ascii="Times New Roman" w:hAnsi="Times New Roman"/>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338"/>
          <w:jc w:val="center"/>
        </w:trPr>
        <w:tc>
          <w:tcPr>
            <w:tcW w:w="2341" w:type="dxa"/>
            <w:vMerge w:val="restart"/>
            <w:tcBorders>
              <w:top w:val="nil"/>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.4</w:t>
            </w:r>
          </w:p>
        </w:tc>
        <w:tc>
          <w:tcPr>
            <w:tcW w:w="2661" w:type="dxa"/>
            <w:vMerge w:val="restart"/>
            <w:tcBorders>
              <w:top w:val="nil"/>
              <w:left w:val="single" w:sz="4" w:space="0" w:color="auto"/>
              <w:right w:val="single" w:sz="4" w:space="0" w:color="auto"/>
            </w:tcBorders>
            <w:vAlign w:val="center"/>
          </w:tcPr>
          <w:p w:rsidR="00DB2FE4" w:rsidRPr="00911FF1" w:rsidRDefault="00DB2FE4" w:rsidP="00DB2FE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учреждениями дополни</w:t>
            </w:r>
            <w:r>
              <w:rPr>
                <w:rFonts w:ascii="Times New Roman" w:hAnsi="Times New Roman"/>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9 531,1</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6619,2</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6619,2</w:t>
            </w:r>
          </w:p>
        </w:tc>
        <w:tc>
          <w:tcPr>
            <w:tcW w:w="1104"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401"/>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3C1855" w:rsidRDefault="00DB2FE4" w:rsidP="00DB2FE4">
            <w:pPr>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2B3372">
              <w:rPr>
                <w:rFonts w:ascii="Times New Roman" w:hAnsi="Times New Roman"/>
                <w:color w:val="000000"/>
                <w:lang w:eastAsia="ru-RU"/>
              </w:rPr>
              <w:t>МБУДО «Ижемская ДШИ»</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7 962,8</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9 531,1</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6619,2</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6619,2</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401"/>
          <w:jc w:val="center"/>
        </w:trPr>
        <w:tc>
          <w:tcPr>
            <w:tcW w:w="2341" w:type="dxa"/>
            <w:vMerge w:val="restart"/>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sidRPr="00E13FBF">
              <w:rPr>
                <w:rFonts w:ascii="Times New Roman" w:hAnsi="Times New Roman"/>
                <w:color w:val="000000"/>
                <w:lang w:eastAsia="ru-RU"/>
              </w:rPr>
              <w:lastRenderedPageBreak/>
              <w:t>2</w:t>
            </w:r>
            <w:r>
              <w:rPr>
                <w:rFonts w:ascii="Times New Roman" w:hAnsi="Times New Roman"/>
                <w:color w:val="000000"/>
                <w:lang w:eastAsia="ru-RU"/>
              </w:rPr>
              <w:t>.5</w:t>
            </w:r>
          </w:p>
        </w:tc>
        <w:tc>
          <w:tcPr>
            <w:tcW w:w="2661" w:type="dxa"/>
            <w:vMerge w:val="restart"/>
            <w:tcBorders>
              <w:left w:val="single" w:sz="4" w:space="0" w:color="auto"/>
              <w:right w:val="single" w:sz="4" w:space="0" w:color="auto"/>
            </w:tcBorders>
            <w:vAlign w:val="center"/>
          </w:tcPr>
          <w:p w:rsidR="00DB2FE4" w:rsidRPr="003C1855" w:rsidRDefault="00DB2FE4" w:rsidP="00DB2FE4">
            <w:pPr>
              <w:rPr>
                <w:rFonts w:ascii="Times New Roman" w:hAnsi="Times New Roman"/>
                <w:color w:val="000000"/>
                <w:lang w:eastAsia="ru-RU"/>
              </w:rPr>
            </w:pPr>
            <w:r w:rsidRPr="001D28C2">
              <w:rPr>
                <w:rFonts w:ascii="Times New Roman" w:hAnsi="Times New Roman"/>
                <w:color w:val="000000"/>
                <w:lang w:eastAsia="ru-RU"/>
              </w:rPr>
              <w:lastRenderedPageBreak/>
              <w:t xml:space="preserve">Реализация народных </w:t>
            </w:r>
            <w:r w:rsidRPr="001D28C2">
              <w:rPr>
                <w:rFonts w:ascii="Times New Roman" w:hAnsi="Times New Roman"/>
                <w:color w:val="000000"/>
                <w:lang w:eastAsia="ru-RU"/>
              </w:rPr>
              <w:lastRenderedPageBreak/>
              <w:t xml:space="preserve">проектов в сфере культуры и искусства </w:t>
            </w:r>
          </w:p>
        </w:tc>
        <w:tc>
          <w:tcPr>
            <w:tcW w:w="2516" w:type="dxa"/>
            <w:tcBorders>
              <w:top w:val="nil"/>
              <w:left w:val="nil"/>
              <w:bottom w:val="single" w:sz="4" w:space="0" w:color="auto"/>
              <w:right w:val="single" w:sz="4" w:space="0" w:color="auto"/>
            </w:tcBorders>
            <w:shd w:val="clear" w:color="auto" w:fill="auto"/>
            <w:vAlign w:val="center"/>
          </w:tcPr>
          <w:p w:rsidR="00DB2FE4" w:rsidRPr="002B3372"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Всего</w:t>
            </w:r>
          </w:p>
        </w:tc>
        <w:tc>
          <w:tcPr>
            <w:tcW w:w="1275"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401"/>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3C1855" w:rsidRDefault="00DB2FE4" w:rsidP="00DB2FE4">
            <w:pPr>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2B3372"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73"/>
          <w:jc w:val="center"/>
        </w:trPr>
        <w:tc>
          <w:tcPr>
            <w:tcW w:w="2341" w:type="dxa"/>
            <w:vMerge w:val="restart"/>
            <w:tcBorders>
              <w:top w:val="nil"/>
              <w:left w:val="single" w:sz="4" w:space="0" w:color="auto"/>
              <w:right w:val="single" w:sz="4" w:space="0" w:color="auto"/>
            </w:tcBorders>
            <w:vAlign w:val="center"/>
          </w:tcPr>
          <w:p w:rsidR="00DB2FE4" w:rsidRPr="00E13FBF" w:rsidRDefault="00DB2FE4" w:rsidP="00DB2FE4">
            <w:pPr>
              <w:rPr>
                <w:rFonts w:ascii="Times New Roman" w:hAnsi="Times New Roman"/>
                <w:color w:val="000000"/>
                <w:lang w:eastAsia="ru-RU"/>
              </w:rPr>
            </w:pPr>
            <w:r w:rsidRPr="00E13FBF">
              <w:rPr>
                <w:rFonts w:ascii="Times New Roman" w:hAnsi="Times New Roman"/>
                <w:color w:val="000000"/>
                <w:lang w:eastAsia="ru-RU"/>
              </w:rPr>
              <w:lastRenderedPageBreak/>
              <w:t xml:space="preserve">Основное мероприятие </w:t>
            </w:r>
            <w:r>
              <w:rPr>
                <w:rFonts w:ascii="Times New Roman" w:hAnsi="Times New Roman"/>
                <w:color w:val="000000"/>
                <w:lang w:eastAsia="ru-RU"/>
              </w:rPr>
              <w:t>3.1</w:t>
            </w:r>
          </w:p>
        </w:tc>
        <w:tc>
          <w:tcPr>
            <w:tcW w:w="2661" w:type="dxa"/>
            <w:vMerge w:val="restart"/>
            <w:tcBorders>
              <w:top w:val="nil"/>
              <w:left w:val="single" w:sz="4" w:space="0" w:color="auto"/>
              <w:right w:val="single" w:sz="4" w:space="0" w:color="auto"/>
            </w:tcBorders>
          </w:tcPr>
          <w:p w:rsidR="00DB2FE4" w:rsidRDefault="00DB2FE4" w:rsidP="00DB2FE4">
            <w:pPr>
              <w:spacing w:after="0" w:line="240" w:lineRule="auto"/>
              <w:rPr>
                <w:rFonts w:ascii="Times New Roman" w:hAnsi="Times New Roman"/>
                <w:color w:val="000000"/>
              </w:rPr>
            </w:pPr>
          </w:p>
          <w:p w:rsidR="00DB2FE4" w:rsidRDefault="00DB2FE4" w:rsidP="00DB2FE4">
            <w:pPr>
              <w:spacing w:after="0" w:line="240" w:lineRule="auto"/>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w:t>
            </w:r>
            <w:r>
              <w:rPr>
                <w:rFonts w:ascii="Times New Roman" w:hAnsi="Times New Roman"/>
                <w:color w:val="000000"/>
              </w:rPr>
              <w:softHyphen/>
            </w:r>
            <w:r w:rsidRPr="00F94189">
              <w:rPr>
                <w:rFonts w:ascii="Times New Roman" w:hAnsi="Times New Roman"/>
                <w:color w:val="000000"/>
              </w:rPr>
              <w:t>моуправления</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7694,6</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944"/>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3C1855" w:rsidRDefault="00DB2FE4" w:rsidP="00DB2FE4">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276"/>
          <w:jc w:val="center"/>
        </w:trPr>
        <w:tc>
          <w:tcPr>
            <w:tcW w:w="2341" w:type="dxa"/>
            <w:vMerge w:val="restart"/>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3.2</w:t>
            </w:r>
          </w:p>
        </w:tc>
        <w:tc>
          <w:tcPr>
            <w:tcW w:w="2661" w:type="dxa"/>
            <w:vMerge w:val="restart"/>
            <w:tcBorders>
              <w:left w:val="single" w:sz="4" w:space="0" w:color="auto"/>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r w:rsidRPr="00F94189">
              <w:rPr>
                <w:rFonts w:ascii="Times New Roman" w:eastAsia="Times New Roman" w:hAnsi="Times New Roman"/>
                <w:color w:val="000000"/>
              </w:rPr>
              <w:t>Организация взаи</w:t>
            </w:r>
            <w:r>
              <w:rPr>
                <w:rFonts w:ascii="Times New Roman" w:eastAsia="Times New Roman" w:hAnsi="Times New Roman"/>
                <w:color w:val="000000"/>
              </w:rPr>
              <w:softHyphen/>
            </w:r>
            <w:r w:rsidRPr="00F94189">
              <w:rPr>
                <w:rFonts w:ascii="Times New Roman" w:eastAsia="Times New Roman" w:hAnsi="Times New Roman"/>
                <w:color w:val="000000"/>
              </w:rPr>
              <w:t>модейст</w:t>
            </w:r>
            <w:r>
              <w:rPr>
                <w:rFonts w:ascii="Times New Roman" w:eastAsia="Times New Roman" w:hAnsi="Times New Roman"/>
                <w:color w:val="000000"/>
              </w:rPr>
              <w:softHyphen/>
            </w:r>
            <w:r w:rsidRPr="00F94189">
              <w:rPr>
                <w:rFonts w:ascii="Times New Roman" w:eastAsia="Times New Roman" w:hAnsi="Times New Roman"/>
                <w:color w:val="000000"/>
              </w:rPr>
              <w:t>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и органами ис</w:t>
            </w:r>
            <w:r>
              <w:rPr>
                <w:rFonts w:ascii="Times New Roman" w:eastAsia="Times New Roman" w:hAnsi="Times New Roman"/>
                <w:color w:val="000000"/>
              </w:rPr>
              <w:softHyphen/>
            </w:r>
            <w:r w:rsidRPr="00F94189">
              <w:rPr>
                <w:rFonts w:ascii="Times New Roman" w:eastAsia="Times New Roman" w:hAnsi="Times New Roman"/>
                <w:color w:val="000000"/>
              </w:rPr>
              <w:t xml:space="preserve">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w:t>
            </w:r>
            <w:r>
              <w:rPr>
                <w:rFonts w:ascii="Times New Roman" w:eastAsia="Times New Roman" w:hAnsi="Times New Roman"/>
                <w:color w:val="000000"/>
              </w:rPr>
              <w:softHyphen/>
            </w:r>
            <w:r w:rsidRPr="00F94189">
              <w:rPr>
                <w:rFonts w:ascii="Times New Roman" w:eastAsia="Times New Roman" w:hAnsi="Times New Roman"/>
                <w:color w:val="000000"/>
              </w:rPr>
              <w:t>лизации муници</w:t>
            </w:r>
            <w:r>
              <w:rPr>
                <w:rFonts w:ascii="Times New Roman" w:eastAsia="Times New Roman" w:hAnsi="Times New Roman"/>
                <w:color w:val="000000"/>
              </w:rPr>
              <w:softHyphen/>
            </w:r>
            <w:r w:rsidRPr="00F94189">
              <w:rPr>
                <w:rFonts w:ascii="Times New Roman" w:eastAsia="Times New Roman" w:hAnsi="Times New Roman"/>
                <w:color w:val="000000"/>
              </w:rPr>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95"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28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r>
      <w:tr w:rsidR="00DB2FE4" w:rsidRPr="00E13FBF" w:rsidTr="00DB2FE4">
        <w:trPr>
          <w:trHeight w:val="944"/>
          <w:jc w:val="center"/>
        </w:trPr>
        <w:tc>
          <w:tcPr>
            <w:tcW w:w="2341" w:type="dxa"/>
            <w:vMerge/>
            <w:tcBorders>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DB2FE4" w:rsidRPr="003C1855" w:rsidRDefault="00DB2FE4" w:rsidP="00DB2FE4">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95"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28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r>
      <w:tr w:rsidR="00DB2FE4" w:rsidRPr="00E13FBF" w:rsidTr="00DB2FE4">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sidRPr="007738D3">
              <w:rPr>
                <w:rFonts w:ascii="Times New Roman" w:hAnsi="Times New Roman"/>
              </w:rPr>
              <w:t>Осуществление деятельно</w:t>
            </w:r>
            <w:r>
              <w:rPr>
                <w:rFonts w:ascii="Times New Roman" w:hAnsi="Times New Roman"/>
              </w:rPr>
              <w:softHyphen/>
            </w:r>
            <w:r w:rsidRPr="007738D3">
              <w:rPr>
                <w:rFonts w:ascii="Times New Roman" w:hAnsi="Times New Roman"/>
              </w:rPr>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12 385,4</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104"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E13FBF" w:rsidTr="00DB2FE4">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DB2FE4" w:rsidRPr="00E13FBF" w:rsidRDefault="00DB2FE4" w:rsidP="00DB2FE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DB2FE4" w:rsidRPr="00E13FBF"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МКУ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12 385,4</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104"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bl>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b/>
          <w:sz w:val="28"/>
          <w:szCs w:val="24"/>
        </w:rPr>
        <w:t>».</w:t>
      </w:r>
      <w:r>
        <w:rPr>
          <w:rFonts w:ascii="Times New Roman" w:hAnsi="Times New Roman"/>
          <w:b/>
          <w:sz w:val="28"/>
          <w:szCs w:val="24"/>
        </w:rPr>
        <w:br w:type="page"/>
      </w:r>
      <w:r>
        <w:rPr>
          <w:rFonts w:ascii="Times New Roman" w:hAnsi="Times New Roman"/>
          <w:sz w:val="24"/>
          <w:szCs w:val="24"/>
        </w:rPr>
        <w:lastRenderedPageBreak/>
        <w:t xml:space="preserve">Приложение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DB2FE4"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12 января 2017 года № 7       </w:t>
      </w:r>
    </w:p>
    <w:p w:rsidR="00DB2FE4" w:rsidRPr="00A2029A" w:rsidRDefault="00DB2FE4" w:rsidP="00DB2FE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Pr="00A2029A">
        <w:rPr>
          <w:rFonts w:ascii="Times New Roman" w:hAnsi="Times New Roman"/>
          <w:sz w:val="24"/>
          <w:szCs w:val="24"/>
        </w:rPr>
        <w:t>Таблица 6</w:t>
      </w:r>
    </w:p>
    <w:p w:rsidR="00DB2FE4" w:rsidRDefault="00DB2FE4" w:rsidP="00DB2FE4">
      <w:pPr>
        <w:spacing w:after="0" w:line="240" w:lineRule="auto"/>
        <w:ind w:right="-170"/>
        <w:jc w:val="center"/>
        <w:rPr>
          <w:rFonts w:ascii="Times New Roman" w:eastAsia="Times New Roman" w:hAnsi="Times New Roman"/>
          <w:sz w:val="24"/>
          <w:szCs w:val="24"/>
          <w:lang w:eastAsia="ru-RU"/>
        </w:rPr>
      </w:pPr>
      <w:r w:rsidRPr="006140D5">
        <w:rPr>
          <w:rFonts w:ascii="Times New Roman" w:eastAsia="Times New Roman" w:hAnsi="Times New Roman"/>
          <w:sz w:val="24"/>
          <w:szCs w:val="24"/>
          <w:lang w:eastAsia="ru-RU"/>
        </w:rPr>
        <w:t>Ресурсное обеспечение</w:t>
      </w:r>
    </w:p>
    <w:p w:rsidR="00DB2FE4" w:rsidRDefault="00DB2FE4" w:rsidP="00DB2FE4">
      <w:pPr>
        <w:spacing w:after="0" w:line="240" w:lineRule="auto"/>
        <w:ind w:right="-170"/>
        <w:jc w:val="center"/>
        <w:rPr>
          <w:rFonts w:ascii="Times New Roman" w:eastAsia="Times New Roman" w:hAnsi="Times New Roman"/>
          <w:sz w:val="24"/>
          <w:szCs w:val="24"/>
          <w:lang w:eastAsia="ru-RU"/>
        </w:rPr>
      </w:pPr>
      <w:r w:rsidRPr="006140D5">
        <w:rPr>
          <w:rFonts w:ascii="Times New Roman" w:eastAsia="Times New Roman" w:hAnsi="Times New Roman"/>
          <w:sz w:val="24"/>
          <w:szCs w:val="24"/>
          <w:lang w:eastAsia="ru-RU"/>
        </w:rPr>
        <w:t xml:space="preserve"> и прогнозная (справочная) оценка расходов </w:t>
      </w:r>
      <w:r>
        <w:rPr>
          <w:rFonts w:ascii="Times New Roman" w:eastAsia="Times New Roman" w:hAnsi="Times New Roman"/>
          <w:sz w:val="24"/>
          <w:szCs w:val="24"/>
          <w:lang w:eastAsia="ru-RU"/>
        </w:rPr>
        <w:t xml:space="preserve">федерального бюджета, </w:t>
      </w:r>
    </w:p>
    <w:p w:rsidR="00DB2FE4" w:rsidRDefault="00DB2FE4" w:rsidP="00DB2FE4">
      <w:pPr>
        <w:spacing w:after="0" w:line="240" w:lineRule="auto"/>
        <w:ind w:righ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Республики Коми,  </w:t>
      </w:r>
      <w:r w:rsidRPr="006140D5">
        <w:rPr>
          <w:rFonts w:ascii="Times New Roman" w:eastAsia="Times New Roman" w:hAnsi="Times New Roman"/>
          <w:sz w:val="24"/>
          <w:szCs w:val="24"/>
          <w:lang w:eastAsia="ru-RU"/>
        </w:rPr>
        <w:t>бюджета</w:t>
      </w:r>
      <w:r>
        <w:rPr>
          <w:rFonts w:ascii="Times New Roman" w:eastAsia="Times New Roman" w:hAnsi="Times New Roman"/>
          <w:sz w:val="24"/>
          <w:szCs w:val="24"/>
          <w:lang w:eastAsia="ru-RU"/>
        </w:rPr>
        <w:t xml:space="preserve"> муниципального </w:t>
      </w:r>
    </w:p>
    <w:p w:rsidR="00DB2FE4" w:rsidRDefault="00DB2FE4" w:rsidP="00DB2FE4">
      <w:pPr>
        <w:pStyle w:val="ConsPlusNormal"/>
        <w:jc w:val="center"/>
        <w:rPr>
          <w:rFonts w:ascii="Times New Roman" w:hAnsi="Times New Roman" w:cs="Times New Roman"/>
          <w:sz w:val="24"/>
          <w:szCs w:val="24"/>
        </w:rPr>
      </w:pPr>
      <w:r>
        <w:rPr>
          <w:rFonts w:ascii="Times New Roman" w:eastAsia="Times New Roman" w:hAnsi="Times New Roman"/>
          <w:sz w:val="24"/>
          <w:szCs w:val="24"/>
        </w:rPr>
        <w:t xml:space="preserve">района «Ижемский» </w:t>
      </w:r>
      <w:r w:rsidRPr="00FF38F4">
        <w:rPr>
          <w:rFonts w:ascii="Times New Roman" w:hAnsi="Times New Roman" w:cs="Times New Roman"/>
          <w:sz w:val="24"/>
          <w:szCs w:val="24"/>
        </w:rPr>
        <w:t>бюджетов сельских</w:t>
      </w:r>
      <w:r>
        <w:rPr>
          <w:rFonts w:ascii="Times New Roman" w:hAnsi="Times New Roman" w:cs="Times New Roman"/>
          <w:sz w:val="24"/>
          <w:szCs w:val="24"/>
        </w:rPr>
        <w:t xml:space="preserve"> </w:t>
      </w:r>
      <w:r w:rsidRPr="00FF38F4">
        <w:rPr>
          <w:rFonts w:ascii="Times New Roman" w:hAnsi="Times New Roman" w:cs="Times New Roman"/>
          <w:sz w:val="24"/>
          <w:szCs w:val="24"/>
        </w:rPr>
        <w:t xml:space="preserve">поселений, бюджетов государственных </w:t>
      </w:r>
    </w:p>
    <w:p w:rsidR="00DB2FE4" w:rsidRDefault="00DB2FE4" w:rsidP="00DB2FE4">
      <w:pPr>
        <w:pStyle w:val="ConsPlusNormal"/>
        <w:jc w:val="center"/>
        <w:rPr>
          <w:rFonts w:ascii="Times New Roman" w:eastAsia="Times New Roman" w:hAnsi="Times New Roman"/>
          <w:sz w:val="24"/>
          <w:szCs w:val="24"/>
        </w:rPr>
      </w:pPr>
      <w:r w:rsidRPr="00FF38F4">
        <w:rPr>
          <w:rFonts w:ascii="Times New Roman" w:hAnsi="Times New Roman" w:cs="Times New Roman"/>
          <w:sz w:val="24"/>
          <w:szCs w:val="24"/>
        </w:rPr>
        <w:t>внебюджетных</w:t>
      </w:r>
      <w:r>
        <w:rPr>
          <w:rFonts w:ascii="Times New Roman" w:hAnsi="Times New Roman" w:cs="Times New Roman"/>
          <w:sz w:val="24"/>
          <w:szCs w:val="24"/>
        </w:rPr>
        <w:t xml:space="preserve"> </w:t>
      </w:r>
      <w:r w:rsidRPr="00FF38F4">
        <w:rPr>
          <w:rFonts w:ascii="Times New Roman" w:hAnsi="Times New Roman" w:cs="Times New Roman"/>
          <w:sz w:val="24"/>
          <w:szCs w:val="24"/>
        </w:rPr>
        <w:t>фондов</w:t>
      </w:r>
      <w:r>
        <w:rPr>
          <w:rFonts w:ascii="Times New Roman" w:hAnsi="Times New Roman" w:cs="Times New Roman"/>
          <w:sz w:val="24"/>
          <w:szCs w:val="24"/>
        </w:rPr>
        <w:t xml:space="preserve"> </w:t>
      </w:r>
      <w:r w:rsidRPr="00FF38F4">
        <w:rPr>
          <w:rFonts w:ascii="Times New Roman" w:hAnsi="Times New Roman" w:cs="Times New Roman"/>
          <w:sz w:val="24"/>
          <w:szCs w:val="24"/>
        </w:rPr>
        <w:t>Республики Коми и юридических лиц</w:t>
      </w:r>
      <w:r>
        <w:t xml:space="preserve"> </w:t>
      </w:r>
      <w:r w:rsidRPr="006140D5">
        <w:rPr>
          <w:rFonts w:ascii="Times New Roman" w:eastAsia="Times New Roman" w:hAnsi="Times New Roman"/>
          <w:sz w:val="24"/>
          <w:szCs w:val="24"/>
        </w:rPr>
        <w:t xml:space="preserve">на реализацию целей </w:t>
      </w:r>
    </w:p>
    <w:p w:rsidR="00DB2FE4" w:rsidRDefault="00DB2FE4" w:rsidP="00DB2FE4">
      <w:pPr>
        <w:pStyle w:val="ConsPlusNormal"/>
        <w:jc w:val="center"/>
        <w:rPr>
          <w:rFonts w:ascii="Times New Roman" w:hAnsi="Times New Roman" w:cs="Times New Roman"/>
          <w:sz w:val="24"/>
          <w:szCs w:val="24"/>
        </w:rPr>
      </w:pPr>
      <w:r w:rsidRPr="006140D5">
        <w:rPr>
          <w:rFonts w:ascii="Times New Roman" w:eastAsia="Times New Roman" w:hAnsi="Times New Roman"/>
          <w:sz w:val="24"/>
          <w:szCs w:val="24"/>
        </w:rPr>
        <w:t>муниципальной программы</w:t>
      </w:r>
      <w:r>
        <w:rPr>
          <w:rFonts w:ascii="Times New Roman" w:eastAsia="Times New Roman" w:hAnsi="Times New Roman"/>
          <w:sz w:val="24"/>
          <w:szCs w:val="24"/>
        </w:rPr>
        <w:t xml:space="preserve"> </w:t>
      </w:r>
      <w:r w:rsidRPr="00234DB1">
        <w:rPr>
          <w:rFonts w:ascii="Times New Roman" w:hAnsi="Times New Roman" w:cs="Times New Roman"/>
          <w:sz w:val="24"/>
          <w:szCs w:val="24"/>
        </w:rPr>
        <w:t>МО МР «Ижемский»</w:t>
      </w:r>
      <w:r>
        <w:rPr>
          <w:rFonts w:ascii="Times New Roman" w:hAnsi="Times New Roman" w:cs="Times New Roman"/>
          <w:sz w:val="24"/>
          <w:szCs w:val="24"/>
        </w:rPr>
        <w:t xml:space="preserve"> </w:t>
      </w:r>
      <w:r w:rsidRPr="00234DB1">
        <w:rPr>
          <w:rFonts w:ascii="Times New Roman" w:hAnsi="Times New Roman" w:cs="Times New Roman"/>
          <w:sz w:val="24"/>
          <w:szCs w:val="24"/>
        </w:rPr>
        <w:t>«Развитие и сохранение культуры»</w:t>
      </w:r>
    </w:p>
    <w:p w:rsidR="00DB2FE4" w:rsidRPr="00234DB1" w:rsidRDefault="00DB2FE4" w:rsidP="00DB2FE4">
      <w:pPr>
        <w:pStyle w:val="ConsPlusNormal"/>
        <w:jc w:val="center"/>
        <w:rPr>
          <w:rFonts w:ascii="Times New Roman" w:hAnsi="Times New Roman"/>
          <w:sz w:val="24"/>
          <w:szCs w:val="24"/>
        </w:rPr>
      </w:pPr>
    </w:p>
    <w:tbl>
      <w:tblPr>
        <w:tblW w:w="15158" w:type="dxa"/>
        <w:jc w:val="center"/>
        <w:tblLook w:val="04A0"/>
      </w:tblPr>
      <w:tblGrid>
        <w:gridCol w:w="1955"/>
        <w:gridCol w:w="2203"/>
        <w:gridCol w:w="2520"/>
        <w:gridCol w:w="1402"/>
        <w:gridCol w:w="1418"/>
        <w:gridCol w:w="1460"/>
        <w:gridCol w:w="1460"/>
        <w:gridCol w:w="1370"/>
        <w:gridCol w:w="1370"/>
      </w:tblGrid>
      <w:tr w:rsidR="00DB2FE4" w:rsidRPr="00A2029A" w:rsidTr="00DB2FE4">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both"/>
              <w:rPr>
                <w:rFonts w:ascii="Times New Roman" w:hAnsi="Times New Roman"/>
                <w:color w:val="000000"/>
                <w:lang w:eastAsia="ru-RU"/>
              </w:rPr>
            </w:pPr>
            <w:r w:rsidRPr="00A2029A">
              <w:rPr>
                <w:rFonts w:ascii="Times New Roman" w:hAnsi="Times New Roman"/>
                <w:color w:val="000000"/>
                <w:lang w:eastAsia="ru-RU"/>
              </w:rPr>
              <w:t>Наименование му</w:t>
            </w:r>
            <w:r>
              <w:rPr>
                <w:rFonts w:ascii="Times New Roman" w:hAnsi="Times New Roman"/>
                <w:color w:val="000000"/>
                <w:lang w:eastAsia="ru-RU"/>
              </w:rPr>
              <w:softHyphen/>
            </w:r>
            <w:r w:rsidRPr="00A2029A">
              <w:rPr>
                <w:rFonts w:ascii="Times New Roman" w:hAnsi="Times New Roman"/>
                <w:color w:val="000000"/>
                <w:lang w:eastAsia="ru-RU"/>
              </w:rPr>
              <w:t>ници</w:t>
            </w:r>
            <w:r>
              <w:rPr>
                <w:rFonts w:ascii="Times New Roman" w:hAnsi="Times New Roman"/>
                <w:color w:val="000000"/>
                <w:lang w:eastAsia="ru-RU"/>
              </w:rPr>
              <w:softHyphen/>
              <w:t>пальной про</w:t>
            </w:r>
            <w:r>
              <w:rPr>
                <w:rFonts w:ascii="Times New Roman" w:hAnsi="Times New Roman"/>
                <w:color w:val="000000"/>
                <w:lang w:eastAsia="ru-RU"/>
              </w:rPr>
              <w:softHyphen/>
              <w:t xml:space="preserve">граммы, </w:t>
            </w:r>
            <w:r w:rsidRPr="00A2029A">
              <w:rPr>
                <w:rFonts w:ascii="Times New Roman" w:hAnsi="Times New Roman"/>
                <w:color w:val="000000"/>
                <w:lang w:eastAsia="ru-RU"/>
              </w:rPr>
              <w:t>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 xml:space="preserve">Источник </w:t>
            </w:r>
          </w:p>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Оценка расходов (тыс.руб.)</w:t>
            </w:r>
          </w:p>
        </w:tc>
      </w:tr>
      <w:tr w:rsidR="00DB2FE4" w:rsidRPr="00A2029A" w:rsidTr="00DB2FE4">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1402"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2015</w:t>
            </w:r>
            <w:r w:rsidRPr="00A2029A">
              <w:rPr>
                <w:rFonts w:ascii="Times New Roman" w:hAnsi="Times New Roman"/>
                <w:color w:val="000000"/>
                <w:lang w:eastAsia="ru-RU"/>
              </w:rPr>
              <w:t xml:space="preserve"> год</w:t>
            </w:r>
          </w:p>
        </w:tc>
        <w:tc>
          <w:tcPr>
            <w:tcW w:w="1418"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201</w:t>
            </w:r>
            <w:r>
              <w:rPr>
                <w:rFonts w:ascii="Times New Roman" w:hAnsi="Times New Roman"/>
                <w:color w:val="000000"/>
                <w:lang w:eastAsia="ru-RU"/>
              </w:rPr>
              <w:t>6</w:t>
            </w:r>
            <w:r w:rsidRPr="00A2029A">
              <w:rPr>
                <w:rFonts w:ascii="Times New Roman" w:hAnsi="Times New Roman"/>
                <w:color w:val="000000"/>
                <w:lang w:eastAsia="ru-RU"/>
              </w:rPr>
              <w:t xml:space="preserve"> год</w:t>
            </w:r>
          </w:p>
        </w:tc>
        <w:tc>
          <w:tcPr>
            <w:tcW w:w="1460"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201</w:t>
            </w:r>
            <w:r>
              <w:rPr>
                <w:rFonts w:ascii="Times New Roman" w:hAnsi="Times New Roman"/>
                <w:color w:val="000000"/>
                <w:lang w:eastAsia="ru-RU"/>
              </w:rPr>
              <w:t>7</w:t>
            </w:r>
            <w:r w:rsidRPr="00A2029A">
              <w:rPr>
                <w:rFonts w:ascii="Times New Roman" w:hAnsi="Times New Roman"/>
                <w:color w:val="000000"/>
                <w:lang w:eastAsia="ru-RU"/>
              </w:rPr>
              <w:t xml:space="preserve"> год</w:t>
            </w: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2018 год</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2019 год</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2020 год</w:t>
            </w:r>
          </w:p>
        </w:tc>
      </w:tr>
      <w:tr w:rsidR="00DB2FE4" w:rsidRPr="00A2029A" w:rsidTr="00DB2FE4">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6</w:t>
            </w: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DB2FE4" w:rsidRPr="00A2029A" w:rsidTr="00DB2FE4">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Муниципальная про</w:t>
            </w:r>
            <w:r>
              <w:rPr>
                <w:rFonts w:ascii="Times New Roman" w:hAnsi="Times New Roman"/>
                <w:color w:val="000000"/>
                <w:lang w:eastAsia="ru-RU"/>
              </w:rPr>
              <w:softHyphen/>
            </w:r>
            <w:r w:rsidRPr="00A2029A">
              <w:rPr>
                <w:rFonts w:ascii="Times New Roman" w:hAnsi="Times New Roman"/>
                <w:color w:val="000000"/>
                <w:lang w:eastAsia="ru-RU"/>
              </w:rPr>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DB2FE4" w:rsidRPr="00A2029A" w:rsidRDefault="00DB2FE4" w:rsidP="00DB2FE4">
            <w:pPr>
              <w:spacing w:after="0" w:line="240" w:lineRule="auto"/>
              <w:ind w:right="-72"/>
              <w:rPr>
                <w:rFonts w:ascii="Times New Roman" w:hAnsi="Times New Roman"/>
                <w:color w:val="000000"/>
                <w:lang w:eastAsia="ru-RU"/>
              </w:rPr>
            </w:pPr>
            <w:r w:rsidRPr="00A2029A">
              <w:rPr>
                <w:rFonts w:ascii="Times New Roman" w:hAnsi="Times New Roman"/>
                <w:color w:val="000000"/>
                <w:lang w:eastAsia="ru-RU"/>
              </w:rPr>
              <w:t>Развитие</w:t>
            </w:r>
            <w:r>
              <w:rPr>
                <w:rFonts w:ascii="Times New Roman" w:hAnsi="Times New Roman"/>
                <w:color w:val="000000"/>
                <w:lang w:eastAsia="ru-RU"/>
              </w:rPr>
              <w:t xml:space="preserve"> и сохране</w:t>
            </w:r>
            <w:r>
              <w:rPr>
                <w:rFonts w:ascii="Times New Roman" w:hAnsi="Times New Roman"/>
                <w:color w:val="000000"/>
                <w:lang w:eastAsia="ru-RU"/>
              </w:rPr>
              <w:softHyphen/>
              <w:t xml:space="preserve">ние </w:t>
            </w:r>
            <w:r w:rsidRPr="00A2029A">
              <w:rPr>
                <w:rFonts w:ascii="Times New Roman" w:hAnsi="Times New Roman"/>
                <w:color w:val="000000"/>
                <w:lang w:eastAsia="ru-RU"/>
              </w:rPr>
              <w:t xml:space="preserve"> </w:t>
            </w:r>
            <w:r>
              <w:rPr>
                <w:rFonts w:ascii="Times New Roman" w:hAnsi="Times New Roman"/>
                <w:color w:val="000000"/>
                <w:lang w:eastAsia="ru-RU"/>
              </w:rPr>
              <w:t>к</w:t>
            </w:r>
            <w:r w:rsidRPr="00A2029A">
              <w:rPr>
                <w:rFonts w:ascii="Times New Roman" w:hAnsi="Times New Roman"/>
                <w:color w:val="000000"/>
                <w:lang w:eastAsia="ru-RU"/>
              </w:rPr>
              <w:t>ультуры</w:t>
            </w:r>
          </w:p>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90 895,1</w:t>
            </w:r>
          </w:p>
        </w:tc>
        <w:tc>
          <w:tcPr>
            <w:tcW w:w="1418"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460"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93 706,9</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bCs/>
                <w:color w:val="000000"/>
              </w:rPr>
            </w:pPr>
            <w:r>
              <w:rPr>
                <w:rFonts w:ascii="Times New Roman" w:hAnsi="Times New Roman"/>
                <w:b/>
                <w:bCs/>
                <w:color w:val="000000"/>
              </w:rPr>
              <w:t>0,0</w:t>
            </w:r>
          </w:p>
        </w:tc>
      </w:tr>
      <w:tr w:rsidR="00DB2FE4" w:rsidRPr="00A2029A" w:rsidTr="00DB2FE4">
        <w:trPr>
          <w:trHeight w:val="326"/>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275,9</w:t>
            </w:r>
          </w:p>
        </w:tc>
        <w:tc>
          <w:tcPr>
            <w:tcW w:w="1418"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127,3</w:t>
            </w:r>
          </w:p>
        </w:tc>
        <w:tc>
          <w:tcPr>
            <w:tcW w:w="1460"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bottom"/>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r>
      <w:tr w:rsidR="00DB2FE4" w:rsidRPr="00A2029A" w:rsidTr="00DB2FE4">
        <w:trPr>
          <w:trHeight w:val="292"/>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621"/>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88 652,1</w:t>
            </w:r>
          </w:p>
        </w:tc>
        <w:tc>
          <w:tcPr>
            <w:tcW w:w="1418"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94 111,7</w:t>
            </w:r>
          </w:p>
        </w:tc>
        <w:tc>
          <w:tcPr>
            <w:tcW w:w="1460" w:type="dxa"/>
            <w:tcBorders>
              <w:top w:val="nil"/>
              <w:left w:val="nil"/>
              <w:bottom w:val="single" w:sz="4" w:space="0" w:color="auto"/>
              <w:right w:val="single" w:sz="4" w:space="0" w:color="auto"/>
            </w:tcBorders>
            <w:shd w:val="clear" w:color="auto" w:fill="auto"/>
            <w:vAlign w:val="center"/>
          </w:tcPr>
          <w:p w:rsidR="00DB2FE4" w:rsidRPr="00C2641A" w:rsidRDefault="00DB2FE4" w:rsidP="00DB2FE4">
            <w:pPr>
              <w:spacing w:after="0" w:line="240" w:lineRule="auto"/>
              <w:jc w:val="center"/>
              <w:rPr>
                <w:rFonts w:ascii="Times New Roman" w:hAnsi="Times New Roman"/>
                <w:bCs/>
                <w:color w:val="000000"/>
              </w:rPr>
            </w:pPr>
            <w:r>
              <w:rPr>
                <w:rFonts w:ascii="Times New Roman" w:hAnsi="Times New Roman"/>
                <w:bCs/>
                <w:color w:val="000000"/>
              </w:rPr>
              <w:t>93 706,9</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67 230,0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69 110,0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r>
      <w:tr w:rsidR="00DB2FE4" w:rsidRPr="00A2029A" w:rsidTr="00DB2FE4">
        <w:trPr>
          <w:trHeight w:val="279"/>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r>
      <w:tr w:rsidR="00DB2FE4" w:rsidRPr="00A2029A" w:rsidTr="00DB2FE4">
        <w:trPr>
          <w:trHeight w:val="279"/>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r>
      <w:tr w:rsidR="00DB2FE4" w:rsidRPr="00A2029A" w:rsidTr="00DB2FE4">
        <w:trPr>
          <w:trHeight w:val="371"/>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bCs/>
                <w:color w:val="000000"/>
              </w:rPr>
            </w:pPr>
          </w:p>
        </w:tc>
      </w:tr>
      <w:tr w:rsidR="00DB2FE4" w:rsidRPr="00A2029A" w:rsidTr="00DB2FE4">
        <w:trPr>
          <w:trHeight w:val="371"/>
          <w:jc w:val="center"/>
        </w:trPr>
        <w:tc>
          <w:tcPr>
            <w:tcW w:w="1955"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300,0</w:t>
            </w:r>
          </w:p>
        </w:tc>
        <w:tc>
          <w:tcPr>
            <w:tcW w:w="1460" w:type="dxa"/>
            <w:tcBorders>
              <w:top w:val="nil"/>
              <w:left w:val="nil"/>
              <w:bottom w:val="single" w:sz="4" w:space="0" w:color="auto"/>
              <w:right w:val="single" w:sz="4" w:space="0" w:color="auto"/>
            </w:tcBorders>
            <w:shd w:val="clear" w:color="auto" w:fill="auto"/>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Cs/>
                <w:color w:val="000000"/>
              </w:rPr>
            </w:pPr>
            <w:r>
              <w:rPr>
                <w:rFonts w:ascii="Times New Roman" w:hAnsi="Times New Roman"/>
                <w:bCs/>
                <w:color w:val="000000"/>
              </w:rPr>
              <w:t>0,0</w:t>
            </w:r>
          </w:p>
        </w:tc>
      </w:tr>
      <w:tr w:rsidR="00DB2FE4" w:rsidRPr="00A2029A" w:rsidTr="00DB2FE4">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ind w:right="-72"/>
              <w:rPr>
                <w:rFonts w:ascii="Times New Roman" w:hAnsi="Times New Roman"/>
                <w:color w:val="000000"/>
                <w:lang w:eastAsia="ru-RU"/>
              </w:rPr>
            </w:pPr>
            <w:r w:rsidRPr="00E16383">
              <w:rPr>
                <w:rFonts w:ascii="Times New Roman" w:hAnsi="Times New Roman"/>
              </w:rPr>
              <w:t>Укрепление и модер</w:t>
            </w:r>
            <w:r>
              <w:rPr>
                <w:rFonts w:ascii="Times New Roman" w:hAnsi="Times New Roman"/>
              </w:rPr>
              <w:softHyphen/>
            </w:r>
            <w:r w:rsidRPr="00E16383">
              <w:rPr>
                <w:rFonts w:ascii="Times New Roman" w:hAnsi="Times New Roman"/>
              </w:rPr>
              <w:t>низа</w:t>
            </w:r>
            <w:r>
              <w:rPr>
                <w:rFonts w:ascii="Times New Roman" w:hAnsi="Times New Roman"/>
              </w:rPr>
              <w:softHyphen/>
            </w:r>
            <w:r w:rsidRPr="00E16383">
              <w:rPr>
                <w:rFonts w:ascii="Times New Roman" w:hAnsi="Times New Roman"/>
              </w:rPr>
              <w:t xml:space="preserve">ция </w:t>
            </w:r>
            <w:r w:rsidRPr="00E16383">
              <w:rPr>
                <w:rFonts w:ascii="Times New Roman" w:hAnsi="Times New Roman"/>
              </w:rPr>
              <w:lastRenderedPageBreak/>
              <w:t>материально-техни</w:t>
            </w:r>
            <w:r>
              <w:rPr>
                <w:rFonts w:ascii="Times New Roman" w:hAnsi="Times New Roman"/>
              </w:rPr>
              <w:softHyphen/>
            </w:r>
            <w:r w:rsidRPr="00E16383">
              <w:rPr>
                <w:rFonts w:ascii="Times New Roman" w:hAnsi="Times New Roman"/>
              </w:rPr>
              <w:t xml:space="preserve">ческой базы объектов сферы </w:t>
            </w:r>
            <w:r>
              <w:rPr>
                <w:rFonts w:ascii="Times New Roman" w:hAnsi="Times New Roman"/>
              </w:rPr>
              <w:t>к</w:t>
            </w:r>
            <w:r w:rsidRPr="00E16383">
              <w:rPr>
                <w:rFonts w:ascii="Times New Roman" w:hAnsi="Times New Roman"/>
              </w:rPr>
              <w:t>ультуры</w:t>
            </w:r>
            <w:r>
              <w:rPr>
                <w:rFonts w:ascii="Times New Roman" w:hAnsi="Times New Roman"/>
              </w:rPr>
              <w:t xml:space="preserve"> и искусства</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DB2FE4" w:rsidRPr="004249B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DB2FE4" w:rsidRPr="004249B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1 701,7</w:t>
            </w:r>
          </w:p>
        </w:tc>
        <w:tc>
          <w:tcPr>
            <w:tcW w:w="1460" w:type="dxa"/>
            <w:tcBorders>
              <w:top w:val="nil"/>
              <w:left w:val="nil"/>
              <w:bottom w:val="single" w:sz="4" w:space="0" w:color="auto"/>
              <w:right w:val="single" w:sz="4" w:space="0" w:color="auto"/>
            </w:tcBorders>
            <w:shd w:val="clear" w:color="auto" w:fill="auto"/>
            <w:noWrap/>
            <w:vAlign w:val="bottom"/>
          </w:tcPr>
          <w:p w:rsidR="00DB2FE4" w:rsidRPr="004249B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2 549,6</w:t>
            </w:r>
          </w:p>
        </w:tc>
        <w:tc>
          <w:tcPr>
            <w:tcW w:w="1460"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201,6</w:t>
            </w:r>
          </w:p>
        </w:tc>
        <w:tc>
          <w:tcPr>
            <w:tcW w:w="1370"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201,6</w:t>
            </w:r>
          </w:p>
        </w:tc>
        <w:tc>
          <w:tcPr>
            <w:tcW w:w="1370" w:type="dxa"/>
            <w:tcBorders>
              <w:top w:val="nil"/>
              <w:left w:val="nil"/>
              <w:bottom w:val="single" w:sz="4" w:space="0" w:color="auto"/>
              <w:right w:val="single" w:sz="4" w:space="0" w:color="auto"/>
            </w:tcBorders>
            <w:vAlign w:val="bottom"/>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73,4</w:t>
            </w:r>
          </w:p>
        </w:tc>
        <w:tc>
          <w:tcPr>
            <w:tcW w:w="1460" w:type="dxa"/>
            <w:tcBorders>
              <w:top w:val="nil"/>
              <w:left w:val="nil"/>
              <w:bottom w:val="single" w:sz="4" w:space="0" w:color="auto"/>
              <w:right w:val="single" w:sz="4" w:space="0" w:color="auto"/>
            </w:tcBorders>
            <w:shd w:val="clear" w:color="auto" w:fill="auto"/>
            <w:noWrap/>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w:t>
            </w:r>
            <w:r>
              <w:rPr>
                <w:rFonts w:ascii="Times New Roman" w:hAnsi="Times New Roman"/>
                <w:color w:val="000000"/>
                <w:lang w:eastAsia="ru-RU"/>
              </w:rPr>
              <w:softHyphen/>
            </w:r>
            <w:r w:rsidRPr="00267037">
              <w:rPr>
                <w:rFonts w:ascii="Times New Roman" w:hAnsi="Times New Roman"/>
                <w:color w:val="000000"/>
                <w:lang w:eastAsia="ru-RU"/>
              </w:rPr>
              <w:t>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1 528,6</w:t>
            </w:r>
          </w:p>
        </w:tc>
        <w:tc>
          <w:tcPr>
            <w:tcW w:w="1460" w:type="dxa"/>
            <w:tcBorders>
              <w:top w:val="nil"/>
              <w:left w:val="nil"/>
              <w:bottom w:val="single" w:sz="4" w:space="0" w:color="auto"/>
              <w:right w:val="single" w:sz="4" w:space="0" w:color="auto"/>
            </w:tcBorders>
            <w:shd w:val="clear" w:color="auto" w:fill="auto"/>
            <w:noWrap/>
            <w:vAlign w:val="center"/>
          </w:tcPr>
          <w:p w:rsidR="00DB2FE4" w:rsidRPr="00C11CB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2 549,6</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201,6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 xml:space="preserve">приятие </w:t>
            </w:r>
            <w:r w:rsidRPr="00A2029A">
              <w:rPr>
                <w:rFonts w:ascii="Times New Roman" w:hAnsi="Times New Roman"/>
                <w:color w:val="000000"/>
                <w:lang w:eastAsia="ru-RU"/>
              </w:rPr>
              <w:t>1.</w:t>
            </w:r>
            <w:r>
              <w:rPr>
                <w:rFonts w:ascii="Times New Roman" w:hAnsi="Times New Roman"/>
                <w:color w:val="000000"/>
                <w:lang w:eastAsia="ru-RU"/>
              </w:rPr>
              <w:t>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DB2FE4" w:rsidRDefault="00DB2FE4" w:rsidP="00DB2FE4">
            <w:pPr>
              <w:spacing w:after="0" w:line="240" w:lineRule="auto"/>
              <w:ind w:right="-72"/>
            </w:pPr>
            <w:r w:rsidRPr="00911FF1">
              <w:rPr>
                <w:rFonts w:ascii="Times New Roman" w:hAnsi="Times New Roman"/>
              </w:rPr>
              <w:t>Реализация концеп</w:t>
            </w:r>
            <w:r>
              <w:rPr>
                <w:rFonts w:ascii="Times New Roman" w:hAnsi="Times New Roman"/>
              </w:rPr>
              <w:softHyphen/>
            </w:r>
            <w:r w:rsidRPr="00911FF1">
              <w:rPr>
                <w:rFonts w:ascii="Times New Roman" w:hAnsi="Times New Roman"/>
              </w:rPr>
              <w:t>ции информатиз</w:t>
            </w:r>
            <w:r>
              <w:rPr>
                <w:rFonts w:ascii="Times New Roman" w:hAnsi="Times New Roman"/>
              </w:rPr>
              <w:t>а</w:t>
            </w:r>
            <w:r w:rsidRPr="00911FF1">
              <w:rPr>
                <w:rFonts w:ascii="Times New Roman" w:hAnsi="Times New Roman"/>
              </w:rPr>
              <w:t>ции сферы культуры</w:t>
            </w:r>
            <w:r>
              <w:rPr>
                <w:rFonts w:ascii="Times New Roman" w:hAnsi="Times New Roman"/>
              </w:rPr>
              <w:t xml:space="preserve"> и искусства</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98,2</w:t>
            </w:r>
          </w:p>
        </w:tc>
        <w:tc>
          <w:tcPr>
            <w:tcW w:w="1460"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56,0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60,0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60,0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48,2</w:t>
            </w:r>
          </w:p>
        </w:tc>
        <w:tc>
          <w:tcPr>
            <w:tcW w:w="146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«Ижем</w:t>
            </w:r>
            <w:r>
              <w:rPr>
                <w:rFonts w:ascii="Times New Roman" w:hAnsi="Times New Roman"/>
                <w:color w:val="000000"/>
                <w:lang w:eastAsia="ru-RU"/>
              </w:rPr>
              <w:softHyphen/>
            </w:r>
            <w:r w:rsidRPr="00267037">
              <w:rPr>
                <w:rFonts w:ascii="Times New Roman" w:hAnsi="Times New Roman"/>
                <w:color w:val="000000"/>
                <w:lang w:eastAsia="ru-RU"/>
              </w:rPr>
              <w:t>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sidRPr="00E72F7E">
              <w:rPr>
                <w:rFonts w:ascii="Times New Roman" w:hAnsi="Times New Roman"/>
                <w:color w:val="000000"/>
                <w:lang w:eastAsia="ru-RU"/>
              </w:rPr>
              <w:t>4</w:t>
            </w:r>
            <w:r>
              <w:rPr>
                <w:rFonts w:ascii="Times New Roman" w:hAnsi="Times New Roman"/>
                <w:color w:val="000000"/>
                <w:lang w:eastAsia="ru-RU"/>
              </w:rPr>
              <w:t>0</w:t>
            </w:r>
            <w:r w:rsidRPr="00E72F7E">
              <w:rPr>
                <w:rFonts w:ascii="Times New Roman" w:hAnsi="Times New Roman"/>
                <w:color w:val="000000"/>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56,0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Pr="00E72F7E"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Pr="00E72F7E"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Pr="00E72F7E"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Pr="00E72F7E"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 xml:space="preserve">приятие </w:t>
            </w:r>
            <w:r>
              <w:rPr>
                <w:rFonts w:ascii="Times New Roman" w:hAnsi="Times New Roman"/>
                <w:color w:val="000000"/>
                <w:lang w:eastAsia="ru-RU"/>
              </w:rPr>
              <w:t>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DB2FE4" w:rsidRDefault="00DB2FE4" w:rsidP="00DB2FE4">
            <w:pPr>
              <w:spacing w:after="0" w:line="240" w:lineRule="auto"/>
              <w:ind w:right="-72"/>
            </w:pPr>
            <w:r>
              <w:rPr>
                <w:rFonts w:ascii="Times New Roman" w:hAnsi="Times New Roman"/>
              </w:rPr>
              <w:t>Развитие библиотеч</w:t>
            </w:r>
            <w:r>
              <w:rPr>
                <w:rFonts w:ascii="Times New Roman" w:hAnsi="Times New Roman"/>
              </w:rPr>
              <w:softHyphen/>
              <w:t>ного дела</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17 068,0</w:t>
            </w:r>
          </w:p>
        </w:tc>
        <w:tc>
          <w:tcPr>
            <w:tcW w:w="1460"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16 211,1</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10 662,7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10 662,7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5,7</w:t>
            </w:r>
          </w:p>
        </w:tc>
        <w:tc>
          <w:tcPr>
            <w:tcW w:w="146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ind w:left="-140"/>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ind w:left="-12"/>
              <w:jc w:val="center"/>
              <w:rPr>
                <w:rFonts w:ascii="Times New Roman" w:hAnsi="Times New Roman"/>
                <w:color w:val="000000"/>
                <w:lang w:eastAsia="ru-RU"/>
              </w:rPr>
            </w:pPr>
            <w:r>
              <w:rPr>
                <w:rFonts w:ascii="Times New Roman" w:hAnsi="Times New Roman"/>
                <w:color w:val="00000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93"/>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17"/>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135"/>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«Ижем</w:t>
            </w:r>
            <w:r>
              <w:rPr>
                <w:rFonts w:ascii="Times New Roman" w:hAnsi="Times New Roman"/>
                <w:color w:val="000000"/>
                <w:lang w:eastAsia="ru-RU"/>
              </w:rPr>
              <w:softHyphen/>
            </w:r>
            <w:r w:rsidRPr="00267037">
              <w:rPr>
                <w:rFonts w:ascii="Times New Roman" w:hAnsi="Times New Roman"/>
                <w:color w:val="000000"/>
                <w:lang w:eastAsia="ru-RU"/>
              </w:rPr>
              <w:t>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17 029,3</w:t>
            </w:r>
          </w:p>
        </w:tc>
        <w:tc>
          <w:tcPr>
            <w:tcW w:w="146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16 211,1</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10 662,7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 xml:space="preserve">приятие </w:t>
            </w:r>
            <w:r>
              <w:rPr>
                <w:rFonts w:ascii="Times New Roman" w:hAnsi="Times New Roman"/>
                <w:color w:val="000000"/>
                <w:lang w:eastAsia="ru-RU"/>
              </w:rPr>
              <w:t>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DB2FE4" w:rsidRDefault="00DB2FE4" w:rsidP="00DB2FE4">
            <w:pPr>
              <w:spacing w:after="0" w:line="240" w:lineRule="auto"/>
              <w:ind w:right="-72"/>
            </w:pPr>
            <w:r>
              <w:rPr>
                <w:rFonts w:ascii="Times New Roman" w:hAnsi="Times New Roman"/>
              </w:rPr>
              <w:t>Оказание муници</w:t>
            </w:r>
            <w:r>
              <w:rPr>
                <w:rFonts w:ascii="Times New Roman" w:hAnsi="Times New Roman"/>
              </w:rPr>
              <w:softHyphen/>
              <w:t>пальных услуг (вы</w:t>
            </w:r>
            <w:r>
              <w:rPr>
                <w:rFonts w:ascii="Times New Roman" w:hAnsi="Times New Roman"/>
              </w:rPr>
              <w:softHyphen/>
              <w:t>полнение работ) му</w:t>
            </w:r>
            <w:r>
              <w:rPr>
                <w:rFonts w:ascii="Times New Roman" w:hAnsi="Times New Roman"/>
              </w:rPr>
              <w:softHyphen/>
              <w:t>зеями</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3 003,6</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1 262,9</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1 262,9</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«Ижем</w:t>
            </w:r>
            <w:r>
              <w:rPr>
                <w:rFonts w:ascii="Times New Roman" w:hAnsi="Times New Roman"/>
                <w:color w:val="000000"/>
                <w:lang w:eastAsia="ru-RU"/>
              </w:rPr>
              <w:softHyphen/>
            </w:r>
            <w:r w:rsidRPr="00267037">
              <w:rPr>
                <w:rFonts w:ascii="Times New Roman" w:hAnsi="Times New Roman"/>
                <w:color w:val="000000"/>
                <w:lang w:eastAsia="ru-RU"/>
              </w:rPr>
              <w:t>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2</w:t>
            </w:r>
            <w:r>
              <w:rPr>
                <w:rFonts w:ascii="Times New Roman" w:hAnsi="Times New Roman"/>
                <w:color w:val="000000"/>
                <w:lang w:eastAsia="ru-RU"/>
              </w:rPr>
              <w:t> </w:t>
            </w:r>
            <w:r w:rsidRPr="00B60DEB">
              <w:rPr>
                <w:rFonts w:ascii="Times New Roman" w:hAnsi="Times New Roman"/>
                <w:color w:val="000000"/>
                <w:lang w:eastAsia="ru-RU"/>
              </w:rPr>
              <w:t>9</w:t>
            </w:r>
            <w:r>
              <w:rPr>
                <w:rFonts w:ascii="Times New Roman" w:hAnsi="Times New Roman"/>
                <w:color w:val="000000"/>
                <w:lang w:eastAsia="ru-RU"/>
              </w:rPr>
              <w:t>27,2</w:t>
            </w:r>
          </w:p>
        </w:tc>
        <w:tc>
          <w:tcPr>
            <w:tcW w:w="1460"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3 003,6</w:t>
            </w:r>
          </w:p>
        </w:tc>
        <w:tc>
          <w:tcPr>
            <w:tcW w:w="1460" w:type="dxa"/>
            <w:tcBorders>
              <w:top w:val="nil"/>
              <w:left w:val="nil"/>
              <w:bottom w:val="single" w:sz="4" w:space="0" w:color="auto"/>
              <w:right w:val="single" w:sz="4" w:space="0" w:color="auto"/>
            </w:tcBorders>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1</w:t>
            </w:r>
            <w:r>
              <w:rPr>
                <w:rFonts w:ascii="Times New Roman" w:hAnsi="Times New Roman"/>
                <w:color w:val="000000"/>
                <w:lang w:eastAsia="ru-RU"/>
              </w:rPr>
              <w:t> 262,9</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1 262,9</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69"/>
          <w:jc w:val="center"/>
        </w:trPr>
        <w:tc>
          <w:tcPr>
            <w:tcW w:w="1955" w:type="dxa"/>
            <w:vMerge w:val="restart"/>
            <w:tcBorders>
              <w:top w:val="nil"/>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прия</w:t>
            </w:r>
            <w:r>
              <w:rPr>
                <w:rFonts w:ascii="Times New Roman" w:hAnsi="Times New Roman"/>
                <w:color w:val="000000"/>
                <w:lang w:eastAsia="ru-RU"/>
              </w:rPr>
              <w:t>тие 1.5.</w:t>
            </w:r>
          </w:p>
        </w:tc>
        <w:tc>
          <w:tcPr>
            <w:tcW w:w="2203" w:type="dxa"/>
            <w:vMerge w:val="restart"/>
            <w:tcBorders>
              <w:top w:val="nil"/>
              <w:left w:val="single" w:sz="4" w:space="0" w:color="auto"/>
              <w:right w:val="single" w:sz="4" w:space="0" w:color="auto"/>
            </w:tcBorders>
            <w:vAlign w:val="center"/>
          </w:tcPr>
          <w:p w:rsidR="00DB2FE4" w:rsidRDefault="00DB2FE4" w:rsidP="00DB2FE4">
            <w:pPr>
              <w:spacing w:after="0" w:line="240" w:lineRule="auto"/>
              <w:ind w:right="-72"/>
            </w:pPr>
            <w:r>
              <w:rPr>
                <w:rFonts w:ascii="Times New Roman" w:hAnsi="Times New Roman"/>
              </w:rPr>
              <w:t>Создание безопасных условий в муници</w:t>
            </w:r>
            <w:r>
              <w:rPr>
                <w:rFonts w:ascii="Times New Roman" w:hAnsi="Times New Roman"/>
              </w:rPr>
              <w:softHyphen/>
              <w:t>пальных учрежде</w:t>
            </w:r>
            <w:r>
              <w:rPr>
                <w:rFonts w:ascii="Times New Roman" w:hAnsi="Times New Roman"/>
              </w:rPr>
              <w:softHyphen/>
              <w:t>ниях культуры и ис</w:t>
            </w:r>
            <w:r>
              <w:rPr>
                <w:rFonts w:ascii="Times New Roman" w:hAnsi="Times New Roman"/>
              </w:rPr>
              <w:softHyphen/>
              <w:t>кусства</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2A07C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b/>
                <w:color w:val="000000"/>
                <w:lang w:eastAsia="ru-RU"/>
              </w:rPr>
            </w:pPr>
          </w:p>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371,1</w:t>
            </w:r>
          </w:p>
          <w:p w:rsidR="00DB2FE4" w:rsidRPr="002A07C4" w:rsidRDefault="00DB2FE4" w:rsidP="00DB2FE4">
            <w:pPr>
              <w:spacing w:after="0" w:line="240" w:lineRule="auto"/>
              <w:jc w:val="center"/>
              <w:rPr>
                <w:rFonts w:ascii="Times New Roman" w:hAnsi="Times New Roman"/>
                <w:b/>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2A07C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555,0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305,0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305,0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6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6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172"/>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«Ижем</w:t>
            </w:r>
            <w:r>
              <w:rPr>
                <w:rFonts w:ascii="Times New Roman" w:hAnsi="Times New Roman"/>
                <w:color w:val="000000"/>
                <w:lang w:eastAsia="ru-RU"/>
              </w:rPr>
              <w:softHyphen/>
            </w:r>
            <w:r w:rsidRPr="00267037">
              <w:rPr>
                <w:rFonts w:ascii="Times New Roman" w:hAnsi="Times New Roman"/>
                <w:color w:val="000000"/>
                <w:lang w:eastAsia="ru-RU"/>
              </w:rPr>
              <w:t>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46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555,0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305,0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172"/>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172"/>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172"/>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172"/>
          <w:jc w:val="center"/>
        </w:trPr>
        <w:tc>
          <w:tcPr>
            <w:tcW w:w="1955"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мероприя</w:t>
            </w:r>
            <w:r>
              <w:rPr>
                <w:rFonts w:ascii="Times New Roman" w:hAnsi="Times New Roman"/>
                <w:color w:val="000000"/>
                <w:lang w:eastAsia="ru-RU"/>
              </w:rPr>
              <w:t>тие 2.1</w:t>
            </w:r>
            <w:r w:rsidRPr="00A2029A">
              <w:rPr>
                <w:rFonts w:ascii="Times New Roman" w:hAnsi="Times New Roman"/>
                <w:color w:val="000000"/>
                <w:lang w:eastAsia="ru-RU"/>
              </w:rPr>
              <w:t>.</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DB2FE4" w:rsidRDefault="00DB2FE4" w:rsidP="00DB2FE4">
            <w:pPr>
              <w:spacing w:after="0" w:line="240" w:lineRule="auto"/>
              <w:ind w:right="-72"/>
            </w:pPr>
            <w:r>
              <w:rPr>
                <w:rFonts w:ascii="Times New Roman" w:hAnsi="Times New Roman"/>
              </w:rPr>
              <w:t>Оказание муниципальных услуг (выполнение работ) учреждениями культурно-досугового типа</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40 967,9</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27 413,7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29 293,7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6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E13FBF"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6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1"/>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val="en-US" w:eastAsia="ru-RU"/>
              </w:rPr>
            </w:pPr>
            <w:r>
              <w:rPr>
                <w:rFonts w:ascii="Times New Roman" w:hAnsi="Times New Roman"/>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40 967,9</w:t>
            </w:r>
          </w:p>
        </w:tc>
        <w:tc>
          <w:tcPr>
            <w:tcW w:w="1460" w:type="dxa"/>
            <w:tcBorders>
              <w:top w:val="nil"/>
              <w:left w:val="nil"/>
              <w:bottom w:val="single" w:sz="4" w:space="0" w:color="auto"/>
              <w:right w:val="single" w:sz="4" w:space="0" w:color="auto"/>
            </w:tcBorders>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27</w:t>
            </w:r>
            <w:r>
              <w:rPr>
                <w:rFonts w:ascii="Times New Roman" w:hAnsi="Times New Roman"/>
                <w:color w:val="000000"/>
                <w:lang w:eastAsia="ru-RU"/>
              </w:rPr>
              <w:t> 413,7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29 293,7</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33"/>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1"/>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47"/>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1"/>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2.2.</w:t>
            </w:r>
            <w:r w:rsidRPr="00A2029A">
              <w:rPr>
                <w:rFonts w:ascii="Times New Roman" w:hAnsi="Times New Roman"/>
                <w:color w:val="000000"/>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ind w:right="-72"/>
              <w:rPr>
                <w:rFonts w:ascii="Times New Roman" w:hAnsi="Times New Roman"/>
                <w:color w:val="000000"/>
                <w:lang w:eastAsia="ru-RU"/>
              </w:rPr>
            </w:pPr>
            <w:r>
              <w:rPr>
                <w:rFonts w:ascii="Times New Roman" w:hAnsi="Times New Roman"/>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50709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DB2FE4" w:rsidRPr="00DB32F1"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1 633,8</w:t>
            </w:r>
          </w:p>
        </w:tc>
        <w:tc>
          <w:tcPr>
            <w:tcW w:w="1460" w:type="dxa"/>
            <w:tcBorders>
              <w:top w:val="nil"/>
              <w:left w:val="nil"/>
              <w:bottom w:val="single" w:sz="4" w:space="0" w:color="auto"/>
              <w:right w:val="single" w:sz="4" w:space="0" w:color="auto"/>
            </w:tcBorders>
            <w:shd w:val="clear" w:color="auto" w:fill="auto"/>
            <w:noWrap/>
            <w:vAlign w:val="center"/>
          </w:tcPr>
          <w:p w:rsidR="00DB2FE4" w:rsidRPr="0050709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592,5</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500,0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500,0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EF6A29"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EF6A29"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EF6A29"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EF6A29"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F6A29"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F6A29"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ind w:left="-108"/>
              <w:jc w:val="center"/>
              <w:rPr>
                <w:rFonts w:ascii="Times New Roman" w:hAnsi="Times New Roman"/>
                <w:color w:val="000000"/>
                <w:lang w:eastAsia="ru-RU"/>
              </w:rPr>
            </w:pPr>
            <w:r>
              <w:rPr>
                <w:rFonts w:ascii="Times New Roman" w:hAnsi="Times New Roman"/>
                <w:color w:val="00000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ind w:left="-93"/>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DB2FE4" w:rsidRPr="00261F6E"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F6A2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DB2FE4" w:rsidRPr="00DB32F1"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1 333,8</w:t>
            </w:r>
          </w:p>
        </w:tc>
        <w:tc>
          <w:tcPr>
            <w:tcW w:w="1460" w:type="dxa"/>
            <w:tcBorders>
              <w:top w:val="nil"/>
              <w:left w:val="nil"/>
              <w:bottom w:val="single" w:sz="4" w:space="0" w:color="auto"/>
              <w:right w:val="single" w:sz="4" w:space="0" w:color="auto"/>
            </w:tcBorders>
            <w:shd w:val="clear" w:color="auto" w:fill="auto"/>
            <w:noWrap/>
            <w:vAlign w:val="center"/>
          </w:tcPr>
          <w:p w:rsidR="00DB2FE4" w:rsidRPr="00EF6A29"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592,5</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300,0</w:t>
            </w: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19"/>
          <w:jc w:val="center"/>
        </w:trPr>
        <w:tc>
          <w:tcPr>
            <w:tcW w:w="1955" w:type="dxa"/>
            <w:vMerge w:val="restart"/>
            <w:tcBorders>
              <w:top w:val="nil"/>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 xml:space="preserve">Основное </w:t>
            </w:r>
            <w:r>
              <w:rPr>
                <w:rFonts w:ascii="Times New Roman" w:hAnsi="Times New Roman"/>
                <w:color w:val="000000"/>
                <w:lang w:eastAsia="ru-RU"/>
              </w:rPr>
              <w:lastRenderedPageBreak/>
              <w:t>мероприятие 2.3.</w:t>
            </w:r>
            <w:r w:rsidRPr="00A2029A">
              <w:rPr>
                <w:rFonts w:ascii="Times New Roman" w:hAnsi="Times New Roman"/>
                <w:color w:val="000000"/>
                <w:lang w:eastAsia="ru-RU"/>
              </w:rPr>
              <w:t xml:space="preserve"> </w:t>
            </w:r>
          </w:p>
        </w:tc>
        <w:tc>
          <w:tcPr>
            <w:tcW w:w="2203" w:type="dxa"/>
            <w:vMerge w:val="restart"/>
            <w:tcBorders>
              <w:top w:val="nil"/>
              <w:left w:val="single" w:sz="4" w:space="0" w:color="auto"/>
              <w:right w:val="single" w:sz="4" w:space="0" w:color="auto"/>
            </w:tcBorders>
            <w:vAlign w:val="center"/>
          </w:tcPr>
          <w:p w:rsidR="00DB2FE4" w:rsidRPr="00A2029A" w:rsidRDefault="00DB2FE4" w:rsidP="00DB2FE4">
            <w:pPr>
              <w:spacing w:after="0" w:line="240" w:lineRule="auto"/>
              <w:ind w:right="-72"/>
            </w:pPr>
            <w:r>
              <w:rPr>
                <w:rFonts w:ascii="Times New Roman" w:hAnsi="Times New Roman"/>
              </w:rPr>
              <w:lastRenderedPageBreak/>
              <w:t xml:space="preserve">Стимулирование </w:t>
            </w:r>
            <w:r>
              <w:rPr>
                <w:rFonts w:ascii="Times New Roman" w:hAnsi="Times New Roman"/>
              </w:rPr>
              <w:lastRenderedPageBreak/>
              <w:t>деятельности и повышение профессиональной компетентности работников учреждений культуры и искусства</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00559"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DB2FE4" w:rsidRPr="0050709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DB2FE4" w:rsidRPr="0050709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80,0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50,0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281"/>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80,0</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2.4.</w:t>
            </w:r>
            <w:r w:rsidRPr="00A2029A">
              <w:rPr>
                <w:rFonts w:ascii="Times New Roman" w:hAnsi="Times New Roman"/>
                <w:color w:val="000000"/>
                <w:lang w:eastAsia="ru-RU"/>
              </w:rPr>
              <w:t xml:space="preserve">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DB2FE4" w:rsidRDefault="00DB2FE4" w:rsidP="00DB2FE4">
            <w:pPr>
              <w:spacing w:after="0" w:line="240" w:lineRule="auto"/>
              <w:ind w:right="-213"/>
            </w:pPr>
            <w:r>
              <w:rPr>
                <w:rFonts w:ascii="Times New Roman" w:hAnsi="Times New Roman"/>
              </w:rPr>
              <w:t>Оказание муниципальных услуг (выполнение работ) учреждениями дополнительного образования</w:t>
            </w:r>
          </w:p>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9 531,1</w:t>
            </w:r>
          </w:p>
        </w:tc>
        <w:tc>
          <w:tcPr>
            <w:tcW w:w="1460" w:type="dxa"/>
            <w:tcBorders>
              <w:top w:val="nil"/>
              <w:left w:val="nil"/>
              <w:bottom w:val="single" w:sz="4" w:space="0" w:color="auto"/>
              <w:right w:val="single" w:sz="4" w:space="0" w:color="auto"/>
            </w:tcBorders>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6 619,2</w:t>
            </w:r>
          </w:p>
        </w:tc>
        <w:tc>
          <w:tcPr>
            <w:tcW w:w="1370" w:type="dxa"/>
            <w:tcBorders>
              <w:top w:val="nil"/>
              <w:left w:val="nil"/>
              <w:bottom w:val="single" w:sz="4" w:space="0" w:color="auto"/>
              <w:right w:val="single" w:sz="4" w:space="0" w:color="auto"/>
            </w:tcBorders>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6 619,2</w:t>
            </w:r>
          </w:p>
        </w:tc>
        <w:tc>
          <w:tcPr>
            <w:tcW w:w="1370" w:type="dxa"/>
            <w:tcBorders>
              <w:top w:val="nil"/>
              <w:left w:val="nil"/>
              <w:bottom w:val="single" w:sz="4" w:space="0" w:color="auto"/>
              <w:right w:val="single" w:sz="4" w:space="0" w:color="auto"/>
            </w:tcBorders>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E13FBF"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E13FBF"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E13FBF"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9 531,1</w:t>
            </w:r>
          </w:p>
        </w:tc>
        <w:tc>
          <w:tcPr>
            <w:tcW w:w="1460" w:type="dxa"/>
            <w:tcBorders>
              <w:top w:val="nil"/>
              <w:left w:val="nil"/>
              <w:bottom w:val="single" w:sz="4" w:space="0" w:color="auto"/>
              <w:right w:val="single" w:sz="4" w:space="0" w:color="auto"/>
            </w:tcBorders>
            <w:vAlign w:val="center"/>
          </w:tcPr>
          <w:p w:rsidR="00DB2FE4" w:rsidRPr="00B60DEB"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6 619,2</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6 619,2</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val="restart"/>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2.5.</w:t>
            </w:r>
          </w:p>
        </w:tc>
        <w:tc>
          <w:tcPr>
            <w:tcW w:w="2203" w:type="dxa"/>
            <w:vMerge w:val="restart"/>
            <w:tcBorders>
              <w:left w:val="single" w:sz="4" w:space="0" w:color="auto"/>
              <w:right w:val="single" w:sz="4" w:space="0" w:color="auto"/>
            </w:tcBorders>
            <w:vAlign w:val="center"/>
          </w:tcPr>
          <w:p w:rsidR="00DB2FE4" w:rsidRPr="00BB2A81" w:rsidRDefault="00DB2FE4" w:rsidP="00DB2FE4">
            <w:pPr>
              <w:spacing w:after="0" w:line="240" w:lineRule="auto"/>
              <w:rPr>
                <w:rFonts w:ascii="Times New Roman" w:hAnsi="Times New Roman"/>
                <w:lang w:eastAsia="ru-RU"/>
              </w:rPr>
            </w:pPr>
            <w:r w:rsidRPr="00BB2A81">
              <w:rPr>
                <w:rFonts w:ascii="Times New Roman" w:hAnsi="Times New Roman"/>
                <w:sz w:val="28"/>
                <w:szCs w:val="28"/>
              </w:rPr>
              <w:t xml:space="preserve">Реализация народных проектов в сфере культуры </w:t>
            </w:r>
            <w:r w:rsidRPr="00BB2A81">
              <w:rPr>
                <w:rFonts w:ascii="Times New Roman" w:hAnsi="Times New Roman"/>
                <w:sz w:val="28"/>
                <w:szCs w:val="28"/>
              </w:rPr>
              <w:lastRenderedPageBreak/>
              <w:t>и искусства</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31DE0" w:rsidRDefault="00DB2FE4" w:rsidP="00DB2FE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DB2FE4" w:rsidRPr="00A31DE0" w:rsidRDefault="00DB2FE4" w:rsidP="00DB2FE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DB2FE4" w:rsidRPr="00A31DE0"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8</w:t>
            </w:r>
            <w:r w:rsidRPr="00A31DE0">
              <w:rPr>
                <w:rFonts w:ascii="Times New Roman" w:hAnsi="Times New Roman"/>
                <w:b/>
                <w:color w:val="000000"/>
                <w:lang w:eastAsia="ru-RU"/>
              </w:rPr>
              <w:t>0,0</w:t>
            </w:r>
          </w:p>
        </w:tc>
        <w:tc>
          <w:tcPr>
            <w:tcW w:w="146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DB2FE4" w:rsidRPr="00A31DE0"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r w:rsidRPr="00A31DE0">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DB2FE4" w:rsidRPr="00A31DE0" w:rsidRDefault="00DB2FE4" w:rsidP="00DB2FE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8"/>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val="restart"/>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3.1.</w:t>
            </w:r>
          </w:p>
        </w:tc>
        <w:tc>
          <w:tcPr>
            <w:tcW w:w="2203" w:type="dxa"/>
            <w:vMerge w:val="restart"/>
            <w:tcBorders>
              <w:left w:val="single" w:sz="4" w:space="0" w:color="auto"/>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F405A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DB2FE4" w:rsidRPr="00F405A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DB2FE4" w:rsidRPr="00F405A8"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7 694,6</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7 694,6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7 694,6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582,0</w:t>
            </w:r>
          </w:p>
        </w:tc>
        <w:tc>
          <w:tcPr>
            <w:tcW w:w="1460" w:type="dxa"/>
            <w:tcBorders>
              <w:top w:val="nil"/>
              <w:left w:val="nil"/>
              <w:bottom w:val="single" w:sz="4" w:space="0" w:color="auto"/>
              <w:right w:val="single" w:sz="4" w:space="0" w:color="auto"/>
            </w:tcBorders>
            <w:shd w:val="clear" w:color="auto" w:fill="auto"/>
            <w:noWrap/>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694,6</w:t>
            </w:r>
          </w:p>
        </w:tc>
        <w:tc>
          <w:tcPr>
            <w:tcW w:w="1460" w:type="dxa"/>
            <w:tcBorders>
              <w:top w:val="nil"/>
              <w:left w:val="nil"/>
              <w:bottom w:val="single" w:sz="4" w:space="0" w:color="auto"/>
              <w:right w:val="single" w:sz="4" w:space="0" w:color="auto"/>
            </w:tcBorders>
            <w:vAlign w:val="center"/>
          </w:tcPr>
          <w:p w:rsidR="00DB2FE4" w:rsidRPr="00B60DEB" w:rsidRDefault="00DB2FE4" w:rsidP="00DB2FE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694,6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7 694,6</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ind w:right="-72"/>
              <w:rPr>
                <w:rFonts w:ascii="Times New Roman" w:hAnsi="Times New Roman"/>
                <w:color w:val="000000"/>
                <w:lang w:eastAsia="ru-RU"/>
              </w:rPr>
            </w:pPr>
            <w:r w:rsidRPr="00F94189">
              <w:rPr>
                <w:rFonts w:ascii="Times New Roman" w:eastAsia="Times New Roman" w:hAnsi="Times New Roman"/>
                <w:color w:val="000000"/>
              </w:rPr>
              <w:t>Организация взаимодействия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xml:space="preserve">» и органами исполнительной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реализации </w:t>
            </w:r>
            <w:r w:rsidRPr="00F94189">
              <w:rPr>
                <w:rFonts w:ascii="Times New Roman" w:eastAsia="Times New Roman" w:hAnsi="Times New Roman"/>
                <w:color w:val="000000"/>
              </w:rPr>
              <w:lastRenderedPageBreak/>
              <w:t>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46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370" w:type="dxa"/>
            <w:tcBorders>
              <w:top w:val="nil"/>
              <w:left w:val="nil"/>
              <w:bottom w:val="single" w:sz="4" w:space="0" w:color="auto"/>
              <w:right w:val="single" w:sz="4" w:space="0" w:color="auto"/>
            </w:tcBorders>
            <w:vAlign w:val="center"/>
          </w:tcPr>
          <w:p w:rsidR="00DB2FE4"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r>
      <w:tr w:rsidR="00DB2FE4" w:rsidRPr="00A2029A" w:rsidTr="00DB2FE4">
        <w:trPr>
          <w:trHeight w:val="262"/>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 xml:space="preserve">бюджет сельских </w:t>
            </w:r>
            <w:r w:rsidRPr="00267037">
              <w:rPr>
                <w:rFonts w:ascii="Times New Roman" w:eastAsia="Times New Roman" w:hAnsi="Times New Roman"/>
                <w:snapToGrid w:val="0"/>
                <w:color w:val="000000"/>
                <w:lang w:eastAsia="ru-RU"/>
              </w:rPr>
              <w:lastRenderedPageBreak/>
              <w:t>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59"/>
          <w:jc w:val="center"/>
        </w:trPr>
        <w:tc>
          <w:tcPr>
            <w:tcW w:w="1955"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2029A" w:rsidRDefault="00DB2FE4" w:rsidP="00DB2FE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2029A" w:rsidRDefault="00DB2FE4" w:rsidP="00DB2FE4">
            <w:pPr>
              <w:spacing w:after="0" w:line="240" w:lineRule="auto"/>
              <w:rPr>
                <w:rFonts w:ascii="Times New Roman" w:hAnsi="Times New Roman"/>
                <w:color w:val="000000"/>
                <w:lang w:eastAsia="ru-RU"/>
              </w:rPr>
            </w:pPr>
          </w:p>
        </w:tc>
      </w:tr>
      <w:tr w:rsidR="00DB2FE4" w:rsidRPr="00A2029A" w:rsidTr="00DB2FE4">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DB2FE4" w:rsidRPr="00A2029A" w:rsidRDefault="00DB2FE4" w:rsidP="00DB2FE4">
            <w:pPr>
              <w:spacing w:after="0" w:line="240" w:lineRule="auto"/>
              <w:ind w:right="-72"/>
              <w:rPr>
                <w:rFonts w:ascii="Times New Roman" w:hAnsi="Times New Roman"/>
                <w:color w:val="000000"/>
                <w:lang w:eastAsia="ru-RU"/>
              </w:rPr>
            </w:pPr>
            <w:r w:rsidRPr="007738D3">
              <w:rPr>
                <w:rFonts w:ascii="Times New Roman" w:hAnsi="Times New Roman"/>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DB2FE4" w:rsidRPr="007738D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DB2FE4" w:rsidRPr="007738D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12 385,4</w:t>
            </w:r>
          </w:p>
        </w:tc>
        <w:tc>
          <w:tcPr>
            <w:tcW w:w="1460" w:type="dxa"/>
            <w:tcBorders>
              <w:top w:val="nil"/>
              <w:left w:val="nil"/>
              <w:bottom w:val="single" w:sz="4" w:space="0" w:color="auto"/>
              <w:right w:val="single" w:sz="4" w:space="0" w:color="auto"/>
            </w:tcBorders>
            <w:vAlign w:val="center"/>
          </w:tcPr>
          <w:p w:rsidR="00DB2FE4" w:rsidRPr="007738D3"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12 460,4</w:t>
            </w:r>
          </w:p>
        </w:tc>
        <w:tc>
          <w:tcPr>
            <w:tcW w:w="1370" w:type="dxa"/>
            <w:tcBorders>
              <w:top w:val="nil"/>
              <w:left w:val="nil"/>
              <w:bottom w:val="single" w:sz="4" w:space="0" w:color="auto"/>
              <w:right w:val="single" w:sz="4" w:space="0" w:color="auto"/>
            </w:tcBorders>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12 460,4</w:t>
            </w:r>
          </w:p>
        </w:tc>
        <w:tc>
          <w:tcPr>
            <w:tcW w:w="1370" w:type="dxa"/>
            <w:tcBorders>
              <w:top w:val="nil"/>
              <w:left w:val="nil"/>
              <w:bottom w:val="single" w:sz="4" w:space="0" w:color="auto"/>
              <w:right w:val="single" w:sz="4" w:space="0" w:color="auto"/>
            </w:tcBorders>
            <w:vAlign w:val="center"/>
          </w:tcPr>
          <w:p w:rsidR="00DB2FE4" w:rsidRPr="00AF61FF" w:rsidRDefault="00DB2FE4" w:rsidP="00DB2FE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DB2FE4" w:rsidRPr="00A2029A" w:rsidTr="00DB2FE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DB2FE4" w:rsidRPr="00A2029A"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12 385,4</w:t>
            </w:r>
          </w:p>
        </w:tc>
        <w:tc>
          <w:tcPr>
            <w:tcW w:w="146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37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12 460,4</w:t>
            </w:r>
          </w:p>
        </w:tc>
        <w:tc>
          <w:tcPr>
            <w:tcW w:w="1370" w:type="dxa"/>
            <w:tcBorders>
              <w:top w:val="nil"/>
              <w:left w:val="nil"/>
              <w:bottom w:val="single" w:sz="4" w:space="0" w:color="auto"/>
              <w:right w:val="single" w:sz="4" w:space="0" w:color="auto"/>
            </w:tcBorders>
            <w:vAlign w:val="center"/>
          </w:tcPr>
          <w:p w:rsidR="00DB2FE4" w:rsidRPr="00AC6D83" w:rsidRDefault="00DB2FE4" w:rsidP="00DB2FE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DB2FE4" w:rsidRPr="00A2029A" w:rsidTr="00DB2FE4">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r>
      <w:tr w:rsidR="00DB2FE4" w:rsidRPr="00A2029A" w:rsidTr="00DB2FE4">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DB2FE4" w:rsidRPr="00A2029A" w:rsidRDefault="00DB2FE4" w:rsidP="00DB2FE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DB2FE4" w:rsidRPr="00267037" w:rsidRDefault="00DB2FE4" w:rsidP="00DB2FE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DB2FE4" w:rsidRPr="00AC6D83" w:rsidRDefault="00DB2FE4" w:rsidP="00DB2FE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DB2FE4" w:rsidRPr="00AC6D83" w:rsidRDefault="00DB2FE4" w:rsidP="00DB2FE4">
            <w:pPr>
              <w:spacing w:after="0" w:line="240" w:lineRule="auto"/>
              <w:jc w:val="center"/>
              <w:rPr>
                <w:rFonts w:ascii="Times New Roman" w:hAnsi="Times New Roman"/>
                <w:color w:val="000000"/>
                <w:lang w:eastAsia="ru-RU"/>
              </w:rPr>
            </w:pPr>
          </w:p>
        </w:tc>
      </w:tr>
    </w:tbl>
    <w:p w:rsidR="00DB2FE4" w:rsidRPr="003828C7" w:rsidRDefault="00DB2FE4" w:rsidP="00DB2FE4">
      <w:pPr>
        <w:pStyle w:val="afff8"/>
        <w:suppressLineNumbers/>
        <w:suppressAutoHyphens/>
        <w:jc w:val="right"/>
        <w:rPr>
          <w:rFonts w:ascii="Times New Roman" w:hAnsi="Times New Roman" w:cs="Times New Roman"/>
          <w:b/>
          <w:sz w:val="28"/>
          <w:szCs w:val="28"/>
        </w:rPr>
      </w:pPr>
      <w:r w:rsidRPr="003828C7">
        <w:rPr>
          <w:rFonts w:ascii="Times New Roman" w:hAnsi="Times New Roman" w:cs="Times New Roman"/>
          <w:b/>
          <w:sz w:val="28"/>
          <w:szCs w:val="28"/>
        </w:rPr>
        <w:t>».</w:t>
      </w:r>
    </w:p>
    <w:p w:rsidR="00DB2FE4" w:rsidRDefault="00DB2FE4" w:rsidP="00DB2FE4">
      <w:pPr>
        <w:spacing w:after="0" w:line="240" w:lineRule="auto"/>
        <w:ind w:left="284"/>
        <w:rPr>
          <w:rFonts w:ascii="Times New Roman" w:hAnsi="Times New Roman"/>
          <w:sz w:val="24"/>
          <w:szCs w:val="24"/>
        </w:rPr>
      </w:pPr>
      <w:r>
        <w:rPr>
          <w:rFonts w:ascii="Times New Roman" w:hAnsi="Times New Roman"/>
          <w:sz w:val="24"/>
          <w:szCs w:val="24"/>
          <w:lang w:eastAsia="ru-RU"/>
        </w:rPr>
        <w:t>* Р</w:t>
      </w:r>
      <w:r w:rsidRPr="000F5574">
        <w:rPr>
          <w:rFonts w:ascii="Times New Roman" w:hAnsi="Times New Roman"/>
          <w:sz w:val="24"/>
          <w:szCs w:val="24"/>
          <w:lang w:eastAsia="ru-RU"/>
        </w:rPr>
        <w:t>асходы только за счет средств бюджета муниципального района «Ижемский»</w:t>
      </w:r>
      <w:r w:rsidRPr="009A6255">
        <w:rPr>
          <w:rFonts w:ascii="Times New Roman" w:hAnsi="Times New Roman"/>
          <w:sz w:val="24"/>
          <w:szCs w:val="24"/>
        </w:rPr>
        <w:t xml:space="preserve"> (</w:t>
      </w:r>
      <w:r>
        <w:rPr>
          <w:rFonts w:ascii="Times New Roman" w:hAnsi="Times New Roman"/>
          <w:sz w:val="24"/>
          <w:szCs w:val="24"/>
        </w:rPr>
        <w:t xml:space="preserve">без </w:t>
      </w:r>
      <w:r w:rsidRPr="009A6255">
        <w:rPr>
          <w:rFonts w:ascii="Times New Roman" w:hAnsi="Times New Roman"/>
          <w:sz w:val="24"/>
          <w:szCs w:val="24"/>
        </w:rPr>
        <w:t>учета средств, выделенных из федерального бюджета и республиканского бюджета Республики Коми)</w:t>
      </w:r>
    </w:p>
    <w:p w:rsidR="00DB2FE4" w:rsidRPr="00646E72" w:rsidRDefault="00DB2FE4" w:rsidP="00DB2FE4">
      <w:pPr>
        <w:spacing w:after="0" w:line="240" w:lineRule="auto"/>
        <w:ind w:left="284"/>
        <w:rPr>
          <w:rFonts w:ascii="Times New Roman" w:eastAsia="Times New Roman" w:hAnsi="Times New Roman"/>
          <w:sz w:val="24"/>
          <w:szCs w:val="24"/>
          <w:lang w:eastAsia="ru-RU"/>
        </w:rPr>
      </w:pPr>
      <w:r w:rsidRPr="00646E72">
        <w:rPr>
          <w:rFonts w:ascii="Times New Roman" w:hAnsi="Times New Roman"/>
          <w:sz w:val="24"/>
          <w:szCs w:val="24"/>
        </w:rPr>
        <w:t>** Расходы только за счет средств бюджетов сельских поселений, без учета средств выделенных из бюджета муниципального района «Ижемский»</w:t>
      </w:r>
    </w:p>
    <w:p w:rsidR="003C04C8" w:rsidRDefault="00DB2FE4" w:rsidP="00DB2FE4">
      <w:pPr>
        <w:spacing w:after="0" w:line="240" w:lineRule="auto"/>
        <w:ind w:left="283"/>
        <w:rPr>
          <w:rFonts w:ascii="Times New Roman" w:eastAsia="Times New Roman" w:hAnsi="Times New Roman"/>
          <w:sz w:val="24"/>
          <w:szCs w:val="24"/>
          <w:lang w:eastAsia="ru-RU"/>
        </w:rPr>
        <w:sectPr w:rsidR="003C04C8" w:rsidSect="003C04C8">
          <w:footerReference w:type="default" r:id="rId92"/>
          <w:pgSz w:w="16838" w:h="11906" w:orient="landscape"/>
          <w:pgMar w:top="850" w:right="1134" w:bottom="1701" w:left="1134" w:header="708" w:footer="708" w:gutter="0"/>
          <w:cols w:space="708"/>
          <w:docGrid w:linePitch="360"/>
        </w:sectPr>
      </w:pPr>
      <w:r w:rsidRPr="00646E72">
        <w:rPr>
          <w:rFonts w:ascii="Times New Roman" w:eastAsia="Times New Roman" w:hAnsi="Times New Roman"/>
          <w:sz w:val="24"/>
          <w:szCs w:val="24"/>
          <w:lang w:eastAsia="ru-RU"/>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r>
        <w:rPr>
          <w:rFonts w:ascii="Times New Roman" w:eastAsia="Times New Roman" w:hAnsi="Times New Roman"/>
          <w:sz w:val="24"/>
          <w:szCs w:val="24"/>
          <w:lang w:eastAsia="ru-RU"/>
        </w:rPr>
        <w:t>».</w:t>
      </w:r>
    </w:p>
    <w:p w:rsidR="00DB2FE4" w:rsidRPr="00E5227D" w:rsidRDefault="00DB2FE4" w:rsidP="00DB2FE4">
      <w:pPr>
        <w:spacing w:after="0" w:line="240" w:lineRule="auto"/>
        <w:ind w:left="283"/>
        <w:rPr>
          <w:rFonts w:ascii="Times New Roman" w:eastAsia="Times New Roman" w:hAnsi="Times New Roman"/>
          <w:sz w:val="24"/>
          <w:szCs w:val="24"/>
          <w:lang w:eastAsia="ru-RU"/>
        </w:rPr>
      </w:pPr>
    </w:p>
    <w:tbl>
      <w:tblPr>
        <w:tblW w:w="9858" w:type="dxa"/>
        <w:tblInd w:w="-34" w:type="dxa"/>
        <w:tblLayout w:type="fixed"/>
        <w:tblLook w:val="04A0"/>
      </w:tblPr>
      <w:tblGrid>
        <w:gridCol w:w="3828"/>
        <w:gridCol w:w="2250"/>
        <w:gridCol w:w="3780"/>
      </w:tblGrid>
      <w:tr w:rsidR="00DB2FE4" w:rsidRPr="000C49B5" w:rsidTr="00DB2FE4">
        <w:trPr>
          <w:cantSplit/>
        </w:trPr>
        <w:tc>
          <w:tcPr>
            <w:tcW w:w="3828" w:type="dxa"/>
          </w:tcPr>
          <w:p w:rsidR="00DB2FE4" w:rsidRPr="000C49B5" w:rsidRDefault="00DB2FE4" w:rsidP="00DB2FE4">
            <w:pPr>
              <w:spacing w:after="0" w:line="240" w:lineRule="auto"/>
              <w:jc w:val="center"/>
              <w:rPr>
                <w:rFonts w:ascii="Times New Roman" w:hAnsi="Times New Roman" w:cs="Times New Roman"/>
                <w:b/>
                <w:bCs/>
                <w:sz w:val="26"/>
                <w:szCs w:val="26"/>
              </w:rPr>
            </w:pP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«Изьва»</w:t>
            </w: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муниципальнöй районса</w:t>
            </w: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администрация</w:t>
            </w:r>
          </w:p>
          <w:p w:rsidR="00DB2FE4" w:rsidRPr="000C49B5" w:rsidRDefault="00DB2FE4" w:rsidP="00DB2FE4">
            <w:pPr>
              <w:spacing w:after="0" w:line="240" w:lineRule="auto"/>
              <w:jc w:val="center"/>
              <w:rPr>
                <w:rFonts w:ascii="Times New Roman" w:hAnsi="Times New Roman" w:cs="Times New Roman"/>
                <w:sz w:val="26"/>
                <w:szCs w:val="26"/>
              </w:rPr>
            </w:pPr>
          </w:p>
        </w:tc>
        <w:tc>
          <w:tcPr>
            <w:tcW w:w="2250" w:type="dxa"/>
          </w:tcPr>
          <w:p w:rsidR="00DB2FE4" w:rsidRPr="000C49B5" w:rsidRDefault="00DB2FE4" w:rsidP="00DB2FE4">
            <w:pPr>
              <w:spacing w:after="0" w:line="240" w:lineRule="auto"/>
              <w:jc w:val="center"/>
              <w:rPr>
                <w:rFonts w:ascii="Times New Roman" w:hAnsi="Times New Roman" w:cs="Times New Roman"/>
                <w:b/>
                <w:bCs/>
                <w:sz w:val="26"/>
                <w:szCs w:val="26"/>
              </w:rPr>
            </w:pPr>
            <w:r>
              <w:rPr>
                <w:rFonts w:ascii="Times New Roman" w:hAnsi="Times New Roman" w:cs="Times New Roman"/>
                <w:b/>
                <w:noProof/>
                <w:sz w:val="26"/>
                <w:szCs w:val="26"/>
                <w:lang w:eastAsia="ru-RU"/>
              </w:rPr>
              <w:drawing>
                <wp:inline distT="0" distB="0" distL="0" distR="0">
                  <wp:extent cx="714375" cy="8763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0"/>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DB2FE4" w:rsidRPr="000C49B5" w:rsidRDefault="00DB2FE4" w:rsidP="00DB2FE4">
            <w:pPr>
              <w:spacing w:after="0" w:line="240" w:lineRule="auto"/>
              <w:jc w:val="center"/>
              <w:rPr>
                <w:rFonts w:ascii="Times New Roman" w:hAnsi="Times New Roman" w:cs="Times New Roman"/>
                <w:b/>
                <w:bCs/>
                <w:sz w:val="26"/>
                <w:szCs w:val="26"/>
              </w:rPr>
            </w:pP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Администрация</w:t>
            </w: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муниципального района</w:t>
            </w: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«Ижемский»</w:t>
            </w:r>
          </w:p>
        </w:tc>
      </w:tr>
    </w:tbl>
    <w:p w:rsidR="00DB2FE4" w:rsidRPr="000C49B5" w:rsidRDefault="00DB2FE4" w:rsidP="00DB2FE4">
      <w:pPr>
        <w:keepNext/>
        <w:spacing w:after="0" w:line="240" w:lineRule="auto"/>
        <w:jc w:val="center"/>
        <w:outlineLvl w:val="0"/>
        <w:rPr>
          <w:rFonts w:ascii="Times New Roman" w:hAnsi="Times New Roman" w:cs="Times New Roman"/>
          <w:sz w:val="26"/>
          <w:szCs w:val="26"/>
        </w:rPr>
      </w:pPr>
    </w:p>
    <w:p w:rsidR="00DB2FE4" w:rsidRPr="000C49B5" w:rsidRDefault="00DB2FE4" w:rsidP="00DB2FE4">
      <w:pPr>
        <w:keepNext/>
        <w:spacing w:after="0" w:line="240" w:lineRule="auto"/>
        <w:jc w:val="center"/>
        <w:outlineLvl w:val="0"/>
        <w:rPr>
          <w:rFonts w:ascii="Times New Roman" w:hAnsi="Times New Roman" w:cs="Times New Roman"/>
          <w:b/>
          <w:bCs/>
          <w:sz w:val="26"/>
          <w:szCs w:val="26"/>
        </w:rPr>
      </w:pPr>
      <w:r w:rsidRPr="000C49B5">
        <w:rPr>
          <w:rFonts w:ascii="Times New Roman" w:hAnsi="Times New Roman" w:cs="Times New Roman"/>
          <w:sz w:val="26"/>
          <w:szCs w:val="26"/>
        </w:rPr>
        <w:t xml:space="preserve"> </w:t>
      </w:r>
      <w:r w:rsidRPr="000C49B5">
        <w:rPr>
          <w:rFonts w:ascii="Times New Roman" w:hAnsi="Times New Roman" w:cs="Times New Roman"/>
          <w:b/>
          <w:bCs/>
          <w:sz w:val="26"/>
          <w:szCs w:val="26"/>
        </w:rPr>
        <w:t>Ш У Ö М</w:t>
      </w:r>
    </w:p>
    <w:p w:rsidR="00DB2FE4" w:rsidRPr="000C49B5" w:rsidRDefault="00DB2FE4" w:rsidP="00DB2FE4">
      <w:pPr>
        <w:spacing w:after="0" w:line="240" w:lineRule="auto"/>
        <w:jc w:val="center"/>
        <w:rPr>
          <w:rFonts w:ascii="Times New Roman" w:hAnsi="Times New Roman" w:cs="Times New Roman"/>
          <w:b/>
          <w:bCs/>
          <w:i/>
          <w:sz w:val="26"/>
          <w:szCs w:val="26"/>
          <w:u w:val="single"/>
        </w:rPr>
      </w:pPr>
    </w:p>
    <w:p w:rsidR="00DB2FE4" w:rsidRPr="000C49B5" w:rsidRDefault="00DB2FE4" w:rsidP="00DB2FE4">
      <w:pPr>
        <w:spacing w:after="0" w:line="240" w:lineRule="auto"/>
        <w:jc w:val="center"/>
        <w:rPr>
          <w:rFonts w:ascii="Times New Roman" w:hAnsi="Times New Roman" w:cs="Times New Roman"/>
          <w:b/>
          <w:bCs/>
          <w:sz w:val="26"/>
          <w:szCs w:val="26"/>
        </w:rPr>
      </w:pPr>
      <w:r w:rsidRPr="000C49B5">
        <w:rPr>
          <w:rFonts w:ascii="Times New Roman" w:hAnsi="Times New Roman" w:cs="Times New Roman"/>
          <w:b/>
          <w:bCs/>
          <w:sz w:val="26"/>
          <w:szCs w:val="26"/>
        </w:rPr>
        <w:t>П О С Т А Н О В Л Е Н И Е</w:t>
      </w:r>
    </w:p>
    <w:p w:rsidR="00DB2FE4" w:rsidRDefault="00DB2FE4" w:rsidP="00DB2FE4">
      <w:pPr>
        <w:spacing w:after="0" w:line="240" w:lineRule="auto"/>
        <w:rPr>
          <w:rFonts w:ascii="Times New Roman" w:hAnsi="Times New Roman" w:cs="Times New Roman"/>
          <w:sz w:val="26"/>
          <w:szCs w:val="26"/>
        </w:rPr>
      </w:pPr>
    </w:p>
    <w:p w:rsidR="00DB2FE4" w:rsidRPr="000C49B5" w:rsidRDefault="00DB2FE4" w:rsidP="00DB2FE4">
      <w:pPr>
        <w:spacing w:after="0" w:line="240" w:lineRule="auto"/>
        <w:rPr>
          <w:rFonts w:ascii="Times New Roman" w:hAnsi="Times New Roman" w:cs="Times New Roman"/>
          <w:sz w:val="26"/>
          <w:szCs w:val="26"/>
        </w:rPr>
      </w:pPr>
    </w:p>
    <w:p w:rsidR="00DB2FE4" w:rsidRDefault="00DB2FE4" w:rsidP="00DB2FE4">
      <w:pPr>
        <w:spacing w:after="0" w:line="240" w:lineRule="auto"/>
        <w:rPr>
          <w:rFonts w:ascii="Times New Roman" w:hAnsi="Times New Roman" w:cs="Times New Roman"/>
          <w:sz w:val="26"/>
          <w:szCs w:val="26"/>
        </w:rPr>
      </w:pPr>
      <w:r w:rsidRPr="000C49B5">
        <w:rPr>
          <w:rFonts w:ascii="Times New Roman" w:hAnsi="Times New Roman" w:cs="Times New Roman"/>
          <w:sz w:val="26"/>
          <w:szCs w:val="26"/>
        </w:rPr>
        <w:t>от</w:t>
      </w:r>
      <w:r>
        <w:rPr>
          <w:rFonts w:ascii="Times New Roman" w:hAnsi="Times New Roman" w:cs="Times New Roman"/>
          <w:sz w:val="26"/>
          <w:szCs w:val="26"/>
        </w:rPr>
        <w:t xml:space="preserve">   13 января 2017</w:t>
      </w:r>
      <w:r w:rsidRPr="000C49B5">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0C49B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C49B5">
        <w:rPr>
          <w:rFonts w:ascii="Times New Roman" w:hAnsi="Times New Roman" w:cs="Times New Roman"/>
          <w:sz w:val="26"/>
          <w:szCs w:val="26"/>
        </w:rPr>
        <w:t xml:space="preserve">        № </w:t>
      </w:r>
      <w:r>
        <w:rPr>
          <w:rFonts w:ascii="Times New Roman" w:hAnsi="Times New Roman" w:cs="Times New Roman"/>
          <w:sz w:val="26"/>
          <w:szCs w:val="26"/>
        </w:rPr>
        <w:t xml:space="preserve"> 8</w:t>
      </w:r>
    </w:p>
    <w:p w:rsidR="00DB2FE4" w:rsidRPr="00AE39B5" w:rsidRDefault="00DB2FE4" w:rsidP="00DB2FE4">
      <w:pPr>
        <w:spacing w:after="0" w:line="240" w:lineRule="auto"/>
        <w:rPr>
          <w:rFonts w:ascii="Times New Roman" w:hAnsi="Times New Roman" w:cs="Times New Roman"/>
          <w:sz w:val="18"/>
          <w:szCs w:val="18"/>
        </w:rPr>
      </w:pPr>
      <w:r w:rsidRPr="00AE39B5">
        <w:rPr>
          <w:rFonts w:ascii="Times New Roman" w:hAnsi="Times New Roman" w:cs="Times New Roman"/>
          <w:sz w:val="18"/>
          <w:szCs w:val="18"/>
        </w:rPr>
        <w:t>Республика Коми, Ижемский район, с. Ижма</w:t>
      </w:r>
      <w:r w:rsidRPr="00AE39B5">
        <w:rPr>
          <w:rFonts w:ascii="Times New Roman" w:hAnsi="Times New Roman" w:cs="Times New Roman"/>
          <w:sz w:val="18"/>
          <w:szCs w:val="18"/>
        </w:rPr>
        <w:tab/>
      </w:r>
      <w:r w:rsidRPr="00AE39B5">
        <w:rPr>
          <w:rFonts w:ascii="Times New Roman" w:hAnsi="Times New Roman" w:cs="Times New Roman"/>
          <w:sz w:val="18"/>
          <w:szCs w:val="18"/>
        </w:rPr>
        <w:tab/>
      </w:r>
      <w:r w:rsidRPr="00AE39B5">
        <w:rPr>
          <w:rFonts w:ascii="Times New Roman" w:hAnsi="Times New Roman" w:cs="Times New Roman"/>
          <w:sz w:val="18"/>
          <w:szCs w:val="18"/>
        </w:rPr>
        <w:tab/>
      </w:r>
      <w:r w:rsidRPr="00AE39B5">
        <w:rPr>
          <w:rFonts w:ascii="Times New Roman" w:hAnsi="Times New Roman" w:cs="Times New Roman"/>
          <w:sz w:val="18"/>
          <w:szCs w:val="18"/>
        </w:rPr>
        <w:tab/>
      </w:r>
      <w:r w:rsidRPr="00AE39B5">
        <w:rPr>
          <w:rFonts w:ascii="Times New Roman" w:hAnsi="Times New Roman" w:cs="Times New Roman"/>
          <w:sz w:val="18"/>
          <w:szCs w:val="18"/>
        </w:rPr>
        <w:tab/>
        <w:t xml:space="preserve">                  </w:t>
      </w:r>
    </w:p>
    <w:p w:rsidR="00DB2FE4" w:rsidRPr="000C49B5" w:rsidRDefault="00DB2FE4" w:rsidP="00DB2FE4">
      <w:pPr>
        <w:spacing w:after="0" w:line="240" w:lineRule="auto"/>
        <w:rPr>
          <w:rFonts w:ascii="Times New Roman" w:hAnsi="Times New Roman" w:cs="Times New Roman"/>
          <w:sz w:val="26"/>
          <w:szCs w:val="26"/>
        </w:rPr>
      </w:pPr>
    </w:p>
    <w:p w:rsidR="00DB2FE4" w:rsidRPr="000C49B5" w:rsidRDefault="00DB2FE4" w:rsidP="00DB2FE4">
      <w:pPr>
        <w:pStyle w:val="ConsPlusNormal"/>
        <w:jc w:val="center"/>
        <w:rPr>
          <w:rFonts w:ascii="Times New Roman" w:hAnsi="Times New Roman" w:cs="Times New Roman"/>
          <w:b/>
          <w:bCs/>
          <w:sz w:val="26"/>
          <w:szCs w:val="26"/>
        </w:rPr>
      </w:pPr>
    </w:p>
    <w:p w:rsidR="00DB2FE4" w:rsidRPr="000C49B5" w:rsidRDefault="00DB2FE4" w:rsidP="00DB2FE4">
      <w:pPr>
        <w:pStyle w:val="ConsPlusNormal"/>
        <w:spacing w:line="276" w:lineRule="auto"/>
        <w:jc w:val="center"/>
        <w:rPr>
          <w:rFonts w:ascii="Times New Roman" w:hAnsi="Times New Roman" w:cs="Times New Roman"/>
          <w:bCs/>
          <w:sz w:val="26"/>
          <w:szCs w:val="26"/>
        </w:rPr>
      </w:pPr>
      <w:r>
        <w:rPr>
          <w:rFonts w:ascii="Times New Roman" w:hAnsi="Times New Roman" w:cs="Times New Roman"/>
          <w:bCs/>
          <w:sz w:val="26"/>
          <w:szCs w:val="26"/>
        </w:rPr>
        <w:t>О внесении изменений в постановление администрации муниципального района «Ижемский» от 30 декабря 2014 года № 1266 «</w:t>
      </w:r>
      <w:r w:rsidRPr="000C49B5">
        <w:rPr>
          <w:rFonts w:ascii="Times New Roman" w:hAnsi="Times New Roman" w:cs="Times New Roman"/>
          <w:bCs/>
          <w:sz w:val="26"/>
          <w:szCs w:val="26"/>
        </w:rPr>
        <w:t>Об утверждении муниципальной программы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p>
    <w:p w:rsidR="00DB2FE4" w:rsidRPr="000C49B5" w:rsidRDefault="00DB2FE4" w:rsidP="00DB2FE4">
      <w:pPr>
        <w:pStyle w:val="ConsPlusNormal"/>
        <w:spacing w:line="276" w:lineRule="auto"/>
        <w:jc w:val="center"/>
        <w:rPr>
          <w:rFonts w:ascii="Times New Roman" w:hAnsi="Times New Roman" w:cs="Times New Roman"/>
          <w:sz w:val="26"/>
          <w:szCs w:val="26"/>
        </w:rPr>
      </w:pPr>
      <w:r w:rsidRPr="000C49B5">
        <w:rPr>
          <w:rFonts w:ascii="Times New Roman" w:hAnsi="Times New Roman" w:cs="Times New Roman"/>
          <w:bCs/>
          <w:sz w:val="26"/>
          <w:szCs w:val="26"/>
        </w:rPr>
        <w:t>«Развитие образования»</w:t>
      </w:r>
    </w:p>
    <w:p w:rsidR="00DB2FE4" w:rsidRPr="000C49B5" w:rsidRDefault="00DB2FE4" w:rsidP="00DB2FE4">
      <w:pPr>
        <w:pStyle w:val="ConsPlusNormal"/>
        <w:rPr>
          <w:rFonts w:ascii="Times New Roman" w:hAnsi="Times New Roman" w:cs="Times New Roman"/>
          <w:sz w:val="26"/>
          <w:szCs w:val="26"/>
        </w:rPr>
      </w:pPr>
    </w:p>
    <w:p w:rsidR="00DB2FE4" w:rsidRDefault="00DB2FE4" w:rsidP="00DB2FE4">
      <w:pPr>
        <w:spacing w:after="0"/>
        <w:ind w:firstLine="540"/>
        <w:jc w:val="both"/>
        <w:rPr>
          <w:rFonts w:ascii="Times New Roman" w:hAnsi="Times New Roman" w:cs="Times New Roman"/>
          <w:sz w:val="26"/>
          <w:szCs w:val="26"/>
        </w:rPr>
      </w:pPr>
      <w:r w:rsidRPr="000C49B5">
        <w:rPr>
          <w:rFonts w:ascii="Times New Roman" w:hAnsi="Times New Roman" w:cs="Times New Roman"/>
          <w:sz w:val="26"/>
          <w:szCs w:val="26"/>
        </w:rPr>
        <w:t>Руководствуясь постановлени</w:t>
      </w:r>
      <w:r>
        <w:rPr>
          <w:rFonts w:ascii="Times New Roman" w:hAnsi="Times New Roman" w:cs="Times New Roman"/>
          <w:sz w:val="26"/>
          <w:szCs w:val="26"/>
        </w:rPr>
        <w:t>ем</w:t>
      </w:r>
      <w:r w:rsidRPr="000C49B5">
        <w:rPr>
          <w:rFonts w:ascii="Times New Roman" w:hAnsi="Times New Roman" w:cs="Times New Roman"/>
          <w:sz w:val="26"/>
          <w:szCs w:val="26"/>
        </w:rPr>
        <w:t xml:space="preserve"> администрации муниципального района «Ижемский» от 31</w:t>
      </w:r>
      <w:r>
        <w:rPr>
          <w:rFonts w:ascii="Times New Roman" w:hAnsi="Times New Roman" w:cs="Times New Roman"/>
          <w:sz w:val="26"/>
          <w:szCs w:val="26"/>
        </w:rPr>
        <w:t xml:space="preserve"> января </w:t>
      </w:r>
      <w:r w:rsidRPr="000C49B5">
        <w:rPr>
          <w:rFonts w:ascii="Times New Roman" w:hAnsi="Times New Roman" w:cs="Times New Roman"/>
          <w:sz w:val="26"/>
          <w:szCs w:val="26"/>
        </w:rPr>
        <w:t>2014 г</w:t>
      </w:r>
      <w:r>
        <w:rPr>
          <w:rFonts w:ascii="Times New Roman" w:hAnsi="Times New Roman" w:cs="Times New Roman"/>
          <w:sz w:val="26"/>
          <w:szCs w:val="26"/>
        </w:rPr>
        <w:t xml:space="preserve">ода </w:t>
      </w:r>
      <w:r w:rsidRPr="000C49B5">
        <w:rPr>
          <w:rFonts w:ascii="Times New Roman" w:hAnsi="Times New Roman" w:cs="Times New Roman"/>
          <w:sz w:val="26"/>
          <w:szCs w:val="26"/>
        </w:rPr>
        <w:t xml:space="preserve"> № 61 «О муниципальных программах муниципального образования муниципального района «Ижемский</w:t>
      </w:r>
      <w:r>
        <w:rPr>
          <w:rFonts w:ascii="Times New Roman" w:hAnsi="Times New Roman" w:cs="Times New Roman"/>
          <w:sz w:val="26"/>
          <w:szCs w:val="26"/>
        </w:rPr>
        <w:t>»,</w:t>
      </w:r>
    </w:p>
    <w:p w:rsidR="00DB2FE4" w:rsidRPr="000C49B5" w:rsidRDefault="00DB2FE4" w:rsidP="00DB2FE4">
      <w:pPr>
        <w:spacing w:after="0"/>
        <w:ind w:firstLine="540"/>
        <w:jc w:val="both"/>
        <w:rPr>
          <w:rFonts w:ascii="Times New Roman" w:hAnsi="Times New Roman" w:cs="Times New Roman"/>
          <w:sz w:val="26"/>
          <w:szCs w:val="26"/>
        </w:rPr>
      </w:pPr>
    </w:p>
    <w:p w:rsidR="00DB2FE4" w:rsidRPr="00D3773C" w:rsidRDefault="00DB2FE4" w:rsidP="00DB2FE4">
      <w:pPr>
        <w:jc w:val="center"/>
        <w:rPr>
          <w:rFonts w:ascii="Times New Roman" w:hAnsi="Times New Roman" w:cs="Times New Roman"/>
          <w:sz w:val="26"/>
          <w:szCs w:val="26"/>
        </w:rPr>
      </w:pPr>
      <w:r w:rsidRPr="00D3773C">
        <w:rPr>
          <w:rFonts w:ascii="Times New Roman" w:hAnsi="Times New Roman" w:cs="Times New Roman"/>
          <w:sz w:val="26"/>
          <w:szCs w:val="26"/>
        </w:rPr>
        <w:t>администрация муниципального района «Ижемский»</w:t>
      </w:r>
    </w:p>
    <w:p w:rsidR="00DB2FE4" w:rsidRDefault="00DB2FE4" w:rsidP="00DB2FE4">
      <w:pPr>
        <w:jc w:val="center"/>
        <w:rPr>
          <w:rFonts w:ascii="Times New Roman" w:hAnsi="Times New Roman" w:cs="Times New Roman"/>
          <w:sz w:val="26"/>
          <w:szCs w:val="26"/>
        </w:rPr>
      </w:pPr>
      <w:r w:rsidRPr="00D3773C">
        <w:rPr>
          <w:rFonts w:ascii="Times New Roman" w:hAnsi="Times New Roman" w:cs="Times New Roman"/>
          <w:sz w:val="26"/>
          <w:szCs w:val="26"/>
        </w:rPr>
        <w:t>П О С Т А Н О В Л Я Е Т:</w:t>
      </w:r>
    </w:p>
    <w:p w:rsidR="00DB2FE4" w:rsidRDefault="00DB2FE4" w:rsidP="00DB2FE4">
      <w:pPr>
        <w:pStyle w:val="ConsPlusNormal"/>
        <w:spacing w:line="276" w:lineRule="auto"/>
        <w:ind w:left="142" w:hanging="142"/>
        <w:jc w:val="both"/>
        <w:rPr>
          <w:rFonts w:ascii="Times New Roman" w:hAnsi="Times New Roman" w:cs="Times New Roman"/>
          <w:bCs/>
          <w:sz w:val="26"/>
          <w:szCs w:val="26"/>
        </w:rPr>
      </w:pPr>
      <w:r>
        <w:rPr>
          <w:rFonts w:ascii="Times New Roman" w:hAnsi="Times New Roman" w:cs="Times New Roman"/>
          <w:sz w:val="26"/>
          <w:szCs w:val="26"/>
        </w:rPr>
        <w:t xml:space="preserve">         1.   Внести в постановление </w:t>
      </w:r>
      <w:r>
        <w:rPr>
          <w:rFonts w:ascii="Times New Roman" w:hAnsi="Times New Roman" w:cs="Times New Roman"/>
          <w:bCs/>
          <w:sz w:val="26"/>
          <w:szCs w:val="26"/>
        </w:rPr>
        <w:t>администрации муниципального района «Ижемский» от 30 декабря 2014 года № 1266 «</w:t>
      </w:r>
      <w:r w:rsidRPr="000C49B5">
        <w:rPr>
          <w:rFonts w:ascii="Times New Roman" w:hAnsi="Times New Roman" w:cs="Times New Roman"/>
          <w:bCs/>
          <w:sz w:val="26"/>
          <w:szCs w:val="26"/>
        </w:rPr>
        <w:t>Об утверждении муниципальной программы</w:t>
      </w:r>
      <w:r>
        <w:rPr>
          <w:rFonts w:ascii="Times New Roman" w:hAnsi="Times New Roman" w:cs="Times New Roman"/>
          <w:bCs/>
          <w:sz w:val="26"/>
          <w:szCs w:val="26"/>
        </w:rPr>
        <w:t xml:space="preserve"> </w:t>
      </w:r>
      <w:r w:rsidRPr="000C49B5">
        <w:rPr>
          <w:rFonts w:ascii="Times New Roman" w:hAnsi="Times New Roman" w:cs="Times New Roman"/>
          <w:bCs/>
          <w:sz w:val="26"/>
          <w:szCs w:val="26"/>
        </w:rPr>
        <w:t xml:space="preserve">муниципального  </w:t>
      </w:r>
      <w:r>
        <w:rPr>
          <w:rFonts w:ascii="Times New Roman" w:hAnsi="Times New Roman" w:cs="Times New Roman"/>
          <w:bCs/>
          <w:sz w:val="26"/>
          <w:szCs w:val="26"/>
        </w:rPr>
        <w:t xml:space="preserve">образования муниципального </w:t>
      </w:r>
      <w:r w:rsidRPr="000C49B5">
        <w:rPr>
          <w:rFonts w:ascii="Times New Roman" w:hAnsi="Times New Roman" w:cs="Times New Roman"/>
          <w:bCs/>
          <w:sz w:val="26"/>
          <w:szCs w:val="26"/>
        </w:rPr>
        <w:t>района «Ижемский»</w:t>
      </w:r>
      <w:r>
        <w:rPr>
          <w:rFonts w:ascii="Times New Roman" w:hAnsi="Times New Roman" w:cs="Times New Roman"/>
          <w:bCs/>
          <w:sz w:val="26"/>
          <w:szCs w:val="26"/>
        </w:rPr>
        <w:t xml:space="preserve"> </w:t>
      </w:r>
      <w:r w:rsidRPr="000C49B5">
        <w:rPr>
          <w:rFonts w:ascii="Times New Roman" w:hAnsi="Times New Roman" w:cs="Times New Roman"/>
          <w:bCs/>
          <w:sz w:val="26"/>
          <w:szCs w:val="26"/>
        </w:rPr>
        <w:t>«Развитие образования»</w:t>
      </w:r>
      <w:r>
        <w:rPr>
          <w:rFonts w:ascii="Times New Roman" w:hAnsi="Times New Roman" w:cs="Times New Roman"/>
          <w:bCs/>
          <w:sz w:val="26"/>
          <w:szCs w:val="26"/>
        </w:rPr>
        <w:t xml:space="preserve"> (далее – Программа) следующие изменения: </w:t>
      </w:r>
    </w:p>
    <w:p w:rsidR="00DB2FE4" w:rsidRDefault="00DB2FE4" w:rsidP="00DB2FE4">
      <w:pPr>
        <w:pStyle w:val="ConsPlusNormal"/>
        <w:spacing w:line="276" w:lineRule="auto"/>
        <w:ind w:left="142" w:hanging="142"/>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rPr>
        <w:tab/>
        <w:t xml:space="preserve">      1) в паспорте Программы позицию «</w:t>
      </w:r>
      <w:r w:rsidRPr="00740E3D">
        <w:rPr>
          <w:rFonts w:ascii="Times New Roman" w:hAnsi="Times New Roman" w:cs="Times New Roman"/>
          <w:sz w:val="26"/>
          <w:szCs w:val="26"/>
        </w:rPr>
        <w:t>Объемы финансирования программы</w:t>
      </w:r>
      <w:r>
        <w:rPr>
          <w:rFonts w:ascii="Times New Roman" w:hAnsi="Times New Roman" w:cs="Times New Roman"/>
          <w:sz w:val="24"/>
          <w:szCs w:val="24"/>
        </w:rPr>
        <w:t>»</w:t>
      </w:r>
      <w:r>
        <w:rPr>
          <w:rFonts w:ascii="Times New Roman" w:hAnsi="Times New Roman" w:cs="Times New Roman"/>
          <w:bCs/>
          <w:sz w:val="26"/>
          <w:szCs w:val="26"/>
        </w:rPr>
        <w:t xml:space="preserve"> изложить в следующей редакции:</w:t>
      </w:r>
    </w:p>
    <w:p w:rsidR="00DB2FE4" w:rsidRDefault="00DB2FE4" w:rsidP="00DB2FE4">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w:t>
      </w:r>
    </w:p>
    <w:tbl>
      <w:tblPr>
        <w:tblW w:w="9645" w:type="dxa"/>
        <w:tblInd w:w="-67" w:type="dxa"/>
        <w:tblLayout w:type="fixed"/>
        <w:tblCellMar>
          <w:left w:w="75" w:type="dxa"/>
          <w:right w:w="75" w:type="dxa"/>
        </w:tblCellMar>
        <w:tblLook w:val="04A0"/>
      </w:tblPr>
      <w:tblGrid>
        <w:gridCol w:w="1985"/>
        <w:gridCol w:w="1418"/>
        <w:gridCol w:w="1559"/>
        <w:gridCol w:w="1276"/>
        <w:gridCol w:w="1134"/>
        <w:gridCol w:w="1136"/>
        <w:gridCol w:w="1137"/>
      </w:tblGrid>
      <w:tr w:rsidR="00DB2FE4" w:rsidRPr="000E491B" w:rsidTr="00DB2FE4">
        <w:tc>
          <w:tcPr>
            <w:tcW w:w="1985" w:type="dxa"/>
            <w:vMerge w:val="restart"/>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Объемы финансирования программы</w:t>
            </w:r>
          </w:p>
        </w:tc>
        <w:tc>
          <w:tcPr>
            <w:tcW w:w="7660" w:type="dxa"/>
            <w:gridSpan w:val="6"/>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both"/>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Общий объем финансирования составляет  2</w:t>
            </w:r>
            <w:r>
              <w:rPr>
                <w:rFonts w:ascii="Times New Roman" w:eastAsia="Times New Roman" w:hAnsi="Times New Roman" w:cs="Times New Roman"/>
                <w:sz w:val="24"/>
                <w:szCs w:val="24"/>
                <w:lang w:eastAsia="ru-RU"/>
              </w:rPr>
              <w:t> 903 040</w:t>
            </w:r>
            <w:r w:rsidRPr="000E4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0E491B">
              <w:rPr>
                <w:rFonts w:ascii="Times New Roman" w:eastAsia="Times New Roman" w:hAnsi="Times New Roman" w:cs="Times New Roman"/>
                <w:sz w:val="24"/>
                <w:szCs w:val="24"/>
                <w:lang w:eastAsia="ru-RU"/>
              </w:rPr>
              <w:t xml:space="preserve"> тыс. руб., в том числе по источникам финансирования и годам реализации:</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Источник финансирования</w:t>
            </w: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Объем финансирования (тыс. руб.), гг.</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2015 г.</w:t>
            </w:r>
          </w:p>
        </w:tc>
        <w:tc>
          <w:tcPr>
            <w:tcW w:w="127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2016 г.</w:t>
            </w:r>
          </w:p>
        </w:tc>
        <w:tc>
          <w:tcPr>
            <w:tcW w:w="1134"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2017 г.</w:t>
            </w:r>
          </w:p>
        </w:tc>
        <w:tc>
          <w:tcPr>
            <w:tcW w:w="113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2018 г.</w:t>
            </w:r>
          </w:p>
        </w:tc>
        <w:tc>
          <w:tcPr>
            <w:tcW w:w="1137"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2019 г.</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2 903 040,0</w:t>
            </w:r>
          </w:p>
        </w:tc>
        <w:tc>
          <w:tcPr>
            <w:tcW w:w="1559"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650 516,3</w:t>
            </w:r>
          </w:p>
        </w:tc>
        <w:tc>
          <w:tcPr>
            <w:tcW w:w="127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627 313,8 </w:t>
            </w:r>
          </w:p>
        </w:tc>
        <w:tc>
          <w:tcPr>
            <w:tcW w:w="1134"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570 8</w:t>
            </w:r>
            <w:r>
              <w:rPr>
                <w:rFonts w:ascii="Times New Roman" w:eastAsia="Times New Roman" w:hAnsi="Times New Roman" w:cs="Times New Roman"/>
                <w:sz w:val="24"/>
                <w:szCs w:val="24"/>
                <w:lang w:eastAsia="ru-RU"/>
              </w:rPr>
              <w:t>54</w:t>
            </w:r>
            <w:r w:rsidRPr="000E4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113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525 </w:t>
            </w:r>
            <w:r>
              <w:rPr>
                <w:rFonts w:ascii="Times New Roman" w:eastAsia="Times New Roman" w:hAnsi="Times New Roman" w:cs="Times New Roman"/>
                <w:sz w:val="24"/>
                <w:szCs w:val="24"/>
                <w:lang w:eastAsia="ru-RU"/>
              </w:rPr>
              <w:t>856</w:t>
            </w:r>
            <w:r w:rsidRPr="000E49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1137"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528 4</w:t>
            </w:r>
            <w:r>
              <w:rPr>
                <w:rFonts w:ascii="Times New Roman" w:eastAsia="Times New Roman" w:hAnsi="Times New Roman" w:cs="Times New Roman"/>
                <w:sz w:val="24"/>
                <w:szCs w:val="24"/>
                <w:lang w:eastAsia="ru-RU"/>
              </w:rPr>
              <w:t>99</w:t>
            </w:r>
            <w:r w:rsidRPr="000E491B">
              <w:rPr>
                <w:rFonts w:ascii="Times New Roman" w:eastAsia="Times New Roman" w:hAnsi="Times New Roman" w:cs="Times New Roman"/>
                <w:sz w:val="24"/>
                <w:szCs w:val="24"/>
                <w:lang w:eastAsia="ru-RU"/>
              </w:rPr>
              <w:t>,5</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в том числе:</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федеральный бюджет:</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2 456,0</w:t>
            </w:r>
          </w:p>
        </w:tc>
        <w:tc>
          <w:tcPr>
            <w:tcW w:w="1559"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756,0</w:t>
            </w:r>
          </w:p>
        </w:tc>
        <w:tc>
          <w:tcPr>
            <w:tcW w:w="127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1700,0</w:t>
            </w:r>
          </w:p>
        </w:tc>
        <w:tc>
          <w:tcPr>
            <w:tcW w:w="1134"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w:t>
            </w:r>
          </w:p>
        </w:tc>
        <w:tc>
          <w:tcPr>
            <w:tcW w:w="113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7"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республиканский бюджет Республики Коми:</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2 300 377,4</w:t>
            </w:r>
          </w:p>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485 549,6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Pr>
                <w:rFonts w:ascii="Times New Roman" w:hAnsi="Times New Roman" w:cs="Times New Roman"/>
                <w:sz w:val="24"/>
                <w:szCs w:val="24"/>
              </w:rPr>
              <w:t>473 478,8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Pr>
                <w:rFonts w:ascii="Times New Roman" w:hAnsi="Times New Roman" w:cs="Times New Roman"/>
                <w:sz w:val="24"/>
                <w:szCs w:val="24"/>
              </w:rPr>
              <w:t>453 306,6</w:t>
            </w:r>
          </w:p>
        </w:tc>
        <w:tc>
          <w:tcPr>
            <w:tcW w:w="1136"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443 6</w:t>
            </w:r>
            <w:r>
              <w:rPr>
                <w:rFonts w:ascii="Times New Roman" w:hAnsi="Times New Roman" w:cs="Times New Roman"/>
                <w:sz w:val="24"/>
                <w:szCs w:val="24"/>
              </w:rPr>
              <w:t>7</w:t>
            </w:r>
            <w:r w:rsidRPr="000E491B">
              <w:rPr>
                <w:rFonts w:ascii="Times New Roman" w:hAnsi="Times New Roman" w:cs="Times New Roman"/>
                <w:sz w:val="24"/>
                <w:szCs w:val="24"/>
              </w:rPr>
              <w:t>0,</w:t>
            </w:r>
            <w:r>
              <w:rPr>
                <w:rFonts w:ascii="Times New Roman" w:hAnsi="Times New Roman" w:cs="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vAlign w:val="center"/>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444 3</w:t>
            </w:r>
            <w:r>
              <w:rPr>
                <w:rFonts w:ascii="Times New Roman" w:hAnsi="Times New Roman" w:cs="Times New Roman"/>
                <w:sz w:val="24"/>
                <w:szCs w:val="24"/>
              </w:rPr>
              <w:t>72</w:t>
            </w:r>
            <w:r w:rsidRPr="000E491B">
              <w:rPr>
                <w:rFonts w:ascii="Times New Roman" w:hAnsi="Times New Roman" w:cs="Times New Roman"/>
                <w:sz w:val="24"/>
                <w:szCs w:val="24"/>
              </w:rPr>
              <w:t>,1</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бюджет муниципального образования  муниципального района «Ижемский»</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600 206,6</w:t>
            </w:r>
          </w:p>
        </w:tc>
        <w:tc>
          <w:tcPr>
            <w:tcW w:w="1559"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164 210,7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15</w:t>
            </w:r>
            <w:r>
              <w:rPr>
                <w:rFonts w:ascii="Times New Roman" w:hAnsi="Times New Roman" w:cs="Times New Roman"/>
                <w:sz w:val="24"/>
                <w:szCs w:val="24"/>
              </w:rPr>
              <w:t>2</w:t>
            </w:r>
            <w:r w:rsidRPr="000E491B">
              <w:rPr>
                <w:rFonts w:ascii="Times New Roman" w:hAnsi="Times New Roman" w:cs="Times New Roman"/>
                <w:sz w:val="24"/>
                <w:szCs w:val="24"/>
              </w:rPr>
              <w:t> </w:t>
            </w:r>
            <w:r>
              <w:rPr>
                <w:rFonts w:ascii="Times New Roman" w:hAnsi="Times New Roman" w:cs="Times New Roman"/>
                <w:sz w:val="24"/>
                <w:szCs w:val="24"/>
              </w:rPr>
              <w:t>135</w:t>
            </w:r>
            <w:r w:rsidRPr="000E491B">
              <w:rPr>
                <w:rFonts w:ascii="Times New Roman" w:hAnsi="Times New Roman" w:cs="Times New Roman"/>
                <w:sz w:val="24"/>
                <w:szCs w:val="24"/>
              </w:rPr>
              <w:t>,</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117</w:t>
            </w:r>
            <w:r>
              <w:rPr>
                <w:rFonts w:ascii="Times New Roman" w:hAnsi="Times New Roman" w:cs="Times New Roman"/>
                <w:sz w:val="24"/>
                <w:szCs w:val="24"/>
              </w:rPr>
              <w:t xml:space="preserve"> </w:t>
            </w:r>
            <w:r w:rsidRPr="000E491B">
              <w:rPr>
                <w:rFonts w:ascii="Times New Roman" w:hAnsi="Times New Roman" w:cs="Times New Roman"/>
                <w:sz w:val="24"/>
                <w:szCs w:val="24"/>
              </w:rPr>
              <w:t>547,7</w:t>
            </w:r>
          </w:p>
        </w:tc>
        <w:tc>
          <w:tcPr>
            <w:tcW w:w="1136" w:type="dxa"/>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82</w:t>
            </w:r>
            <w:r>
              <w:rPr>
                <w:rFonts w:ascii="Times New Roman" w:hAnsi="Times New Roman" w:cs="Times New Roman"/>
                <w:sz w:val="24"/>
                <w:szCs w:val="24"/>
              </w:rPr>
              <w:t xml:space="preserve"> </w:t>
            </w:r>
            <w:r w:rsidRPr="000E491B">
              <w:rPr>
                <w:rFonts w:ascii="Times New Roman" w:hAnsi="Times New Roman" w:cs="Times New Roman"/>
                <w:sz w:val="24"/>
                <w:szCs w:val="24"/>
              </w:rPr>
              <w:t>185,8</w:t>
            </w:r>
          </w:p>
        </w:tc>
        <w:tc>
          <w:tcPr>
            <w:tcW w:w="1137" w:type="dxa"/>
            <w:tcBorders>
              <w:top w:val="single" w:sz="4" w:space="0" w:color="auto"/>
              <w:left w:val="single" w:sz="4" w:space="0" w:color="auto"/>
              <w:bottom w:val="single" w:sz="4" w:space="0" w:color="auto"/>
              <w:right w:val="single" w:sz="4" w:space="0" w:color="auto"/>
            </w:tcBorders>
            <w:vAlign w:val="center"/>
          </w:tcPr>
          <w:p w:rsidR="00DB2FE4" w:rsidRPr="000E491B" w:rsidRDefault="00DB2FE4" w:rsidP="00DB2FE4">
            <w:pPr>
              <w:jc w:val="center"/>
              <w:rPr>
                <w:rFonts w:ascii="Times New Roman" w:hAnsi="Times New Roman" w:cs="Times New Roman"/>
                <w:sz w:val="24"/>
                <w:szCs w:val="24"/>
              </w:rPr>
            </w:pPr>
            <w:r w:rsidRPr="000E491B">
              <w:rPr>
                <w:rFonts w:ascii="Times New Roman" w:hAnsi="Times New Roman" w:cs="Times New Roman"/>
                <w:sz w:val="24"/>
                <w:szCs w:val="24"/>
              </w:rPr>
              <w:t>84 127,4</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средства от приносящей доход деятельности:</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6" w:type="dxa"/>
            <w:tcBorders>
              <w:top w:val="single" w:sz="4" w:space="0" w:color="auto"/>
              <w:left w:val="single" w:sz="4" w:space="0" w:color="auto"/>
              <w:bottom w:val="single" w:sz="4" w:space="0" w:color="auto"/>
              <w:right w:val="single" w:sz="4" w:space="0" w:color="auto"/>
            </w:tcBorders>
            <w:hideMark/>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sidRPr="000E491B">
              <w:rPr>
                <w:rFonts w:ascii="Times New Roman" w:eastAsia="Times New Roman" w:hAnsi="Times New Roman" w:cs="Times New Roman"/>
                <w:sz w:val="24"/>
                <w:szCs w:val="24"/>
                <w:lang w:eastAsia="ru-RU"/>
              </w:rPr>
              <w:t>-</w:t>
            </w:r>
          </w:p>
        </w:tc>
        <w:tc>
          <w:tcPr>
            <w:tcW w:w="1137"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B2FE4" w:rsidRPr="000E491B" w:rsidTr="00DB2FE4">
        <w:tc>
          <w:tcPr>
            <w:tcW w:w="1985" w:type="dxa"/>
            <w:vMerge/>
            <w:tcBorders>
              <w:top w:val="single" w:sz="4" w:space="0" w:color="auto"/>
              <w:left w:val="single" w:sz="4" w:space="0" w:color="auto"/>
              <w:bottom w:val="single" w:sz="4" w:space="0" w:color="auto"/>
              <w:right w:val="single" w:sz="4" w:space="0" w:color="auto"/>
            </w:tcBorders>
            <w:vAlign w:val="center"/>
            <w:hideMark/>
          </w:tcPr>
          <w:p w:rsidR="00DB2FE4" w:rsidRPr="000E491B" w:rsidRDefault="00DB2FE4" w:rsidP="00DB2FE4">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both"/>
              <w:rPr>
                <w:rFonts w:ascii="Times New Roman" w:eastAsia="Times New Roman" w:hAnsi="Times New Roman" w:cs="Times New Roman"/>
                <w:sz w:val="24"/>
                <w:szCs w:val="24"/>
                <w:lang w:eastAsia="ru-RU"/>
              </w:rPr>
            </w:pPr>
          </w:p>
        </w:tc>
        <w:tc>
          <w:tcPr>
            <w:tcW w:w="6242" w:type="dxa"/>
            <w:gridSpan w:val="5"/>
            <w:tcBorders>
              <w:top w:val="single" w:sz="4" w:space="0" w:color="auto"/>
              <w:left w:val="single" w:sz="4" w:space="0" w:color="auto"/>
              <w:bottom w:val="single" w:sz="4" w:space="0" w:color="auto"/>
              <w:right w:val="single" w:sz="4" w:space="0" w:color="auto"/>
            </w:tcBorders>
          </w:tcPr>
          <w:p w:rsidR="00DB2FE4" w:rsidRPr="000E491B" w:rsidRDefault="00DB2FE4" w:rsidP="00DB2FE4">
            <w:pPr>
              <w:autoSpaceDE w:val="0"/>
              <w:autoSpaceDN w:val="0"/>
              <w:adjustRightInd w:val="0"/>
              <w:spacing w:after="0"/>
              <w:jc w:val="both"/>
              <w:rPr>
                <w:rFonts w:ascii="Times New Roman" w:eastAsia="Times New Roman" w:hAnsi="Times New Roman" w:cs="Times New Roman"/>
                <w:sz w:val="24"/>
                <w:szCs w:val="24"/>
                <w:lang w:eastAsia="ru-RU"/>
              </w:rPr>
            </w:pPr>
          </w:p>
        </w:tc>
      </w:tr>
    </w:tbl>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DB2FE4" w:rsidRDefault="00DB2FE4" w:rsidP="00DB2FE4">
      <w:pPr>
        <w:pStyle w:val="ConsPlusNormal"/>
        <w:spacing w:line="276" w:lineRule="auto"/>
        <w:ind w:firstLine="540"/>
        <w:jc w:val="both"/>
        <w:outlineLvl w:val="1"/>
        <w:rPr>
          <w:rFonts w:ascii="Times New Roman" w:hAnsi="Times New Roman" w:cs="Times New Roman"/>
          <w:sz w:val="24"/>
          <w:szCs w:val="24"/>
        </w:rPr>
      </w:pPr>
      <w:r>
        <w:rPr>
          <w:rFonts w:ascii="Times New Roman" w:hAnsi="Times New Roman" w:cs="Times New Roman"/>
          <w:sz w:val="26"/>
          <w:szCs w:val="26"/>
        </w:rPr>
        <w:t>2) пп. 1.8 пункта 1 раздела 4 «</w:t>
      </w:r>
      <w:r w:rsidRPr="00D64072">
        <w:rPr>
          <w:rFonts w:ascii="Times New Roman" w:hAnsi="Times New Roman" w:cs="Times New Roman"/>
          <w:sz w:val="24"/>
          <w:szCs w:val="24"/>
        </w:rPr>
        <w:t>Перечень основных мероприятий</w:t>
      </w:r>
      <w:r>
        <w:rPr>
          <w:rFonts w:ascii="Times New Roman" w:hAnsi="Times New Roman" w:cs="Times New Roman"/>
          <w:sz w:val="24"/>
          <w:szCs w:val="24"/>
        </w:rPr>
        <w:t xml:space="preserve"> </w:t>
      </w:r>
      <w:r w:rsidRPr="00D64072">
        <w:rPr>
          <w:rFonts w:ascii="Times New Roman" w:hAnsi="Times New Roman" w:cs="Times New Roman"/>
          <w:sz w:val="24"/>
          <w:szCs w:val="24"/>
        </w:rPr>
        <w:t>муниципальной программы</w:t>
      </w:r>
      <w:r>
        <w:rPr>
          <w:rFonts w:ascii="Times New Roman" w:hAnsi="Times New Roman" w:cs="Times New Roman"/>
          <w:sz w:val="24"/>
          <w:szCs w:val="24"/>
        </w:rPr>
        <w:t>» изложить в следующей редакции:</w:t>
      </w:r>
    </w:p>
    <w:p w:rsidR="00DB2FE4" w:rsidRDefault="00DB2FE4" w:rsidP="00DB2FE4">
      <w:pPr>
        <w:pStyle w:val="ConsPlusNormal"/>
        <w:spacing w:line="276"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«1.8 </w:t>
      </w:r>
      <w:r w:rsidRPr="00E9744D">
        <w:rPr>
          <w:rFonts w:ascii="Times New Roman" w:hAnsi="Times New Roman" w:cs="Times New Roman"/>
          <w:sz w:val="24"/>
          <w:szCs w:val="24"/>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r>
        <w:rPr>
          <w:rFonts w:ascii="Times New Roman" w:hAnsi="Times New Roman" w:cs="Times New Roman"/>
          <w:sz w:val="24"/>
          <w:szCs w:val="24"/>
        </w:rPr>
        <w:t>».;</w:t>
      </w:r>
    </w:p>
    <w:p w:rsidR="00DB2FE4" w:rsidRDefault="00DB2FE4" w:rsidP="00DB2FE4">
      <w:pPr>
        <w:pStyle w:val="ConsPlusNormal"/>
        <w:spacing w:line="276" w:lineRule="auto"/>
        <w:jc w:val="both"/>
        <w:outlineLvl w:val="1"/>
        <w:rPr>
          <w:rFonts w:ascii="Times New Roman" w:hAnsi="Times New Roman" w:cs="Times New Roman"/>
          <w:sz w:val="26"/>
          <w:szCs w:val="26"/>
        </w:rPr>
      </w:pPr>
    </w:p>
    <w:p w:rsidR="00DB2FE4" w:rsidRDefault="00DB2FE4" w:rsidP="00DB2FE4">
      <w:pPr>
        <w:pStyle w:val="ConsPlusNormal"/>
        <w:spacing w:line="276"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3) раздел 8 «Ресурсное обеспечение муниципальной программы»  Программы изложить в следующей редакции: </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«Общий объем финансирования Программы на 2015 - 2019 годы предусматривается в размере    2</w:t>
      </w:r>
      <w:r>
        <w:rPr>
          <w:rFonts w:ascii="Times New Roman" w:hAnsi="Times New Roman" w:cs="Times New Roman"/>
          <w:sz w:val="24"/>
          <w:szCs w:val="24"/>
        </w:rPr>
        <w:t xml:space="preserve"> 903 040,0 </w:t>
      </w:r>
      <w:r>
        <w:rPr>
          <w:rFonts w:ascii="Times New Roman" w:hAnsi="Times New Roman" w:cs="Times New Roman"/>
          <w:sz w:val="26"/>
          <w:szCs w:val="26"/>
        </w:rPr>
        <w:t>тысяч рублей, в том числе:</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бюджета муниципального образования  муниципального района «Ижемский» - 600</w:t>
      </w:r>
      <w:r>
        <w:rPr>
          <w:rFonts w:ascii="Times New Roman" w:hAnsi="Times New Roman" w:cs="Times New Roman"/>
          <w:sz w:val="24"/>
          <w:szCs w:val="24"/>
        </w:rPr>
        <w:t xml:space="preserve"> 206,6 </w:t>
      </w:r>
      <w:r>
        <w:rPr>
          <w:rFonts w:ascii="Times New Roman" w:hAnsi="Times New Roman" w:cs="Times New Roman"/>
          <w:sz w:val="26"/>
          <w:szCs w:val="26"/>
        </w:rPr>
        <w:t>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счет средств республиканского бюджета Республики Коми  - </w:t>
      </w:r>
      <w:r>
        <w:rPr>
          <w:rFonts w:ascii="Times New Roman" w:hAnsi="Times New Roman" w:cs="Times New Roman"/>
          <w:sz w:val="24"/>
          <w:szCs w:val="24"/>
        </w:rPr>
        <w:t xml:space="preserve">2 300 377,4 </w:t>
      </w:r>
      <w:r>
        <w:rPr>
          <w:rFonts w:ascii="Times New Roman" w:hAnsi="Times New Roman" w:cs="Times New Roman"/>
          <w:sz w:val="26"/>
          <w:szCs w:val="26"/>
        </w:rPr>
        <w:t>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 – 2 4</w:t>
      </w:r>
      <w:r>
        <w:rPr>
          <w:rFonts w:ascii="Times New Roman" w:hAnsi="Times New Roman" w:cs="Times New Roman"/>
          <w:sz w:val="24"/>
          <w:szCs w:val="24"/>
        </w:rPr>
        <w:t xml:space="preserve">56,0 </w:t>
      </w:r>
      <w:r>
        <w:rPr>
          <w:rFonts w:ascii="Times New Roman" w:hAnsi="Times New Roman" w:cs="Times New Roman"/>
          <w:sz w:val="26"/>
          <w:szCs w:val="26"/>
        </w:rPr>
        <w:t>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от приносящей доход деятельности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Прогнозный объем финансирования Программы по годам составляет:</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бюджета муниципального района «Ижемский»: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2015 г. -   </w:t>
      </w:r>
      <w:r>
        <w:rPr>
          <w:rFonts w:ascii="Times New Roman" w:hAnsi="Times New Roman" w:cs="Times New Roman"/>
          <w:sz w:val="24"/>
          <w:szCs w:val="24"/>
        </w:rPr>
        <w:t>164 210,7</w:t>
      </w:r>
      <w:r>
        <w:rPr>
          <w:rFonts w:ascii="Times New Roman" w:hAnsi="Times New Roman" w:cs="Times New Roman"/>
          <w:sz w:val="26"/>
          <w:szCs w:val="26"/>
        </w:rPr>
        <w:t>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152 135,0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117 547,7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82 185,8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84 127,4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республиканского бюджета Республики Коми:</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485 549,6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473 478,8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453 306,6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443 670,3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444 372,1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федерального бюджета:</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756,0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1700,0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2017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за счет средств от приносящей доход деятельности:</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2015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2016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2017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2018 г. – 0,0 тыс. рублей;</w:t>
      </w:r>
    </w:p>
    <w:p w:rsidR="00DB2FE4"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2019 г. – 0,0 тыс. рублей».</w:t>
      </w:r>
    </w:p>
    <w:p w:rsidR="00DB2FE4" w:rsidRDefault="00DB2FE4" w:rsidP="00DB2FE4">
      <w:pPr>
        <w:pStyle w:val="ConsPlusNormal"/>
        <w:spacing w:line="276" w:lineRule="auto"/>
        <w:ind w:firstLine="540"/>
        <w:jc w:val="both"/>
        <w:rPr>
          <w:rFonts w:ascii="Times New Roman" w:hAnsi="Times New Roman" w:cs="Times New Roman"/>
          <w:bCs/>
          <w:sz w:val="26"/>
          <w:szCs w:val="26"/>
        </w:rPr>
      </w:pPr>
      <w:r>
        <w:rPr>
          <w:rFonts w:ascii="Times New Roman" w:hAnsi="Times New Roman" w:cs="Times New Roman"/>
          <w:sz w:val="26"/>
          <w:szCs w:val="26"/>
        </w:rPr>
        <w:t>4</w:t>
      </w:r>
      <w:r w:rsidRPr="004C194C">
        <w:rPr>
          <w:rFonts w:ascii="Times New Roman" w:hAnsi="Times New Roman" w:cs="Times New Roman"/>
          <w:sz w:val="26"/>
          <w:szCs w:val="26"/>
        </w:rPr>
        <w:t xml:space="preserve">)  таблицы </w:t>
      </w:r>
      <w:r>
        <w:rPr>
          <w:rFonts w:ascii="Times New Roman" w:hAnsi="Times New Roman" w:cs="Times New Roman"/>
          <w:sz w:val="26"/>
          <w:szCs w:val="26"/>
        </w:rPr>
        <w:t>2,</w:t>
      </w:r>
      <w:r w:rsidRPr="004C194C">
        <w:rPr>
          <w:rFonts w:ascii="Times New Roman" w:hAnsi="Times New Roman" w:cs="Times New Roman"/>
          <w:sz w:val="26"/>
          <w:szCs w:val="26"/>
        </w:rPr>
        <w:t xml:space="preserve"> 4, 5 и 6  П</w:t>
      </w:r>
      <w:r w:rsidRPr="004C194C">
        <w:rPr>
          <w:rFonts w:ascii="Times New Roman" w:hAnsi="Times New Roman" w:cs="Times New Roman"/>
          <w:bCs/>
          <w:sz w:val="26"/>
          <w:szCs w:val="26"/>
        </w:rPr>
        <w:t>рограммы изложить в редакции согласно</w:t>
      </w:r>
      <w:r>
        <w:rPr>
          <w:rFonts w:ascii="Times New Roman" w:hAnsi="Times New Roman" w:cs="Times New Roman"/>
          <w:bCs/>
          <w:sz w:val="26"/>
          <w:szCs w:val="26"/>
        </w:rPr>
        <w:t xml:space="preserve"> приложению к настоящему постановлению.</w:t>
      </w:r>
    </w:p>
    <w:p w:rsidR="00DB2FE4" w:rsidRPr="000C49B5"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0C49B5">
        <w:rPr>
          <w:rFonts w:ascii="Times New Roman" w:hAnsi="Times New Roman" w:cs="Times New Roman"/>
          <w:sz w:val="26"/>
          <w:szCs w:val="26"/>
        </w:rPr>
        <w:t xml:space="preserve">. Контроль за </w:t>
      </w:r>
      <w:r>
        <w:rPr>
          <w:rFonts w:ascii="Times New Roman" w:hAnsi="Times New Roman" w:cs="Times New Roman"/>
          <w:sz w:val="26"/>
          <w:szCs w:val="26"/>
        </w:rPr>
        <w:t>исполнением настоящего</w:t>
      </w:r>
      <w:r w:rsidRPr="000C49B5">
        <w:rPr>
          <w:rFonts w:ascii="Times New Roman" w:hAnsi="Times New Roman" w:cs="Times New Roman"/>
          <w:sz w:val="26"/>
          <w:szCs w:val="26"/>
        </w:rPr>
        <w:t xml:space="preserve"> постановлени</w:t>
      </w:r>
      <w:r>
        <w:rPr>
          <w:rFonts w:ascii="Times New Roman" w:hAnsi="Times New Roman" w:cs="Times New Roman"/>
          <w:sz w:val="26"/>
          <w:szCs w:val="26"/>
        </w:rPr>
        <w:t>я</w:t>
      </w:r>
      <w:r w:rsidRPr="000C49B5">
        <w:rPr>
          <w:rFonts w:ascii="Times New Roman" w:hAnsi="Times New Roman" w:cs="Times New Roman"/>
          <w:sz w:val="26"/>
          <w:szCs w:val="26"/>
        </w:rPr>
        <w:t xml:space="preserve"> возложить на заместителя </w:t>
      </w:r>
      <w:r>
        <w:rPr>
          <w:rFonts w:ascii="Times New Roman" w:hAnsi="Times New Roman" w:cs="Times New Roman"/>
          <w:sz w:val="26"/>
          <w:szCs w:val="26"/>
        </w:rPr>
        <w:t xml:space="preserve">руководителя </w:t>
      </w:r>
      <w:r w:rsidRPr="000C49B5">
        <w:rPr>
          <w:rFonts w:ascii="Times New Roman" w:hAnsi="Times New Roman" w:cs="Times New Roman"/>
          <w:sz w:val="26"/>
          <w:szCs w:val="26"/>
        </w:rPr>
        <w:t>администрации муниципального района «Ижемский»</w:t>
      </w:r>
      <w:r>
        <w:rPr>
          <w:rFonts w:ascii="Times New Roman" w:hAnsi="Times New Roman" w:cs="Times New Roman"/>
          <w:sz w:val="26"/>
          <w:szCs w:val="26"/>
        </w:rPr>
        <w:t xml:space="preserve"> Селиверстова Р.Е.</w:t>
      </w:r>
      <w:r w:rsidRPr="000C49B5">
        <w:rPr>
          <w:rFonts w:ascii="Times New Roman" w:hAnsi="Times New Roman" w:cs="Times New Roman"/>
          <w:sz w:val="26"/>
          <w:szCs w:val="26"/>
        </w:rPr>
        <w:t xml:space="preserve"> </w:t>
      </w:r>
    </w:p>
    <w:p w:rsidR="00DB2FE4" w:rsidRPr="000C49B5" w:rsidRDefault="00DB2FE4" w:rsidP="00DB2FE4">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0C49B5">
        <w:rPr>
          <w:rFonts w:ascii="Times New Roman" w:hAnsi="Times New Roman" w:cs="Times New Roman"/>
          <w:sz w:val="26"/>
          <w:szCs w:val="26"/>
        </w:rPr>
        <w:t>. Настоящее постановление вступает в силу со дня его официального опубликования</w:t>
      </w:r>
      <w:r>
        <w:rPr>
          <w:rFonts w:ascii="Times New Roman" w:hAnsi="Times New Roman" w:cs="Times New Roman"/>
          <w:sz w:val="26"/>
          <w:szCs w:val="26"/>
        </w:rPr>
        <w:t>.</w:t>
      </w:r>
    </w:p>
    <w:p w:rsidR="00DB2FE4" w:rsidRPr="000C49B5" w:rsidRDefault="00DB2FE4" w:rsidP="00DB2FE4">
      <w:pPr>
        <w:pStyle w:val="ConsPlusNormal"/>
        <w:rPr>
          <w:rFonts w:ascii="Times New Roman" w:hAnsi="Times New Roman" w:cs="Times New Roman"/>
          <w:sz w:val="26"/>
          <w:szCs w:val="26"/>
        </w:rPr>
      </w:pPr>
    </w:p>
    <w:p w:rsidR="00DB2FE4" w:rsidRPr="000C49B5" w:rsidRDefault="00DB2FE4" w:rsidP="00DB2FE4">
      <w:pPr>
        <w:pStyle w:val="ConsPlusNormal"/>
        <w:rPr>
          <w:rFonts w:ascii="Times New Roman" w:hAnsi="Times New Roman" w:cs="Times New Roman"/>
          <w:sz w:val="26"/>
          <w:szCs w:val="26"/>
        </w:rPr>
      </w:pPr>
    </w:p>
    <w:p w:rsidR="00DB2FE4" w:rsidRPr="000C49B5" w:rsidRDefault="00DB2FE4" w:rsidP="00DB2FE4">
      <w:pPr>
        <w:pStyle w:val="ConsPlusNormal"/>
        <w:rPr>
          <w:rFonts w:ascii="Times New Roman" w:hAnsi="Times New Roman" w:cs="Times New Roman"/>
          <w:sz w:val="26"/>
          <w:szCs w:val="26"/>
        </w:rPr>
      </w:pPr>
    </w:p>
    <w:p w:rsidR="00DB2FE4" w:rsidRPr="000C49B5" w:rsidRDefault="00DB2FE4" w:rsidP="00DB2FE4">
      <w:pPr>
        <w:pStyle w:val="ConsPlusNormal"/>
        <w:rPr>
          <w:rFonts w:ascii="Times New Roman" w:hAnsi="Times New Roman" w:cs="Times New Roman"/>
          <w:sz w:val="26"/>
          <w:szCs w:val="26"/>
        </w:rPr>
      </w:pPr>
      <w:r>
        <w:rPr>
          <w:rFonts w:ascii="Times New Roman" w:hAnsi="Times New Roman" w:cs="Times New Roman"/>
          <w:sz w:val="26"/>
          <w:szCs w:val="26"/>
        </w:rPr>
        <w:t>Р</w:t>
      </w:r>
      <w:r w:rsidRPr="000C49B5">
        <w:rPr>
          <w:rFonts w:ascii="Times New Roman" w:hAnsi="Times New Roman" w:cs="Times New Roman"/>
          <w:sz w:val="26"/>
          <w:szCs w:val="26"/>
        </w:rPr>
        <w:t>уководител</w:t>
      </w:r>
      <w:r>
        <w:rPr>
          <w:rFonts w:ascii="Times New Roman" w:hAnsi="Times New Roman" w:cs="Times New Roman"/>
          <w:sz w:val="26"/>
          <w:szCs w:val="26"/>
        </w:rPr>
        <w:t>ь</w:t>
      </w:r>
      <w:r w:rsidRPr="000C49B5">
        <w:rPr>
          <w:rFonts w:ascii="Times New Roman" w:hAnsi="Times New Roman" w:cs="Times New Roman"/>
          <w:sz w:val="26"/>
          <w:szCs w:val="26"/>
        </w:rPr>
        <w:t xml:space="preserve"> администрации</w:t>
      </w:r>
    </w:p>
    <w:p w:rsidR="00DB2FE4" w:rsidRPr="000C49B5" w:rsidRDefault="00DB2FE4" w:rsidP="00DB2FE4">
      <w:pPr>
        <w:pStyle w:val="ConsPlusNormal"/>
        <w:rPr>
          <w:rFonts w:ascii="Times New Roman" w:hAnsi="Times New Roman" w:cs="Times New Roman"/>
          <w:sz w:val="26"/>
          <w:szCs w:val="26"/>
        </w:rPr>
      </w:pPr>
      <w:r w:rsidRPr="000C49B5">
        <w:rPr>
          <w:rFonts w:ascii="Times New Roman" w:hAnsi="Times New Roman" w:cs="Times New Roman"/>
          <w:sz w:val="26"/>
          <w:szCs w:val="26"/>
        </w:rPr>
        <w:t>муниципального района</w:t>
      </w:r>
    </w:p>
    <w:p w:rsidR="00DB2FE4" w:rsidRDefault="00DB2FE4" w:rsidP="00DB2FE4">
      <w:pPr>
        <w:pStyle w:val="ConsPlusNormal"/>
        <w:rPr>
          <w:rFonts w:ascii="Times New Roman" w:hAnsi="Times New Roman" w:cs="Times New Roman"/>
          <w:sz w:val="26"/>
          <w:szCs w:val="26"/>
        </w:rPr>
      </w:pPr>
      <w:r w:rsidRPr="000C49B5">
        <w:rPr>
          <w:rFonts w:ascii="Times New Roman" w:hAnsi="Times New Roman" w:cs="Times New Roman"/>
          <w:sz w:val="26"/>
          <w:szCs w:val="26"/>
        </w:rPr>
        <w:t>«Ижемский»</w:t>
      </w:r>
      <w:r w:rsidRPr="000C49B5">
        <w:rPr>
          <w:rFonts w:ascii="Times New Roman" w:hAnsi="Times New Roman" w:cs="Times New Roman"/>
          <w:sz w:val="26"/>
          <w:szCs w:val="26"/>
        </w:rPr>
        <w:tab/>
      </w:r>
      <w:r>
        <w:rPr>
          <w:rFonts w:ascii="Times New Roman" w:hAnsi="Times New Roman" w:cs="Times New Roman"/>
          <w:sz w:val="26"/>
          <w:szCs w:val="26"/>
        </w:rPr>
        <w:t xml:space="preserve">              </w:t>
      </w:r>
      <w:r w:rsidRPr="000C49B5">
        <w:rPr>
          <w:rFonts w:ascii="Times New Roman" w:hAnsi="Times New Roman" w:cs="Times New Roman"/>
          <w:sz w:val="26"/>
          <w:szCs w:val="26"/>
        </w:rPr>
        <w:tab/>
      </w:r>
      <w:r w:rsidRPr="000C49B5">
        <w:rPr>
          <w:rFonts w:ascii="Times New Roman" w:hAnsi="Times New Roman" w:cs="Times New Roman"/>
          <w:sz w:val="26"/>
          <w:szCs w:val="26"/>
        </w:rPr>
        <w:tab/>
      </w:r>
      <w:r w:rsidRPr="000C49B5">
        <w:rPr>
          <w:rFonts w:ascii="Times New Roman" w:hAnsi="Times New Roman" w:cs="Times New Roman"/>
          <w:sz w:val="26"/>
          <w:szCs w:val="26"/>
        </w:rPr>
        <w:tab/>
      </w:r>
      <w:r w:rsidRPr="000C49B5">
        <w:rPr>
          <w:rFonts w:ascii="Times New Roman" w:hAnsi="Times New Roman" w:cs="Times New Roman"/>
          <w:sz w:val="26"/>
          <w:szCs w:val="26"/>
        </w:rPr>
        <w:tab/>
      </w:r>
      <w:r>
        <w:rPr>
          <w:rFonts w:ascii="Times New Roman" w:hAnsi="Times New Roman" w:cs="Times New Roman"/>
          <w:sz w:val="26"/>
          <w:szCs w:val="26"/>
        </w:rPr>
        <w:t xml:space="preserve">                 Л.И. Терентьева</w:t>
      </w:r>
    </w:p>
    <w:p w:rsidR="00DB2FE4" w:rsidRDefault="00DB2FE4" w:rsidP="00DB2FE4">
      <w:pPr>
        <w:pStyle w:val="ConsPlusNormal"/>
        <w:rPr>
          <w:rFonts w:ascii="Times New Roman" w:hAnsi="Times New Roman" w:cs="Times New Roman"/>
          <w:sz w:val="26"/>
          <w:szCs w:val="26"/>
        </w:rPr>
      </w:pPr>
    </w:p>
    <w:p w:rsidR="00DB2FE4" w:rsidRDefault="00DB2FE4" w:rsidP="00DB2FE4">
      <w:pPr>
        <w:pStyle w:val="ConsPlusNormal"/>
        <w:rPr>
          <w:rFonts w:ascii="Times New Roman" w:hAnsi="Times New Roman" w:cs="Times New Roman"/>
          <w:sz w:val="26"/>
          <w:szCs w:val="26"/>
        </w:rPr>
        <w:sectPr w:rsidR="00DB2FE4" w:rsidSect="003C04C8">
          <w:pgSz w:w="11906" w:h="16838"/>
          <w:pgMar w:top="1134" w:right="850" w:bottom="1134" w:left="1701" w:header="708" w:footer="708" w:gutter="0"/>
          <w:cols w:space="708"/>
          <w:docGrid w:linePitch="360"/>
        </w:sectPr>
      </w:pPr>
    </w:p>
    <w:p w:rsidR="00DB2FE4" w:rsidRDefault="00DB2FE4" w:rsidP="00DB2FE4">
      <w:pPr>
        <w:pStyle w:val="ConsPlusNormal"/>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w:t>
      </w:r>
    </w:p>
    <w:p w:rsidR="00DB2FE4" w:rsidRDefault="00DB2FE4" w:rsidP="00DB2FE4">
      <w:pPr>
        <w:pStyle w:val="ConsPlusNormal"/>
        <w:jc w:val="right"/>
        <w:rPr>
          <w:rFonts w:ascii="Times New Roman" w:hAnsi="Times New Roman" w:cs="Times New Roman"/>
          <w:bCs/>
          <w:sz w:val="26"/>
          <w:szCs w:val="26"/>
        </w:rPr>
      </w:pPr>
      <w:r>
        <w:rPr>
          <w:rFonts w:ascii="Times New Roman" w:hAnsi="Times New Roman" w:cs="Times New Roman"/>
          <w:bCs/>
          <w:sz w:val="26"/>
          <w:szCs w:val="26"/>
        </w:rPr>
        <w:t>к постановлению администрации</w:t>
      </w:r>
    </w:p>
    <w:p w:rsidR="00DB2FE4" w:rsidRDefault="00DB2FE4" w:rsidP="00DB2FE4">
      <w:pPr>
        <w:pStyle w:val="ConsPlusNormal"/>
        <w:jc w:val="right"/>
        <w:rPr>
          <w:rFonts w:ascii="Times New Roman" w:hAnsi="Times New Roman" w:cs="Times New Roman"/>
          <w:bCs/>
          <w:sz w:val="26"/>
          <w:szCs w:val="26"/>
        </w:rPr>
      </w:pPr>
      <w:r>
        <w:rPr>
          <w:rFonts w:ascii="Times New Roman" w:hAnsi="Times New Roman" w:cs="Times New Roman"/>
          <w:bCs/>
          <w:sz w:val="26"/>
          <w:szCs w:val="26"/>
        </w:rPr>
        <w:t>муниципального района «Ижемский»</w:t>
      </w:r>
    </w:p>
    <w:p w:rsidR="00DB2FE4" w:rsidRDefault="00DB2FE4" w:rsidP="00DB2FE4">
      <w:pPr>
        <w:pStyle w:val="ConsPlusNormal"/>
        <w:jc w:val="right"/>
        <w:rPr>
          <w:rFonts w:ascii="Times New Roman" w:hAnsi="Times New Roman" w:cs="Times New Roman"/>
          <w:bCs/>
          <w:sz w:val="26"/>
          <w:szCs w:val="26"/>
        </w:rPr>
      </w:pPr>
      <w:r>
        <w:rPr>
          <w:rFonts w:ascii="Times New Roman" w:hAnsi="Times New Roman" w:cs="Times New Roman"/>
          <w:bCs/>
          <w:sz w:val="26"/>
          <w:szCs w:val="26"/>
        </w:rPr>
        <w:t xml:space="preserve">от  13 января 2017 г. № 8     </w:t>
      </w:r>
    </w:p>
    <w:p w:rsidR="00DB2FE4" w:rsidRPr="000C49B5" w:rsidRDefault="00DB2FE4" w:rsidP="00DB2FE4">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w:t>
      </w:r>
      <w:r w:rsidRPr="000C49B5">
        <w:rPr>
          <w:rFonts w:ascii="Times New Roman" w:hAnsi="Times New Roman" w:cs="Times New Roman"/>
          <w:sz w:val="26"/>
          <w:szCs w:val="26"/>
        </w:rPr>
        <w:t>Таблица 2</w:t>
      </w:r>
    </w:p>
    <w:p w:rsidR="00DB2FE4" w:rsidRPr="000C49B5" w:rsidRDefault="00DB2FE4" w:rsidP="00DB2FE4">
      <w:pPr>
        <w:pStyle w:val="ConsPlusNormal"/>
        <w:rPr>
          <w:rFonts w:ascii="Times New Roman" w:hAnsi="Times New Roman" w:cs="Times New Roman"/>
          <w:sz w:val="26"/>
          <w:szCs w:val="26"/>
        </w:rPr>
      </w:pPr>
    </w:p>
    <w:p w:rsidR="00DB2FE4" w:rsidRPr="00A63150" w:rsidRDefault="00DB2FE4" w:rsidP="00DB2FE4">
      <w:pPr>
        <w:pStyle w:val="ConsPlusNormal"/>
        <w:jc w:val="center"/>
        <w:rPr>
          <w:rFonts w:ascii="Times New Roman" w:hAnsi="Times New Roman" w:cs="Times New Roman"/>
          <w:sz w:val="26"/>
          <w:szCs w:val="26"/>
        </w:rPr>
      </w:pPr>
      <w:bookmarkStart w:id="28" w:name="Par1547"/>
      <w:bookmarkEnd w:id="28"/>
      <w:r w:rsidRPr="00A63150">
        <w:rPr>
          <w:rFonts w:ascii="Times New Roman" w:hAnsi="Times New Roman" w:cs="Times New Roman"/>
          <w:sz w:val="26"/>
          <w:szCs w:val="26"/>
        </w:rPr>
        <w:t>Перечень</w:t>
      </w:r>
    </w:p>
    <w:p w:rsidR="00DB2FE4" w:rsidRPr="00A63150" w:rsidRDefault="00DB2FE4" w:rsidP="00DB2FE4">
      <w:pPr>
        <w:pStyle w:val="ConsPlusNormal"/>
        <w:jc w:val="center"/>
        <w:rPr>
          <w:rFonts w:ascii="Times New Roman" w:hAnsi="Times New Roman" w:cs="Times New Roman"/>
          <w:sz w:val="26"/>
          <w:szCs w:val="26"/>
        </w:rPr>
      </w:pPr>
      <w:r w:rsidRPr="00A63150">
        <w:rPr>
          <w:rFonts w:ascii="Times New Roman" w:hAnsi="Times New Roman" w:cs="Times New Roman"/>
          <w:sz w:val="26"/>
          <w:szCs w:val="26"/>
        </w:rPr>
        <w:t>основных мероприятий муниципальной программы</w:t>
      </w:r>
    </w:p>
    <w:p w:rsidR="00DB2FE4" w:rsidRPr="00A63150" w:rsidRDefault="00DB2FE4" w:rsidP="00DB2FE4">
      <w:pPr>
        <w:pStyle w:val="ConsPlusNormal"/>
        <w:jc w:val="center"/>
        <w:rPr>
          <w:rFonts w:ascii="Times New Roman" w:hAnsi="Times New Roman" w:cs="Times New Roman"/>
          <w:sz w:val="26"/>
          <w:szCs w:val="26"/>
        </w:rPr>
      </w:pPr>
      <w:r w:rsidRPr="00A63150">
        <w:rPr>
          <w:rFonts w:ascii="Times New Roman" w:hAnsi="Times New Roman" w:cs="Times New Roman"/>
          <w:sz w:val="26"/>
          <w:szCs w:val="26"/>
        </w:rPr>
        <w:t>МО МР «Ижемский» «Развитие образования»</w:t>
      </w:r>
    </w:p>
    <w:tbl>
      <w:tblPr>
        <w:tblW w:w="15309" w:type="dxa"/>
        <w:tblCellSpacing w:w="5" w:type="nil"/>
        <w:tblInd w:w="-492" w:type="dxa"/>
        <w:tblLayout w:type="fixed"/>
        <w:tblCellMar>
          <w:left w:w="75" w:type="dxa"/>
          <w:right w:w="75" w:type="dxa"/>
        </w:tblCellMar>
        <w:tblLook w:val="0000"/>
      </w:tblPr>
      <w:tblGrid>
        <w:gridCol w:w="709"/>
        <w:gridCol w:w="2268"/>
        <w:gridCol w:w="2126"/>
        <w:gridCol w:w="1418"/>
        <w:gridCol w:w="1417"/>
        <w:gridCol w:w="2268"/>
        <w:gridCol w:w="2552"/>
        <w:gridCol w:w="2551"/>
      </w:tblGrid>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п/п</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rPr>
                <w:rFonts w:ascii="Times New Roman" w:hAnsi="Times New Roman" w:cs="Times New Roman"/>
              </w:rPr>
            </w:pPr>
            <w:r w:rsidRPr="00074780">
              <w:rPr>
                <w:rFonts w:ascii="Times New Roman" w:hAnsi="Times New Roman" w:cs="Times New Roman"/>
              </w:rPr>
              <w:t>Номер и наименование ведомственной целевой программы, основного  мероприятия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Ответственный исполнитель ВЦП, основного мероприятия</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Срок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начала реализации</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Срок окончания реализации</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Ожидаемый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непосредственный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результат</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 (краткое описание)</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Последствия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нереализации ведомственной целевой программы,  основного </w:t>
            </w:r>
            <w:r w:rsidRPr="00D64072">
              <w:rPr>
                <w:rFonts w:ascii="Times New Roman" w:hAnsi="Times New Roman" w:cs="Times New Roman"/>
              </w:rPr>
              <w:br/>
              <w:t xml:space="preserve"> мероприятия</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Связь с показателями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 xml:space="preserve">муниципальной программы </w:t>
            </w:r>
          </w:p>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(подпрограммы)</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rPr>
                <w:rFonts w:ascii="Times New Roman" w:hAnsi="Times New Roman" w:cs="Times New Roman"/>
              </w:rPr>
            </w:pPr>
            <w:r w:rsidRPr="00074780">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7</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center"/>
              <w:rPr>
                <w:rFonts w:ascii="Times New Roman" w:hAnsi="Times New Roman" w:cs="Times New Roman"/>
              </w:rPr>
            </w:pPr>
            <w:r w:rsidRPr="00D64072">
              <w:rPr>
                <w:rFonts w:ascii="Times New Roman" w:hAnsi="Times New Roman" w:cs="Times New Roman"/>
              </w:rPr>
              <w:t>8</w:t>
            </w:r>
          </w:p>
        </w:tc>
      </w:tr>
      <w:tr w:rsidR="00DB2FE4" w:rsidRPr="00D64072" w:rsidTr="00DB2FE4">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outlineLvl w:val="4"/>
              <w:rPr>
                <w:rFonts w:ascii="Times New Roman" w:hAnsi="Times New Roman" w:cs="Times New Roman"/>
              </w:rPr>
            </w:pPr>
            <w:bookmarkStart w:id="29" w:name="Par1565"/>
            <w:bookmarkStart w:id="30" w:name="Par1566"/>
            <w:bookmarkEnd w:id="29"/>
            <w:bookmarkEnd w:id="30"/>
            <w:r w:rsidRPr="00074780">
              <w:rPr>
                <w:rFonts w:ascii="Times New Roman" w:hAnsi="Times New Roman" w:cs="Times New Roman"/>
              </w:rPr>
              <w:t xml:space="preserve">Задача 1. </w:t>
            </w:r>
            <w:r>
              <w:rPr>
                <w:rFonts w:ascii="Times New Roman" w:hAnsi="Times New Roman" w:cs="Times New Roman"/>
              </w:rPr>
              <w:t>«</w:t>
            </w:r>
            <w:r w:rsidRPr="00074780">
              <w:rPr>
                <w:rFonts w:ascii="Times New Roman" w:hAnsi="Times New Roman" w:cs="Times New Roman"/>
              </w:rPr>
              <w:t>Повышение доступности общего и дополнительного образова</w:t>
            </w:r>
            <w:r>
              <w:rPr>
                <w:rFonts w:ascii="Times New Roman" w:hAnsi="Times New Roman" w:cs="Times New Roman"/>
              </w:rPr>
              <w:t>ния»</w:t>
            </w:r>
          </w:p>
        </w:tc>
      </w:tr>
      <w:tr w:rsidR="00DB2FE4" w:rsidRPr="00D64072" w:rsidTr="00DB2FE4">
        <w:trPr>
          <w:tblCellSpacing w:w="5" w:type="nil"/>
        </w:trPr>
        <w:tc>
          <w:tcPr>
            <w:tcW w:w="709"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1.</w:t>
            </w:r>
          </w:p>
        </w:tc>
        <w:tc>
          <w:tcPr>
            <w:tcW w:w="2268" w:type="dxa"/>
            <w:tcBorders>
              <w:top w:val="single" w:sz="4" w:space="0" w:color="auto"/>
              <w:left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 xml:space="preserve">1.1. </w:t>
            </w:r>
            <w:r w:rsidRPr="00AB68E2">
              <w:rPr>
                <w:rFonts w:ascii="Times New Roman" w:hAnsi="Times New Roman" w:cs="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126"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Управление образования администрации муниципального района «Ижемский» (далее –Управление образования)</w:t>
            </w:r>
          </w:p>
        </w:tc>
        <w:tc>
          <w:tcPr>
            <w:tcW w:w="1418"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Предоставление доступного и бесплатного дошкольного, начального общего, основного общего, среднего общего и дополнительного образования  детям дошкольного возраста, и школьного возраста, проживающим на территории МР «Ижемский».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Удовлетворение образовательных потребностей детей-инвалидов, детей с ограниченными возможностями здоровья.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Рост удовлетворенности родителей качеством образования. Обеспечение качества дошкольного и общего образования в соответствии с федеральными государственными образовательными стандартами.</w:t>
            </w:r>
          </w:p>
          <w:p w:rsidR="00DB2FE4" w:rsidRDefault="00DB2FE4" w:rsidP="00DB2FE4">
            <w:pPr>
              <w:pStyle w:val="ConsPlusNormal"/>
              <w:rPr>
                <w:rFonts w:ascii="Times New Roman" w:hAnsi="Times New Roman" w:cs="Times New Roman"/>
              </w:rPr>
            </w:pPr>
            <w:r w:rsidRPr="00D64072">
              <w:rPr>
                <w:rFonts w:ascii="Times New Roman" w:hAnsi="Times New Roman" w:cs="Times New Roman"/>
              </w:rPr>
              <w:t>Реализация основной общеобразовательной программы дошкольного образования и общего образования в полном объеме.</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современным учебным, учебно-лабораторным, компьютерным оборудованием, создание информационно-образовательной среды муниципальных образовательных организаций в соответствии с требованиями новых федеральных государственных образовательных стандартов</w:t>
            </w:r>
          </w:p>
        </w:tc>
        <w:tc>
          <w:tcPr>
            <w:tcW w:w="2552" w:type="dxa"/>
            <w:vMerge w:val="restart"/>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Невыполнение муниципальным образованием компетенции по организации предоставления доступного и бесплатного дошкольного образования детям дошкольного возраста, начального общего, основного общего, среднего общего и дополнительного образования детям школьного возраста.</w:t>
            </w:r>
          </w:p>
          <w:p w:rsidR="00DB2FE4" w:rsidRDefault="00DB2FE4" w:rsidP="00DB2FE4">
            <w:pPr>
              <w:pStyle w:val="ConsPlusNormal"/>
              <w:rPr>
                <w:rFonts w:ascii="Times New Roman" w:hAnsi="Times New Roman" w:cs="Times New Roman"/>
              </w:rPr>
            </w:pPr>
            <w:r w:rsidRPr="00D64072">
              <w:rPr>
                <w:rFonts w:ascii="Times New Roman" w:hAnsi="Times New Roman" w:cs="Times New Roman"/>
              </w:rPr>
              <w:t xml:space="preserve">Отсутствие условий для обучения детей-инвалидов, детей с ограниченными возможностями здоровья муниципальных дошкольных </w:t>
            </w:r>
            <w:r w:rsidRPr="00D64072">
              <w:rPr>
                <w:rFonts w:ascii="Times New Roman" w:hAnsi="Times New Roman" w:cs="Times New Roman"/>
              </w:rPr>
              <w:lastRenderedPageBreak/>
              <w:t>образовательных организациях.</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Нарушения законодательства в части организации образовательного процесса в образовательных организациях без учета требований федеральных государственных образовательных стандартов. Снижение качества реализации основной общеобразовательной программы дошкольного, начального общего, основного общего и среднего общего образования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Рост количества родителей неудовлетворенных качеством образования.</w:t>
            </w:r>
          </w:p>
        </w:tc>
        <w:tc>
          <w:tcPr>
            <w:tcW w:w="2551"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Охват детей в возрасте от 1 года до 7 лет, охваченных дошкольным образованием, в общей численности детей в возрасте от 1 года до 7 лет;</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населения в возрасте 5 - 18 лет, охваченного начальным общим, основным общим, средним общим образованием, в общей численности населения в возрасте 5 - 18 лет (от числа детей, которым показано обучение);</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доля детей в возрасте от 5 до 18 лет, обучающихся по дополнительным </w:t>
            </w:r>
            <w:r w:rsidRPr="00D64072">
              <w:rPr>
                <w:rFonts w:ascii="Times New Roman" w:hAnsi="Times New Roman" w:cs="Times New Roman"/>
              </w:rPr>
              <w:lastRenderedPageBreak/>
              <w:t>образовательным программам, в общей численности детей этого возраста.</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воспитанников муниципальных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муниципальных 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обучающихся муниципальных общеобразовательных организаций, обучающихся по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муниципальных общеобразовательных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Удельный вес численности </w:t>
            </w:r>
            <w:r w:rsidRPr="00D64072">
              <w:rPr>
                <w:rFonts w:ascii="Times New Roman" w:hAnsi="Times New Roman" w:cs="Times New Roman"/>
              </w:rPr>
              <w:lastRenderedPageBreak/>
              <w:t xml:space="preserve">педагогических работников муниципальных образовательных организаций, прошедших повышение квалификации и (или) профессиональную переподготовку, в общей численности педагогических работников муниципальных  образовательных организаций </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муниципальных образовательных организаций, в которых условия реализации основных образовательных программ соответствуют требованиям федеральных государственных образовательных стандартов от 60% до 100%</w:t>
            </w:r>
          </w:p>
        </w:tc>
      </w:tr>
      <w:tr w:rsidR="00DB2FE4" w:rsidRPr="00D64072" w:rsidTr="00DB2FE4">
        <w:trPr>
          <w:trHeight w:val="958"/>
          <w:tblCellSpacing w:w="5" w:type="nil"/>
        </w:trPr>
        <w:tc>
          <w:tcPr>
            <w:tcW w:w="709"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DB2FE4" w:rsidRPr="00074780" w:rsidRDefault="00DB2FE4" w:rsidP="00DB2FE4">
            <w:pPr>
              <w:pStyle w:val="ConsPlusNormal"/>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t>2</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2</w:t>
            </w:r>
            <w:r w:rsidRPr="00074780">
              <w:rPr>
                <w:rFonts w:ascii="Times New Roman" w:hAnsi="Times New Roman" w:cs="Times New Roman"/>
              </w:rPr>
              <w:t xml:space="preserve">. 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w:t>
            </w:r>
            <w:r w:rsidRPr="00074780">
              <w:rPr>
                <w:rFonts w:ascii="Times New Roman" w:hAnsi="Times New Roman" w:cs="Times New Roman"/>
              </w:rPr>
              <w:lastRenderedPageBreak/>
              <w:t>общеобразовательную программу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autoSpaceDE w:val="0"/>
              <w:autoSpaceDN w:val="0"/>
              <w:adjustRightInd w:val="0"/>
              <w:spacing w:after="0" w:line="240" w:lineRule="auto"/>
              <w:rPr>
                <w:rFonts w:ascii="Times New Roman" w:hAnsi="Times New Roman" w:cs="Times New Roman"/>
                <w:sz w:val="20"/>
                <w:szCs w:val="20"/>
                <w:lang w:eastAsia="ru-RU"/>
              </w:rPr>
            </w:pPr>
            <w:r w:rsidRPr="00D64072">
              <w:rPr>
                <w:rFonts w:ascii="Times New Roman" w:hAnsi="Times New Roman" w:cs="Times New Roman"/>
                <w:sz w:val="20"/>
                <w:szCs w:val="20"/>
                <w:lang w:eastAsia="ru-RU"/>
              </w:rPr>
              <w:t>Реализация государственных гарантий на получение компенсации за содержание ребенка (присмотр и уход за ребенком) в муниципальных образовательных организациях</w:t>
            </w:r>
          </w:p>
          <w:p w:rsidR="00DB2FE4" w:rsidRPr="00D64072" w:rsidRDefault="00DB2FE4" w:rsidP="00DB2FE4">
            <w:pPr>
              <w:autoSpaceDE w:val="0"/>
              <w:autoSpaceDN w:val="0"/>
              <w:adjustRightInd w:val="0"/>
              <w:spacing w:after="0" w:line="240" w:lineRule="auto"/>
              <w:outlineLvl w:val="0"/>
              <w:rPr>
                <w:rFonts w:ascii="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Нарушения законодательства в части обеспечения гарантий на получение компенсации за содержание ребенка (присмотр и уход за ребенком) в муниципальных дошкольных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родителей (законных представителей), воспользовавшихся правом на получение компенсации части родительской платы, от общей численности родителей (законных представителей), имеющих указанное право</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lastRenderedPageBreak/>
              <w:t>3</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3</w:t>
            </w:r>
            <w:r w:rsidRPr="00074780">
              <w:rPr>
                <w:rFonts w:ascii="Times New Roman" w:hAnsi="Times New Roman" w:cs="Times New Roman"/>
              </w:rPr>
              <w:t xml:space="preserve">. Строительство и реконструкция объектов  </w:t>
            </w:r>
            <w:r>
              <w:rPr>
                <w:rFonts w:ascii="Times New Roman" w:hAnsi="Times New Roman" w:cs="Times New Roman"/>
              </w:rPr>
              <w:t>в сфере образования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31.12.2018</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Повышение уровня обеспеченности объектами образования,</w:t>
            </w:r>
            <w:r w:rsidRPr="00D64072">
              <w:t xml:space="preserve"> </w:t>
            </w:r>
            <w:r w:rsidRPr="00D64072">
              <w:rPr>
                <w:rFonts w:ascii="Times New Roman" w:hAnsi="Times New Roman" w:cs="Times New Roman"/>
              </w:rPr>
              <w:t>соответствующих современным требованиям.</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Надлежащее техническое состояние зданий муниципальных 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Недостаточное обеспечение граждан местами в дошкольных образовательных организациях.</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Наличие обучающихся в муниципальных общеобразовательных организациях, занимающихся во вторую (третью) смену.</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Увеличение количества зданий муниципальных образовательных организаций, требующих капитального ремонта</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ind w:left="39"/>
              <w:jc w:val="both"/>
              <w:rPr>
                <w:rFonts w:ascii="Times New Roman" w:hAnsi="Times New Roman" w:cs="Times New Roman"/>
              </w:rPr>
            </w:pPr>
            <w:r w:rsidRPr="00D64072">
              <w:rPr>
                <w:rFonts w:ascii="Times New Roman" w:hAnsi="Times New Roman" w:cs="Times New Roman"/>
              </w:rPr>
              <w:t>Количество созданных мест в  образовательных организациях для детей в возрасте от 0 до7 лет, реализующих основную общеобразовательную программу дошкольного образования. Доля детей в возрасте от 0 года до 7 лет, состоящих на учете для определения в муниципальные образовательные организации, в общей численности детей в возрасте от 0 года до 7 лет;</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 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организациях.</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 Доля учащихся 10 - 11 (12) классов в общеобразовательных организациях, обучающихся в классах с профильным и углубленным изучением отдельных предметов, в общей численности учащихся 10 - 11 (12) </w:t>
            </w:r>
            <w:r w:rsidRPr="00D64072">
              <w:rPr>
                <w:rFonts w:ascii="Times New Roman" w:hAnsi="Times New Roman" w:cs="Times New Roman"/>
              </w:rPr>
              <w:lastRenderedPageBreak/>
              <w:t>классов</w:t>
            </w:r>
          </w:p>
          <w:p w:rsidR="00DB2FE4" w:rsidRPr="00D64072" w:rsidRDefault="00DB2FE4" w:rsidP="00DB2FE4">
            <w:pPr>
              <w:pStyle w:val="ConsPlusNormal"/>
              <w:rPr>
                <w:rFonts w:ascii="Times New Roman" w:hAnsi="Times New Roman" w:cs="Times New Roman"/>
              </w:rPr>
            </w:pP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 Количество вновь введенных в эксплуатацию муниципальных общеобразовательных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lastRenderedPageBreak/>
              <w:t>4</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4</w:t>
            </w:r>
            <w:r w:rsidRPr="00074780">
              <w:rPr>
                <w:rFonts w:ascii="Times New Roman" w:hAnsi="Times New Roman" w:cs="Times New Roman"/>
              </w:rPr>
              <w:t xml:space="preserve">. </w:t>
            </w:r>
            <w:r w:rsidRPr="00CD7BFA">
              <w:rPr>
                <w:rFonts w:ascii="Times New Roman" w:hAnsi="Times New Roman" w:cs="Times New Roman"/>
              </w:rPr>
              <w:t>Создание безбарьерной среды и условий для инклюзивного обучения детей-инвалидов</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Удовлетворение образовательных потребностей детей-инвалидов, детей с ограниченными возможностями здоровья</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Отсутствие условий для получения образовательных услуг детьми-инвалидами, детьми с ограниченными возможностями здоровья</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Количество муниципальных образовательных организаций, соответствующих требованиям по доступности для детей с ограниченными возможностями здоровья</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t>5</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5</w:t>
            </w:r>
            <w:r w:rsidRPr="00074780">
              <w:rPr>
                <w:rFonts w:ascii="Times New Roman" w:hAnsi="Times New Roman" w:cs="Times New Roman"/>
              </w:rPr>
              <w:t>. Проведение противопожарных мероприятий</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Создание системы пожарной безопасности муниципальных образовательных организаций</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Несоответствие условий пожарной безопасности действующему законодательству в части обеспечения безопасных условий жизнедеятельности</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муниципальных образовательных организаций, соответствующих требованиям противопожарной безопасности, в общем количестве муниципальных 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t>6</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6</w:t>
            </w:r>
            <w:r w:rsidRPr="00074780">
              <w:rPr>
                <w:rFonts w:ascii="Times New Roman" w:hAnsi="Times New Roman" w:cs="Times New Roman"/>
              </w:rPr>
              <w:t xml:space="preserve">. Проведение мероприятий по энергосбережению и </w:t>
            </w:r>
            <w:r w:rsidRPr="00074780">
              <w:rPr>
                <w:rFonts w:ascii="Times New Roman" w:hAnsi="Times New Roman" w:cs="Times New Roman"/>
              </w:rPr>
              <w:lastRenderedPageBreak/>
              <w:t>повышению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Создание условий в муниципальных </w:t>
            </w:r>
            <w:r w:rsidRPr="00D64072">
              <w:rPr>
                <w:rFonts w:ascii="Times New Roman" w:hAnsi="Times New Roman" w:cs="Times New Roman"/>
              </w:rPr>
              <w:lastRenderedPageBreak/>
              <w:t>образовательных организациях для экономии потребляемых энергетических ресурсов</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Увеличение расходов энергетических ресурсов в муниципальных </w:t>
            </w:r>
            <w:r w:rsidRPr="00D64072">
              <w:rPr>
                <w:rFonts w:ascii="Times New Roman" w:hAnsi="Times New Roman" w:cs="Times New Roman"/>
              </w:rPr>
              <w:lastRenderedPageBreak/>
              <w:t>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Доля муниципальных образовательных </w:t>
            </w:r>
            <w:r w:rsidRPr="00D64072">
              <w:rPr>
                <w:rFonts w:ascii="Times New Roman" w:hAnsi="Times New Roman" w:cs="Times New Roman"/>
              </w:rPr>
              <w:lastRenderedPageBreak/>
              <w:t>организаций, выполняющих мероприятия по повышению энергетической эффективности, согласно Паспортам энергосбережения, в общем количестве муниципальных  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lastRenderedPageBreak/>
              <w:t>7</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7</w:t>
            </w:r>
            <w:r w:rsidRPr="00074780">
              <w:rPr>
                <w:rFonts w:ascii="Times New Roman" w:hAnsi="Times New Roman" w:cs="Times New Roman"/>
              </w:rPr>
              <w:t xml:space="preserve">. Создание условий для функционирования муниципальных </w:t>
            </w:r>
            <w:r>
              <w:rPr>
                <w:rFonts w:ascii="Times New Roman" w:hAnsi="Times New Roman" w:cs="Times New Roman"/>
              </w:rPr>
              <w:t xml:space="preserve">образовательных </w:t>
            </w:r>
            <w:r w:rsidRPr="00074780">
              <w:rPr>
                <w:rFonts w:ascii="Times New Roman" w:hAnsi="Times New Roman" w:cs="Times New Roman"/>
              </w:rPr>
              <w:t>организаций</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Надлежащее техническое состояние зданий муниципальных 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отопительного сезона топливом</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Увеличение количества зданий муниципальных  образовательных организаций, требующих текущего ремонта</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муниципальных  образовательных организаций, здания которых находятся в аварийном состоянии или требуют капитального ремонта, в общем количестве зданий муниципальных 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t>8</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1.</w:t>
            </w:r>
            <w:r>
              <w:rPr>
                <w:rFonts w:ascii="Times New Roman" w:hAnsi="Times New Roman" w:cs="Times New Roman"/>
              </w:rPr>
              <w:t>8</w:t>
            </w:r>
            <w:r w:rsidRPr="00074780">
              <w:rPr>
                <w:rFonts w:ascii="Times New Roman" w:hAnsi="Times New Roman" w:cs="Times New Roman"/>
              </w:rPr>
              <w:t xml:space="preserve">. </w:t>
            </w:r>
            <w:r w:rsidRPr="00794B9F">
              <w:rPr>
                <w:rFonts w:ascii="Times New Roman" w:hAnsi="Times New Roman" w:cs="Times New Roman"/>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Создание условий для сохранения здоровья учащихся посредством организации питания </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Недостаточное выполнение требований здоровьесбережения субъектами образовательного процесса в муниципальных образовательных организациях</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учащихся 1 - 4 классов, обеспеченных питанием в муниципальных образовательных организациях</w:t>
            </w:r>
          </w:p>
        </w:tc>
      </w:tr>
      <w:tr w:rsidR="00DB2FE4" w:rsidRPr="00D64072" w:rsidTr="00DB2FE4">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rPr>
                <w:rFonts w:ascii="Times New Roman" w:hAnsi="Times New Roman" w:cs="Times New Roman"/>
              </w:rPr>
            </w:pPr>
            <w:bookmarkStart w:id="31" w:name="Par1672"/>
            <w:bookmarkEnd w:id="31"/>
            <w:r w:rsidRPr="00074780">
              <w:rPr>
                <w:rFonts w:ascii="Times New Roman" w:hAnsi="Times New Roman" w:cs="Times New Roman"/>
              </w:rPr>
              <w:t>Задача 2. Создание условий для повышения качества общего и дополнительного образования, соответствующего  требованиям развития инновационной экономики и потребностям граждан</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Pr>
                <w:rFonts w:ascii="Times New Roman" w:hAnsi="Times New Roman" w:cs="Times New Roman"/>
              </w:rPr>
              <w:t>9</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 xml:space="preserve">2.1. Развитие кадрового и инновационного потенциала педагогических работников </w:t>
            </w:r>
            <w:r w:rsidRPr="00074780">
              <w:rPr>
                <w:rFonts w:ascii="Times New Roman" w:hAnsi="Times New Roman" w:cs="Times New Roman"/>
              </w:rPr>
              <w:lastRenderedPageBreak/>
              <w:t>муниципальных образовательных организаций</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Повышение эффективности деятельности педагогических и руководящих работников </w:t>
            </w:r>
            <w:r w:rsidRPr="00D64072">
              <w:rPr>
                <w:rFonts w:ascii="Times New Roman" w:hAnsi="Times New Roman" w:cs="Times New Roman"/>
              </w:rPr>
              <w:lastRenderedPageBreak/>
              <w:t>муниципальных 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Внедрение персонифицированной модели повышения квалификации руководящих и педагогических работников образования.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Повышение качества образования. </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Снижение эффективности и качества услуг образования.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Нарушение законодательства в части обеспечения повышения </w:t>
            </w:r>
            <w:r w:rsidRPr="00D64072">
              <w:rPr>
                <w:rFonts w:ascii="Times New Roman" w:hAnsi="Times New Roman" w:cs="Times New Roman"/>
              </w:rPr>
              <w:lastRenderedPageBreak/>
              <w:t>квалификации 1 раз в пять лет.</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Снижение эффективности и качества образования </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Удельный вес педагогических работников муниципальных образовательных организаций, имеющих высшую и первую </w:t>
            </w:r>
            <w:r w:rsidRPr="00D64072">
              <w:rPr>
                <w:rFonts w:ascii="Times New Roman" w:hAnsi="Times New Roman" w:cs="Times New Roman"/>
              </w:rPr>
              <w:lastRenderedPageBreak/>
              <w:t>квалификационные категории, в общем количестве педагогических работников муниципальных образовательных организаций.</w:t>
            </w:r>
          </w:p>
          <w:p w:rsidR="00DB2FE4" w:rsidRPr="00D64072" w:rsidRDefault="00DB2FE4" w:rsidP="00DB2FE4">
            <w:pPr>
              <w:pStyle w:val="ConsPlusNormal"/>
              <w:rPr>
                <w:rFonts w:ascii="Times New Roman" w:hAnsi="Times New Roman" w:cs="Times New Roman"/>
              </w:rPr>
            </w:pP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1</w:t>
            </w:r>
            <w:r>
              <w:rPr>
                <w:rFonts w:ascii="Times New Roman" w:hAnsi="Times New Roman" w:cs="Times New Roman"/>
              </w:rPr>
              <w:t>0</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2.2. Развитие системы поддержки талантливых детей и одаренных учащихся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участия детей и учащихся в конкурсах, фестивалях, соревнованиях муниципального, республиканского, российского уровней;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участия учащихся в олимпиадах муниципального, регионального и российского уровня</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Недостаточное развитие условий по поддержке талантливых детей и одаренных учащихся.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показателей по количеству участников конкурсов различных уровней. Снижение показателя участников олимпиад.</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детей и учащихся 5 - 18 лет, принявших участие в конкурсных мероприятиях, в общей численности детей и учащихся 5 - 18 лет, посещающих муниципальные образовательные организации;</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учащихся участников  олимпиад муниципального, регионального и российского уровня в общей численности учащихся</w:t>
            </w:r>
          </w:p>
          <w:p w:rsidR="00DB2FE4" w:rsidRPr="00D64072" w:rsidRDefault="00DB2FE4" w:rsidP="00DB2FE4">
            <w:pPr>
              <w:pStyle w:val="ConsPlusNormal"/>
              <w:rPr>
                <w:rFonts w:ascii="Times New Roman" w:hAnsi="Times New Roman" w:cs="Times New Roman"/>
              </w:rPr>
            </w:pP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1</w:t>
            </w:r>
            <w:r>
              <w:rPr>
                <w:rFonts w:ascii="Times New Roman" w:hAnsi="Times New Roman" w:cs="Times New Roman"/>
              </w:rPr>
              <w:t>1</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2.3. Реализация мер по профилактике детского дорожного травматизма, безнадзорности и правонарушений среди несовершеннолетних</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Активная пропаганда безопасного поведения на улицах и дорогах, профилактика семейного неблагополучия</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Недостаточная пропаганда безопасного поведения на улицах и дорогах, увеличение количества  неблагополучных семей </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Доля муниципальных образовательных организаций реализующих меры по профилактике детского дорожного травматизма, безнадзорности и правонарушений среди несовершеннолетних, в </w:t>
            </w:r>
            <w:r w:rsidRPr="00D64072">
              <w:rPr>
                <w:rFonts w:ascii="Times New Roman" w:hAnsi="Times New Roman" w:cs="Times New Roman"/>
              </w:rPr>
              <w:lastRenderedPageBreak/>
              <w:t>общей численности муниципальных 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bookmarkStart w:id="32" w:name="Par1708"/>
            <w:bookmarkStart w:id="33" w:name="Par1808"/>
            <w:bookmarkEnd w:id="32"/>
            <w:bookmarkEnd w:id="33"/>
            <w:r w:rsidRPr="00D64072">
              <w:rPr>
                <w:rFonts w:ascii="Times New Roman" w:hAnsi="Times New Roman" w:cs="Times New Roman"/>
              </w:rPr>
              <w:lastRenderedPageBreak/>
              <w:t>1</w:t>
            </w:r>
            <w:r>
              <w:rPr>
                <w:rFonts w:ascii="Times New Roman" w:hAnsi="Times New Roman" w:cs="Times New Roman"/>
              </w:rPr>
              <w:t>2</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2.</w:t>
            </w:r>
            <w:r>
              <w:rPr>
                <w:rFonts w:ascii="Times New Roman" w:hAnsi="Times New Roman" w:cs="Times New Roman"/>
              </w:rPr>
              <w:t>4</w:t>
            </w:r>
            <w:r w:rsidRPr="00074780">
              <w:rPr>
                <w:rFonts w:ascii="Times New Roman" w:hAnsi="Times New Roman" w:cs="Times New Roman"/>
              </w:rPr>
              <w:t>. Развитие муниципальной системы оценки качества образования</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Повышение качества результатов единого государственного экзамена, в том числе школ с низкими результатами единого государственного экзамена.</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Взаимосвязь уровня заработной платы педагогических кадров и руководителей муниципальных образовательных организаций с эффективностью деятельности</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результативности единого государственного экзамена, увеличение разрыва между школами с высокими показателями единого государственного экзамена и низкими.</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эффективности деятельности педагогических и руководящих кадров</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 xml:space="preserve"> Доля выпускников муниципальных общеобразовательных организаций, не получивших аттестат об основном общем образовании, в общей численности выпускников муниципальных общеобразовательных организаций;</w:t>
            </w:r>
          </w:p>
        </w:tc>
      </w:tr>
      <w:tr w:rsidR="00DB2FE4" w:rsidRPr="00D64072" w:rsidTr="00DB2FE4">
        <w:trPr>
          <w:tblCellSpacing w:w="5" w:type="nil"/>
        </w:trPr>
        <w:tc>
          <w:tcPr>
            <w:tcW w:w="709" w:type="dxa"/>
            <w:tcBorders>
              <w:top w:val="single" w:sz="4" w:space="0" w:color="auto"/>
              <w:left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1</w:t>
            </w:r>
            <w:r>
              <w:rPr>
                <w:rFonts w:ascii="Times New Roman" w:hAnsi="Times New Roman" w:cs="Times New Roman"/>
              </w:rPr>
              <w:lastRenderedPageBreak/>
              <w:t>3</w:t>
            </w:r>
            <w:r w:rsidRPr="00D64072">
              <w:rPr>
                <w:rFonts w:ascii="Times New Roman" w:hAnsi="Times New Roman" w:cs="Times New Roman"/>
              </w:rPr>
              <w:t>.</w:t>
            </w:r>
          </w:p>
        </w:tc>
        <w:tc>
          <w:tcPr>
            <w:tcW w:w="2268" w:type="dxa"/>
            <w:tcBorders>
              <w:top w:val="single" w:sz="4" w:space="0" w:color="auto"/>
              <w:left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lastRenderedPageBreak/>
              <w:t>2.</w:t>
            </w:r>
            <w:r>
              <w:rPr>
                <w:rFonts w:ascii="Times New Roman" w:hAnsi="Times New Roman" w:cs="Times New Roman"/>
              </w:rPr>
              <w:t>5</w:t>
            </w:r>
            <w:r w:rsidRPr="00074780">
              <w:rPr>
                <w:rFonts w:ascii="Times New Roman" w:hAnsi="Times New Roman" w:cs="Times New Roman"/>
              </w:rPr>
              <w:t xml:space="preserve">. </w:t>
            </w:r>
            <w:r w:rsidRPr="00074780">
              <w:rPr>
                <w:rFonts w:ascii="Times New Roman" w:hAnsi="Times New Roman" w:cs="Times New Roman"/>
              </w:rPr>
              <w:lastRenderedPageBreak/>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2126"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Управление </w:t>
            </w:r>
            <w:r w:rsidRPr="00D64072">
              <w:rPr>
                <w:rFonts w:ascii="Times New Roman" w:hAnsi="Times New Roman" w:cs="Times New Roman"/>
              </w:rPr>
              <w:lastRenderedPageBreak/>
              <w:t xml:space="preserve">образования </w:t>
            </w:r>
          </w:p>
        </w:tc>
        <w:tc>
          <w:tcPr>
            <w:tcW w:w="1418"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01.01.</w:t>
            </w:r>
            <w:r w:rsidRPr="00D64072">
              <w:rPr>
                <w:rFonts w:ascii="Times New Roman" w:hAnsi="Times New Roman" w:cs="Times New Roman"/>
              </w:rPr>
              <w:lastRenderedPageBreak/>
              <w:t xml:space="preserve">2015 </w:t>
            </w:r>
          </w:p>
        </w:tc>
        <w:tc>
          <w:tcPr>
            <w:tcW w:w="1417"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31.12.</w:t>
            </w:r>
            <w:r w:rsidRPr="00D64072">
              <w:rPr>
                <w:rFonts w:ascii="Times New Roman" w:hAnsi="Times New Roman" w:cs="Times New Roman"/>
              </w:rPr>
              <w:lastRenderedPageBreak/>
              <w:t>2020</w:t>
            </w:r>
          </w:p>
        </w:tc>
        <w:tc>
          <w:tcPr>
            <w:tcW w:w="2268"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Увеличение </w:t>
            </w:r>
            <w:r w:rsidRPr="00D64072">
              <w:rPr>
                <w:rFonts w:ascii="Times New Roman" w:hAnsi="Times New Roman" w:cs="Times New Roman"/>
              </w:rPr>
              <w:lastRenderedPageBreak/>
              <w:t>доли обучающихся и воспитанников с первой группой здоровья. Обеспечение сохранения и укрепления здоровья обучающихся и воспитанников, профилактика заболеваний, формирование потребности в занятиях физической культурой и спортом</w:t>
            </w:r>
          </w:p>
        </w:tc>
        <w:tc>
          <w:tcPr>
            <w:tcW w:w="2552" w:type="dxa"/>
            <w:tcBorders>
              <w:top w:val="single" w:sz="4" w:space="0" w:color="auto"/>
              <w:left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Снижение </w:t>
            </w:r>
            <w:r w:rsidRPr="00D64072">
              <w:rPr>
                <w:rFonts w:ascii="Times New Roman" w:hAnsi="Times New Roman" w:cs="Times New Roman"/>
              </w:rPr>
              <w:lastRenderedPageBreak/>
              <w:t>показателя группы здоровья среди воспитанников и обучающихся</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 xml:space="preserve">Доля детей первой </w:t>
            </w:r>
            <w:r w:rsidRPr="00D64072">
              <w:rPr>
                <w:rFonts w:ascii="Times New Roman" w:hAnsi="Times New Roman" w:cs="Times New Roman"/>
              </w:rPr>
              <w:lastRenderedPageBreak/>
              <w:t>и второй групп здоровья в общей численности обучающихся муниципальных общеобразовательных организаций</w:t>
            </w:r>
          </w:p>
        </w:tc>
      </w:tr>
      <w:tr w:rsidR="00DB2FE4" w:rsidRPr="00D64072" w:rsidTr="00DB2FE4">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outlineLvl w:val="4"/>
              <w:rPr>
                <w:rFonts w:ascii="Times New Roman" w:hAnsi="Times New Roman" w:cs="Times New Roman"/>
              </w:rPr>
            </w:pPr>
            <w:bookmarkStart w:id="34" w:name="Par1870"/>
            <w:bookmarkStart w:id="35" w:name="Par1871"/>
            <w:bookmarkEnd w:id="34"/>
            <w:bookmarkEnd w:id="35"/>
            <w:r w:rsidRPr="00074780">
              <w:rPr>
                <w:rFonts w:ascii="Times New Roman" w:hAnsi="Times New Roman" w:cs="Times New Roman"/>
              </w:rPr>
              <w:lastRenderedPageBreak/>
              <w:t>Задача 3. Развитие условий, обеспечивающих успешную социализацию детей и молодежи</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1</w:t>
            </w:r>
            <w:r>
              <w:rPr>
                <w:rFonts w:ascii="Times New Roman" w:hAnsi="Times New Roman" w:cs="Times New Roman"/>
              </w:rPr>
              <w:t>4</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3.1. 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Рост социальной активности молодежи</w:t>
            </w:r>
          </w:p>
          <w:p w:rsidR="00DB2FE4" w:rsidRPr="00D64072" w:rsidRDefault="00DB2FE4" w:rsidP="00DB2FE4">
            <w:pPr>
              <w:spacing w:after="0" w:line="240" w:lineRule="auto"/>
              <w:rPr>
                <w:rFonts w:ascii="Times New Roman" w:eastAsia="Times New Roman" w:hAnsi="Times New Roman" w:cs="Times New Roman"/>
                <w:sz w:val="20"/>
                <w:szCs w:val="20"/>
                <w:lang w:eastAsia="ru-RU"/>
              </w:rPr>
            </w:pPr>
            <w:r w:rsidRPr="00D64072">
              <w:rPr>
                <w:rFonts w:ascii="Times New Roman" w:eastAsia="Times New Roman" w:hAnsi="Times New Roman" w:cs="Times New Roman"/>
                <w:sz w:val="20"/>
                <w:szCs w:val="20"/>
                <w:lang w:eastAsia="ru-RU"/>
              </w:rPr>
              <w:t xml:space="preserve">Увеличение количества молодежи, занятых </w:t>
            </w:r>
          </w:p>
          <w:p w:rsidR="00DB2FE4" w:rsidRPr="00D64072" w:rsidRDefault="00DB2FE4" w:rsidP="00DB2FE4">
            <w:pPr>
              <w:spacing w:after="0" w:line="240" w:lineRule="auto"/>
              <w:rPr>
                <w:rFonts w:ascii="Times New Roman" w:eastAsia="Times New Roman" w:hAnsi="Times New Roman" w:cs="Times New Roman"/>
                <w:sz w:val="20"/>
                <w:szCs w:val="20"/>
                <w:lang w:eastAsia="ru-RU"/>
              </w:rPr>
            </w:pPr>
            <w:r w:rsidRPr="00D64072">
              <w:rPr>
                <w:rFonts w:ascii="Times New Roman" w:eastAsia="Times New Roman" w:hAnsi="Times New Roman" w:cs="Times New Roman"/>
                <w:sz w:val="20"/>
                <w:szCs w:val="20"/>
                <w:lang w:eastAsia="ru-RU"/>
              </w:rPr>
              <w:t xml:space="preserve">в мероприятиях различных </w:t>
            </w:r>
          </w:p>
          <w:p w:rsidR="00DB2FE4" w:rsidRPr="00D64072" w:rsidRDefault="00DB2FE4" w:rsidP="00DB2FE4">
            <w:pPr>
              <w:spacing w:after="0" w:line="240" w:lineRule="auto"/>
              <w:rPr>
                <w:rFonts w:ascii="Times New Roman" w:eastAsia="Times New Roman" w:hAnsi="Times New Roman" w:cs="Times New Roman"/>
                <w:sz w:val="20"/>
                <w:szCs w:val="20"/>
                <w:lang w:eastAsia="ru-RU"/>
              </w:rPr>
            </w:pPr>
            <w:r w:rsidRPr="00D64072">
              <w:rPr>
                <w:rFonts w:ascii="Times New Roman" w:eastAsia="Times New Roman" w:hAnsi="Times New Roman" w:cs="Times New Roman"/>
                <w:sz w:val="20"/>
                <w:szCs w:val="20"/>
                <w:lang w:eastAsia="ru-RU"/>
              </w:rPr>
              <w:t>направленностей (художественно-</w:t>
            </w:r>
          </w:p>
          <w:p w:rsidR="00DB2FE4" w:rsidRPr="00D64072" w:rsidRDefault="00DB2FE4" w:rsidP="00DB2FE4">
            <w:pPr>
              <w:spacing w:after="0" w:line="240" w:lineRule="auto"/>
              <w:rPr>
                <w:rFonts w:ascii="Times New Roman" w:eastAsia="Times New Roman" w:hAnsi="Times New Roman" w:cs="Times New Roman"/>
                <w:sz w:val="20"/>
                <w:szCs w:val="20"/>
                <w:lang w:eastAsia="ru-RU"/>
              </w:rPr>
            </w:pPr>
            <w:r w:rsidRPr="00D64072">
              <w:rPr>
                <w:rFonts w:ascii="Times New Roman" w:eastAsia="Times New Roman" w:hAnsi="Times New Roman" w:cs="Times New Roman"/>
                <w:sz w:val="20"/>
                <w:szCs w:val="20"/>
                <w:lang w:eastAsia="ru-RU"/>
              </w:rPr>
              <w:t xml:space="preserve">эстетической, технической, </w:t>
            </w:r>
          </w:p>
          <w:p w:rsidR="00DB2FE4" w:rsidRPr="00D64072" w:rsidRDefault="00DB2FE4" w:rsidP="00DB2FE4">
            <w:pPr>
              <w:spacing w:after="0" w:line="240" w:lineRule="auto"/>
              <w:rPr>
                <w:rFonts w:ascii="Times New Roman" w:hAnsi="Times New Roman" w:cs="Times New Roman"/>
              </w:rPr>
            </w:pPr>
            <w:r w:rsidRPr="00D64072">
              <w:rPr>
                <w:rFonts w:ascii="Times New Roman" w:eastAsia="Times New Roman" w:hAnsi="Times New Roman" w:cs="Times New Roman"/>
                <w:sz w:val="20"/>
                <w:szCs w:val="20"/>
                <w:lang w:eastAsia="ru-RU"/>
              </w:rPr>
              <w:t>физкультурно-спортивной, экологической, интеллектуальной. Рост правовой грамотности молодежи</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Уменьшение количества участников детских и молодежных общественных организаций. Рост асоциальных группировок в молодежной среде, рост противоправных действий</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молодежи от 14 до 35 лет, участвующих в деятельности молодежных и детских общественных объединений и движений, конференциях, конкурсах в общей численности молодежи от 14 до 35 лет</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bookmarkStart w:id="36" w:name="Par1912"/>
            <w:bookmarkEnd w:id="36"/>
            <w:r w:rsidRPr="00D64072">
              <w:rPr>
                <w:rFonts w:ascii="Times New Roman" w:hAnsi="Times New Roman" w:cs="Times New Roman"/>
              </w:rPr>
              <w:t>1</w:t>
            </w:r>
            <w:r>
              <w:rPr>
                <w:rFonts w:ascii="Times New Roman" w:hAnsi="Times New Roman" w:cs="Times New Roman"/>
              </w:rPr>
              <w:t>5</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 xml:space="preserve">3.2. Поддержка талантливой молодежи </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участия молодежи в конкурсах, соревнованиях муниципального, республиканского, российского уровней.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Повышение престижа успешной </w:t>
            </w:r>
            <w:r w:rsidRPr="00D64072">
              <w:rPr>
                <w:rFonts w:ascii="Times New Roman" w:hAnsi="Times New Roman" w:cs="Times New Roman"/>
              </w:rPr>
              <w:lastRenderedPageBreak/>
              <w:t>учебной, творческой деятельности</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Недостаточное развитие условий по выявлению и поддержке талантливой молодежи.</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показателей по количеству призеров и победителей конкурсов различных уровней</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Удельный вес молодежи от 14 до 35 лет, участвующих в деятельности молодежных и детских общественных объединений и движений, конференциях, конкурсах в общей численности молодежи от 14 до 35 лет </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lastRenderedPageBreak/>
              <w:t>1</w:t>
            </w:r>
            <w:r>
              <w:rPr>
                <w:rFonts w:ascii="Times New Roman" w:hAnsi="Times New Roman" w:cs="Times New Roman"/>
              </w:rPr>
              <w:t>6</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3.3. Мероприятия по профилактике безнадзорности и правонарушений среди несовершеннолетних</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правонарушений и преступлений, совершаемых несовершеннолетними</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Рост правонарушений и преступлений, совершаемых несовершеннолетними</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Количество учащихся, состоящих на профилактических учетах в муниципальных общеобразовательных организациях</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1</w:t>
            </w:r>
            <w:r>
              <w:rPr>
                <w:rFonts w:ascii="Times New Roman" w:hAnsi="Times New Roman" w:cs="Times New Roman"/>
              </w:rPr>
              <w:t>7</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3.4. Обеспечение допризывной подготовки учащихся муниципальных образовательных организаций к военной службе</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Создание в подростковой среде положительного отношения к службе в армии.</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Рост образовательного уровня призывной молодежи по основам военной службы</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деятельности клубов патриотической направленности «Воин», «Сыны отечества», «Патриот», «Щит», «Ижемец».</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Превалирование отрицательного отношения к службе в армии.</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образовательного уровня призывной молодежи по основам военной службы</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Удельный вес учащихся 10-х классов, участвующих в военно-полевых сборах, в общей численности учащихся - юношей 10 классов</w:t>
            </w:r>
          </w:p>
        </w:tc>
      </w:tr>
      <w:tr w:rsidR="00DB2FE4" w:rsidRPr="00D64072" w:rsidTr="00DB2FE4">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outlineLvl w:val="4"/>
              <w:rPr>
                <w:rFonts w:ascii="Times New Roman" w:hAnsi="Times New Roman" w:cs="Times New Roman"/>
              </w:rPr>
            </w:pPr>
            <w:bookmarkStart w:id="37" w:name="Par1949"/>
            <w:bookmarkStart w:id="38" w:name="Par1950"/>
            <w:bookmarkEnd w:id="37"/>
            <w:bookmarkEnd w:id="38"/>
            <w:r w:rsidRPr="00074780">
              <w:rPr>
                <w:rFonts w:ascii="Times New Roman" w:hAnsi="Times New Roman" w:cs="Times New Roman"/>
              </w:rPr>
              <w:t>Задача 4. Развитие муниципальной системы организации отдыха и занятости учащихся в каникулярное время, поддержки круглогодичного оздоровления детей и подростков</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jc w:val="both"/>
              <w:rPr>
                <w:rFonts w:ascii="Times New Roman" w:hAnsi="Times New Roman" w:cs="Times New Roman"/>
              </w:rPr>
            </w:pPr>
            <w:r w:rsidRPr="00D64072">
              <w:rPr>
                <w:rFonts w:ascii="Times New Roman" w:hAnsi="Times New Roman" w:cs="Times New Roman"/>
              </w:rPr>
              <w:t>1</w:t>
            </w:r>
            <w:r>
              <w:rPr>
                <w:rFonts w:ascii="Times New Roman" w:hAnsi="Times New Roman" w:cs="Times New Roman"/>
              </w:rPr>
              <w:t>8</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4.1. Обеспечение оздоровления и отдыха детей Ижемского района</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Удовлетворение потребности в оздоровлении и отдыхе детей в детских лагерях с дневным пребыванием на базе муниципальных образовательных организаций, в оздоровлении и отдыхе в выездных оздоровительных лагерях.</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Оплата путевок в летние </w:t>
            </w:r>
            <w:r w:rsidRPr="00D64072">
              <w:rPr>
                <w:rFonts w:ascii="Times New Roman" w:hAnsi="Times New Roman" w:cs="Times New Roman"/>
              </w:rPr>
              <w:lastRenderedPageBreak/>
              <w:t>оздоровительные лагеря для детей из социально незащищенных семей</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Снижение показателей охвата учащихся оздоровлением в детских лагерях с дневным пребыванием на базе муниципальных образовательных организаций.</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Снижение охвата детей оздоровлением в выездных лагерях.</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Снижение количества детей из социально незащищенных </w:t>
            </w:r>
            <w:r w:rsidRPr="00D64072">
              <w:rPr>
                <w:rFonts w:ascii="Times New Roman" w:hAnsi="Times New Roman" w:cs="Times New Roman"/>
              </w:rPr>
              <w:lastRenderedPageBreak/>
              <w:t>семей, охваченных оздоровлением в выездных лагерях</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lastRenderedPageBreak/>
              <w:t>Доля детей и подростков охваченных оздоровительной кампанией в общей численности детей школьного возраста;</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Доля детей, находящихся в трудной жизненной ситуации, охваченных оздоровлением и отдыхом, от общей численности детей, находящихся в трудной жизненной ситуации, </w:t>
            </w:r>
            <w:r w:rsidRPr="00D64072">
              <w:rPr>
                <w:rFonts w:ascii="Times New Roman" w:hAnsi="Times New Roman" w:cs="Times New Roman"/>
              </w:rPr>
              <w:lastRenderedPageBreak/>
              <w:t>подлежащих оздоровлению</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bookmarkStart w:id="39" w:name="Par1973"/>
            <w:bookmarkEnd w:id="39"/>
            <w:r>
              <w:rPr>
                <w:rFonts w:ascii="Times New Roman" w:hAnsi="Times New Roman" w:cs="Times New Roman"/>
              </w:rPr>
              <w:lastRenderedPageBreak/>
              <w:t>19</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4.2. 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Удовлетворение потребностей подростков в трудоустройстве</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Низкий процент трудоустроенных подростков</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Доля детей и подростков  в возрасте от 14 до 18 лет, трудоустроенных в каникулярное время, от общего количества детей и подростков от 14 до 18 лет</w:t>
            </w:r>
          </w:p>
        </w:tc>
      </w:tr>
      <w:tr w:rsidR="00DB2FE4" w:rsidRPr="00D64072" w:rsidTr="00DB2FE4">
        <w:trPr>
          <w:tblCellSpacing w:w="5" w:type="nil"/>
        </w:trPr>
        <w:tc>
          <w:tcPr>
            <w:tcW w:w="15309" w:type="dxa"/>
            <w:gridSpan w:val="8"/>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center"/>
              <w:outlineLvl w:val="4"/>
              <w:rPr>
                <w:rFonts w:ascii="Times New Roman" w:hAnsi="Times New Roman" w:cs="Times New Roman"/>
              </w:rPr>
            </w:pPr>
            <w:bookmarkStart w:id="40" w:name="Par1981"/>
            <w:bookmarkStart w:id="41" w:name="Par1982"/>
            <w:bookmarkEnd w:id="40"/>
            <w:bookmarkEnd w:id="41"/>
            <w:r w:rsidRPr="00074780">
              <w:rPr>
                <w:rFonts w:ascii="Times New Roman" w:hAnsi="Times New Roman" w:cs="Times New Roman"/>
              </w:rPr>
              <w:t>Задача 5. Обеспечение реализации муниципальной программы</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2</w:t>
            </w:r>
            <w:r>
              <w:rPr>
                <w:rFonts w:ascii="Times New Roman" w:hAnsi="Times New Roman" w:cs="Times New Roman"/>
              </w:rPr>
              <w:t>0</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 xml:space="preserve">5.1. Руководство и управление в сфере установленных функций органов местного самоуправления </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выполнения задач и выполнение основных мероприятий программы, достижение целевых показателей</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Невыполнение задач и выполнение основных мероприятий программы </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Уровень ежегодного достижения показателей муниципальной </w:t>
            </w:r>
            <w:hyperlink w:anchor="Par32" w:tooltip="Ссылка на текущий документ" w:history="1">
              <w:r w:rsidRPr="00D64072">
                <w:rPr>
                  <w:rFonts w:ascii="Times New Roman" w:hAnsi="Times New Roman" w:cs="Times New Roman"/>
                </w:rPr>
                <w:t>программы</w:t>
              </w:r>
            </w:hyperlink>
            <w:r w:rsidRPr="00D64072">
              <w:rPr>
                <w:rFonts w:ascii="Times New Roman" w:hAnsi="Times New Roman" w:cs="Times New Roman"/>
              </w:rPr>
              <w:t xml:space="preserve"> "Развитие образования";</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 Уровень удовлетворенности населения муниципального района «Ижемский» качеством предоставления муниципальных услуг в сфере образования</w:t>
            </w:r>
          </w:p>
        </w:tc>
      </w:tr>
      <w:tr w:rsidR="00DB2FE4" w:rsidRPr="00D64072" w:rsidTr="00DB2FE4">
        <w:trPr>
          <w:tblCellSpacing w:w="5" w:type="nil"/>
        </w:trPr>
        <w:tc>
          <w:tcPr>
            <w:tcW w:w="709"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2</w:t>
            </w:r>
            <w:r>
              <w:rPr>
                <w:rFonts w:ascii="Times New Roman" w:hAnsi="Times New Roman" w:cs="Times New Roman"/>
              </w:rPr>
              <w:t>1</w:t>
            </w:r>
            <w:r w:rsidRPr="00D64072">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DB2FE4" w:rsidRPr="00074780" w:rsidRDefault="00DB2FE4" w:rsidP="00DB2FE4">
            <w:pPr>
              <w:pStyle w:val="ConsPlusNormal"/>
              <w:jc w:val="both"/>
              <w:rPr>
                <w:rFonts w:ascii="Times New Roman" w:hAnsi="Times New Roman" w:cs="Times New Roman"/>
              </w:rPr>
            </w:pPr>
            <w:r w:rsidRPr="00074780">
              <w:rPr>
                <w:rFonts w:ascii="Times New Roman" w:hAnsi="Times New Roman" w:cs="Times New Roman"/>
              </w:rPr>
              <w:t>5.2. Реализация прочих функций, связанных с муниципальным управлением</w:t>
            </w:r>
          </w:p>
        </w:tc>
        <w:tc>
          <w:tcPr>
            <w:tcW w:w="2126"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01.01.2015 </w:t>
            </w:r>
          </w:p>
        </w:tc>
        <w:tc>
          <w:tcPr>
            <w:tcW w:w="1417"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31.12.2020</w:t>
            </w:r>
          </w:p>
        </w:tc>
        <w:tc>
          <w:tcPr>
            <w:tcW w:w="2268"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Обеспечение выполнения задач и выполнение основных мероприятий программы, достижение целевых показателей</w:t>
            </w:r>
          </w:p>
        </w:tc>
        <w:tc>
          <w:tcPr>
            <w:tcW w:w="2552"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Невыполнение задач и выполнение основных мероприятий программы </w:t>
            </w:r>
          </w:p>
        </w:tc>
        <w:tc>
          <w:tcPr>
            <w:tcW w:w="2551" w:type="dxa"/>
            <w:tcBorders>
              <w:top w:val="single" w:sz="4" w:space="0" w:color="auto"/>
              <w:left w:val="single" w:sz="4" w:space="0" w:color="auto"/>
              <w:bottom w:val="single" w:sz="4" w:space="0" w:color="auto"/>
              <w:right w:val="single" w:sz="4" w:space="0" w:color="auto"/>
            </w:tcBorders>
          </w:tcPr>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 xml:space="preserve">Уровень ежегодного достижения показателей муниципальной </w:t>
            </w:r>
            <w:hyperlink w:anchor="Par32" w:tooltip="Ссылка на текущий документ" w:history="1">
              <w:r w:rsidRPr="00D64072">
                <w:rPr>
                  <w:rFonts w:ascii="Times New Roman" w:hAnsi="Times New Roman" w:cs="Times New Roman"/>
                </w:rPr>
                <w:t>программы</w:t>
              </w:r>
            </w:hyperlink>
            <w:r w:rsidRPr="00D64072">
              <w:rPr>
                <w:rFonts w:ascii="Times New Roman" w:hAnsi="Times New Roman" w:cs="Times New Roman"/>
              </w:rPr>
              <w:t xml:space="preserve"> "Развитие образования"; </w:t>
            </w:r>
          </w:p>
          <w:p w:rsidR="00DB2FE4" w:rsidRPr="00D64072" w:rsidRDefault="00DB2FE4" w:rsidP="00DB2FE4">
            <w:pPr>
              <w:pStyle w:val="ConsPlusNormal"/>
              <w:rPr>
                <w:rFonts w:ascii="Times New Roman" w:hAnsi="Times New Roman" w:cs="Times New Roman"/>
              </w:rPr>
            </w:pPr>
            <w:r w:rsidRPr="00D64072">
              <w:rPr>
                <w:rFonts w:ascii="Times New Roman" w:hAnsi="Times New Roman" w:cs="Times New Roman"/>
              </w:rPr>
              <w:t>Уровень удовлетворенности населения МР «Ижемский» качеством предоставления муниципальных услуг в сфере образования</w:t>
            </w:r>
          </w:p>
        </w:tc>
      </w:tr>
    </w:tbl>
    <w:p w:rsidR="00DB2FE4" w:rsidRDefault="00DB2FE4" w:rsidP="00DB2FE4">
      <w:pPr>
        <w:pStyle w:val="ConsPlusNormal"/>
        <w:jc w:val="right"/>
        <w:outlineLvl w:val="2"/>
        <w:rPr>
          <w:rFonts w:ascii="Times New Roman" w:hAnsi="Times New Roman" w:cs="Times New Roman"/>
          <w:sz w:val="26"/>
          <w:szCs w:val="26"/>
        </w:rPr>
      </w:pPr>
    </w:p>
    <w:p w:rsidR="00DB2FE4" w:rsidRDefault="00DB2FE4" w:rsidP="00DB2FE4">
      <w:pPr>
        <w:pStyle w:val="ConsPlusNormal"/>
        <w:jc w:val="right"/>
        <w:outlineLvl w:val="2"/>
        <w:rPr>
          <w:rFonts w:ascii="Times New Roman" w:hAnsi="Times New Roman" w:cs="Times New Roman"/>
          <w:sz w:val="26"/>
          <w:szCs w:val="26"/>
        </w:rPr>
      </w:pPr>
    </w:p>
    <w:p w:rsidR="00DB2FE4" w:rsidRDefault="00DB2FE4" w:rsidP="00DB2FE4">
      <w:pPr>
        <w:pStyle w:val="ConsPlusNormal"/>
        <w:jc w:val="right"/>
        <w:outlineLvl w:val="2"/>
        <w:rPr>
          <w:rFonts w:ascii="Times New Roman" w:hAnsi="Times New Roman" w:cs="Times New Roman"/>
          <w:sz w:val="26"/>
          <w:szCs w:val="26"/>
        </w:rPr>
      </w:pPr>
    </w:p>
    <w:p w:rsidR="00DB2FE4" w:rsidRDefault="00DB2FE4" w:rsidP="00DB2FE4">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lastRenderedPageBreak/>
        <w:t>Таблица 4</w:t>
      </w:r>
    </w:p>
    <w:p w:rsidR="00DB2FE4" w:rsidRDefault="00DB2FE4" w:rsidP="00DB2FE4">
      <w:pPr>
        <w:pStyle w:val="ConsPlusNormal"/>
        <w:rPr>
          <w:rFonts w:ascii="Times New Roman" w:hAnsi="Times New Roman" w:cs="Times New Roman"/>
          <w:sz w:val="26"/>
          <w:szCs w:val="26"/>
        </w:rPr>
      </w:pPr>
    </w:p>
    <w:p w:rsidR="00DB2FE4" w:rsidRDefault="00DB2FE4" w:rsidP="00DB2FE4">
      <w:pPr>
        <w:pStyle w:val="ConsPlusNormal"/>
        <w:jc w:val="center"/>
        <w:rPr>
          <w:rFonts w:ascii="Times New Roman" w:hAnsi="Times New Roman" w:cs="Times New Roman"/>
          <w:sz w:val="26"/>
          <w:szCs w:val="26"/>
        </w:rPr>
      </w:pPr>
      <w:bookmarkStart w:id="42" w:name="Par4284"/>
      <w:bookmarkEnd w:id="42"/>
      <w:r>
        <w:rPr>
          <w:rFonts w:ascii="Times New Roman" w:hAnsi="Times New Roman" w:cs="Times New Roman"/>
          <w:sz w:val="26"/>
          <w:szCs w:val="26"/>
        </w:rPr>
        <w:t>Прогноз</w:t>
      </w:r>
    </w:p>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сводных показателей муниципальных заданий на оказание муниципальных услуг (работ) </w:t>
      </w:r>
    </w:p>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муниципальными учреждениями муниципального района «Ижемский» </w:t>
      </w:r>
    </w:p>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по муниципальной программе МО МР «Ижемский» «Развитие образования»</w:t>
      </w:r>
    </w:p>
    <w:tbl>
      <w:tblPr>
        <w:tblW w:w="31680" w:type="dxa"/>
        <w:tblInd w:w="-634" w:type="dxa"/>
        <w:tblLayout w:type="fixed"/>
        <w:tblCellMar>
          <w:left w:w="75" w:type="dxa"/>
          <w:right w:w="75" w:type="dxa"/>
        </w:tblCellMar>
        <w:tblLook w:val="04A0"/>
      </w:tblPr>
      <w:tblGrid>
        <w:gridCol w:w="3619"/>
        <w:gridCol w:w="810"/>
        <w:gridCol w:w="917"/>
        <w:gridCol w:w="946"/>
        <w:gridCol w:w="946"/>
        <w:gridCol w:w="920"/>
        <w:gridCol w:w="763"/>
        <w:gridCol w:w="1265"/>
        <w:gridCol w:w="1130"/>
        <w:gridCol w:w="1275"/>
        <w:gridCol w:w="1203"/>
        <w:gridCol w:w="1028"/>
        <w:gridCol w:w="155"/>
        <w:gridCol w:w="3299"/>
        <w:gridCol w:w="3351"/>
        <w:gridCol w:w="3351"/>
        <w:gridCol w:w="3351"/>
        <w:gridCol w:w="3351"/>
      </w:tblGrid>
      <w:tr w:rsidR="00DB2FE4" w:rsidTr="00DB2FE4">
        <w:trPr>
          <w:gridAfter w:val="5"/>
          <w:wAfter w:w="16758" w:type="dxa"/>
        </w:trPr>
        <w:tc>
          <w:tcPr>
            <w:tcW w:w="3632" w:type="dxa"/>
            <w:vMerge w:val="restart"/>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Наименование подпрограммы, услуги (работы), показателя объема услуги</w:t>
            </w:r>
          </w:p>
        </w:tc>
        <w:tc>
          <w:tcPr>
            <w:tcW w:w="813" w:type="dxa"/>
            <w:vMerge w:val="restart"/>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Ед. измерения</w:t>
            </w:r>
          </w:p>
        </w:tc>
        <w:tc>
          <w:tcPr>
            <w:tcW w:w="4507" w:type="dxa"/>
            <w:gridSpan w:val="5"/>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Значение показателя объема услуги</w:t>
            </w:r>
          </w:p>
        </w:tc>
        <w:tc>
          <w:tcPr>
            <w:tcW w:w="6074" w:type="dxa"/>
            <w:gridSpan w:val="6"/>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Финансовое обеспечение на выполнение муниципального задания на оказание (выполнение) муниципальной услуги (работы), тыс. руб.</w:t>
            </w:r>
          </w:p>
        </w:tc>
      </w:tr>
      <w:tr w:rsidR="00DB2FE4" w:rsidTr="00DB2FE4">
        <w:trPr>
          <w:gridAfter w:val="5"/>
          <w:wAfter w:w="16758" w:type="dxa"/>
        </w:trPr>
        <w:tc>
          <w:tcPr>
            <w:tcW w:w="3632"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pPr>
              <w:spacing w:after="0" w:line="240" w:lineRule="auto"/>
              <w:rPr>
                <w:rFonts w:ascii="Times New Roman" w:eastAsia="Times New Roman" w:hAnsi="Times New Roman" w:cs="Times New Roman"/>
                <w:sz w:val="26"/>
                <w:szCs w:val="26"/>
                <w:lang w:eastAsia="ru-RU"/>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pPr>
              <w:spacing w:after="0" w:line="240" w:lineRule="auto"/>
              <w:rPr>
                <w:rFonts w:ascii="Times New Roman" w:eastAsia="Times New Roman" w:hAnsi="Times New Roman" w:cs="Times New Roman"/>
                <w:sz w:val="26"/>
                <w:szCs w:val="26"/>
                <w:lang w:eastAsia="ru-RU"/>
              </w:rPr>
            </w:pP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2015</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2016</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2017</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765"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2015</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2016</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2017</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3</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6</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7</w:t>
            </w:r>
          </w:p>
        </w:tc>
        <w:tc>
          <w:tcPr>
            <w:tcW w:w="765"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8</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9</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10</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11</w:t>
            </w:r>
          </w:p>
        </w:tc>
        <w:tc>
          <w:tcPr>
            <w:tcW w:w="1207"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13</w:t>
            </w:r>
          </w:p>
        </w:tc>
      </w:tr>
      <w:tr w:rsidR="00DB2FE4" w:rsidTr="00DB2FE4">
        <w:trPr>
          <w:gridAfter w:val="5"/>
          <w:wAfter w:w="16758" w:type="dxa"/>
        </w:trPr>
        <w:tc>
          <w:tcPr>
            <w:tcW w:w="15026" w:type="dxa"/>
            <w:gridSpan w:val="13"/>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outlineLvl w:val="3"/>
              <w:rPr>
                <w:rFonts w:ascii="Times New Roman" w:hAnsi="Times New Roman" w:cs="Times New Roman"/>
                <w:sz w:val="26"/>
                <w:szCs w:val="26"/>
              </w:rPr>
            </w:pPr>
            <w:bookmarkStart w:id="43" w:name="Par4307"/>
            <w:bookmarkEnd w:id="43"/>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both"/>
              <w:rPr>
                <w:rFonts w:ascii="Times New Roman" w:hAnsi="Times New Roman" w:cs="Times New Roman"/>
                <w:sz w:val="24"/>
                <w:szCs w:val="24"/>
              </w:rPr>
            </w:pPr>
            <w:r>
              <w:rPr>
                <w:rFonts w:ascii="Times New Roman" w:hAnsi="Times New Roman"/>
                <w:sz w:val="24"/>
                <w:szCs w:val="24"/>
              </w:rPr>
              <w:t xml:space="preserve">Предоставление общедоступного и бесплатного дошкольного образования  </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Тыс. руб.</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765"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159 205,6</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155393,1</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148089,2</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141668,4</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141193,6</w:t>
            </w: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both"/>
              <w:rPr>
                <w:rFonts w:ascii="Times New Roman" w:hAnsi="Times New Roman" w:cs="Times New Roman"/>
                <w:sz w:val="26"/>
                <w:szCs w:val="26"/>
              </w:rPr>
            </w:pPr>
            <w:r>
              <w:rPr>
                <w:rFonts w:ascii="Times New Roman" w:hAnsi="Times New Roman" w:cs="Times New Roman"/>
                <w:sz w:val="26"/>
                <w:szCs w:val="26"/>
              </w:rPr>
              <w:t>Количество воспитанников</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Чел.</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1418</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1420</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1447</w:t>
            </w:r>
          </w:p>
        </w:tc>
        <w:tc>
          <w:tcPr>
            <w:tcW w:w="923"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1447</w:t>
            </w:r>
          </w:p>
        </w:tc>
        <w:tc>
          <w:tcPr>
            <w:tcW w:w="765"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1447</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r>
      <w:tr w:rsidR="00DB2FE4" w:rsidTr="00DB2FE4">
        <w:tc>
          <w:tcPr>
            <w:tcW w:w="14871" w:type="dxa"/>
            <w:gridSpan w:val="12"/>
            <w:tcBorders>
              <w:top w:val="single" w:sz="4" w:space="0" w:color="auto"/>
              <w:left w:val="single" w:sz="4" w:space="0" w:color="auto"/>
              <w:bottom w:val="single" w:sz="4" w:space="0" w:color="auto"/>
            </w:tcBorders>
          </w:tcPr>
          <w:p w:rsidR="00DB2FE4" w:rsidRDefault="00DB2FE4">
            <w:pPr>
              <w:spacing w:after="0" w:line="240" w:lineRule="auto"/>
              <w:rPr>
                <w:rFonts w:ascii="Arial" w:eastAsia="Times New Roman" w:hAnsi="Arial" w:cs="Times New Roman"/>
                <w:sz w:val="20"/>
                <w:szCs w:val="20"/>
                <w:lang w:eastAsia="ru-RU"/>
              </w:rPr>
            </w:pPr>
            <w:bookmarkStart w:id="44" w:name="Par4324"/>
            <w:bookmarkEnd w:id="44"/>
          </w:p>
        </w:tc>
        <w:tc>
          <w:tcPr>
            <w:tcW w:w="3465" w:type="dxa"/>
            <w:gridSpan w:val="2"/>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rsidP="00DB2FE4">
            <w:pPr>
              <w:pStyle w:val="ConsPlusNormal"/>
              <w:jc w:val="center"/>
              <w:outlineLvl w:val="3"/>
              <w:rPr>
                <w:rFonts w:ascii="Times New Roman" w:hAnsi="Times New Roman" w:cs="Times New Roman"/>
                <w:sz w:val="26"/>
                <w:szCs w:val="26"/>
              </w:rPr>
            </w:pP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tcPr>
          <w:p w:rsidR="00DB2FE4" w:rsidRDefault="00DB2FE4">
            <w:pPr>
              <w:pStyle w:val="a6"/>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общедоступного и бесплатного среднего  общего образования по основным общеобразовательным программам.  </w:t>
            </w:r>
          </w:p>
          <w:p w:rsidR="00DB2FE4" w:rsidRDefault="00DB2FE4">
            <w:pPr>
              <w:pStyle w:val="ConsPlusNormal"/>
              <w:jc w:val="both"/>
              <w:rPr>
                <w:rFonts w:ascii="Times New Roman" w:hAnsi="Times New Roman" w:cs="Times New Roman"/>
                <w:sz w:val="26"/>
                <w:szCs w:val="26"/>
              </w:rPr>
            </w:pP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Тыс. руб.</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765" w:type="dxa"/>
            <w:tcBorders>
              <w:top w:val="single" w:sz="4" w:space="0" w:color="auto"/>
              <w:left w:val="single" w:sz="4" w:space="0" w:color="auto"/>
              <w:bottom w:val="single" w:sz="4" w:space="0" w:color="auto"/>
              <w:right w:val="single" w:sz="4" w:space="0" w:color="auto"/>
            </w:tcBorders>
          </w:tcPr>
          <w:p w:rsidR="00DB2FE4" w:rsidRPr="00136845"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374 171,9</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364949,6</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342324,9</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322268,6</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324021,5</w:t>
            </w: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both"/>
              <w:rPr>
                <w:rFonts w:ascii="Times New Roman" w:hAnsi="Times New Roman" w:cs="Times New Roman"/>
                <w:sz w:val="26"/>
                <w:szCs w:val="26"/>
              </w:rPr>
            </w:pPr>
            <w:r>
              <w:rPr>
                <w:rFonts w:ascii="Times New Roman" w:hAnsi="Times New Roman" w:cs="Times New Roman"/>
                <w:sz w:val="26"/>
                <w:szCs w:val="26"/>
              </w:rPr>
              <w:t>Количество учащихся</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Чел.</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tabs>
                <w:tab w:val="center" w:pos="407"/>
              </w:tabs>
              <w:rPr>
                <w:rFonts w:ascii="Times New Roman" w:hAnsi="Times New Roman" w:cs="Times New Roman"/>
                <w:sz w:val="26"/>
                <w:szCs w:val="26"/>
              </w:rPr>
            </w:pPr>
            <w:r>
              <w:rPr>
                <w:rFonts w:ascii="Times New Roman" w:hAnsi="Times New Roman" w:cs="Times New Roman"/>
                <w:sz w:val="26"/>
                <w:szCs w:val="26"/>
              </w:rPr>
              <w:t>2142</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2210</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2255</w:t>
            </w:r>
          </w:p>
        </w:tc>
        <w:tc>
          <w:tcPr>
            <w:tcW w:w="923"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2260</w:t>
            </w:r>
          </w:p>
        </w:tc>
        <w:tc>
          <w:tcPr>
            <w:tcW w:w="765"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2260</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r>
      <w:tr w:rsidR="00DB2FE4" w:rsidTr="00DB2FE4">
        <w:tc>
          <w:tcPr>
            <w:tcW w:w="14871" w:type="dxa"/>
            <w:gridSpan w:val="12"/>
            <w:tcBorders>
              <w:top w:val="single" w:sz="4" w:space="0" w:color="auto"/>
              <w:left w:val="single" w:sz="4" w:space="0" w:color="auto"/>
              <w:bottom w:val="single" w:sz="4" w:space="0" w:color="auto"/>
            </w:tcBorders>
          </w:tcPr>
          <w:p w:rsidR="00DB2FE4" w:rsidRDefault="00DB2FE4">
            <w:pPr>
              <w:spacing w:after="0" w:line="240" w:lineRule="auto"/>
              <w:rPr>
                <w:rFonts w:ascii="Arial" w:eastAsia="Times New Roman" w:hAnsi="Arial" w:cs="Times New Roman"/>
                <w:sz w:val="20"/>
                <w:szCs w:val="20"/>
                <w:lang w:eastAsia="ru-RU"/>
              </w:rPr>
            </w:pPr>
            <w:bookmarkStart w:id="45" w:name="Par4357"/>
            <w:bookmarkEnd w:id="45"/>
          </w:p>
        </w:tc>
        <w:tc>
          <w:tcPr>
            <w:tcW w:w="3465" w:type="dxa"/>
            <w:gridSpan w:val="2"/>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pPr>
              <w:spacing w:after="0" w:line="240" w:lineRule="auto"/>
              <w:rPr>
                <w:rFonts w:ascii="Arial" w:eastAsia="Times New Roman" w:hAnsi="Arial" w:cs="Times New Roman"/>
                <w:sz w:val="20"/>
                <w:szCs w:val="20"/>
                <w:lang w:eastAsia="ru-RU"/>
              </w:rPr>
            </w:pPr>
          </w:p>
        </w:tc>
        <w:tc>
          <w:tcPr>
            <w:tcW w:w="3362" w:type="dxa"/>
          </w:tcPr>
          <w:p w:rsidR="00DB2FE4" w:rsidRDefault="00DB2FE4" w:rsidP="00DB2FE4">
            <w:pPr>
              <w:pStyle w:val="ConsPlusNormal"/>
              <w:jc w:val="center"/>
              <w:outlineLvl w:val="3"/>
              <w:rPr>
                <w:rFonts w:ascii="Times New Roman" w:hAnsi="Times New Roman" w:cs="Times New Roman"/>
                <w:sz w:val="26"/>
                <w:szCs w:val="26"/>
              </w:rPr>
            </w:pP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both"/>
              <w:rPr>
                <w:rFonts w:ascii="Times New Roman" w:hAnsi="Times New Roman" w:cs="Times New Roman"/>
                <w:sz w:val="24"/>
                <w:szCs w:val="24"/>
              </w:rPr>
            </w:pPr>
            <w:r>
              <w:rPr>
                <w:rFonts w:ascii="Times New Roman" w:hAnsi="Times New Roman"/>
                <w:sz w:val="24"/>
                <w:szCs w:val="24"/>
              </w:rPr>
              <w:t xml:space="preserve">Предоставление общедоступного и бесплатного дополнительного образования  </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Тыс. руб.</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765"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14 412,0</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6"/>
                <w:szCs w:val="26"/>
              </w:rPr>
            </w:pPr>
            <w:r>
              <w:rPr>
                <w:rFonts w:ascii="Times New Roman" w:hAnsi="Times New Roman" w:cs="Times New Roman"/>
                <w:sz w:val="26"/>
                <w:szCs w:val="26"/>
              </w:rPr>
              <w:t>15180,1</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15054,8</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10302,5</w:t>
            </w: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10966,0</w:t>
            </w:r>
          </w:p>
        </w:tc>
      </w:tr>
      <w:tr w:rsidR="00DB2FE4" w:rsidTr="00DB2FE4">
        <w:trPr>
          <w:gridAfter w:val="5"/>
          <w:wAfter w:w="16758" w:type="dxa"/>
        </w:trPr>
        <w:tc>
          <w:tcPr>
            <w:tcW w:w="3632"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Количество учащихся</w:t>
            </w:r>
          </w:p>
        </w:tc>
        <w:tc>
          <w:tcPr>
            <w:tcW w:w="81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rPr>
                <w:rFonts w:ascii="Times New Roman" w:hAnsi="Times New Roman" w:cs="Times New Roman"/>
                <w:sz w:val="26"/>
                <w:szCs w:val="26"/>
              </w:rPr>
            </w:pPr>
            <w:r>
              <w:rPr>
                <w:rFonts w:ascii="Times New Roman" w:hAnsi="Times New Roman" w:cs="Times New Roman"/>
                <w:sz w:val="26"/>
                <w:szCs w:val="26"/>
              </w:rPr>
              <w:t>Чел.</w:t>
            </w:r>
          </w:p>
        </w:tc>
        <w:tc>
          <w:tcPr>
            <w:tcW w:w="921"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1053</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1568</w:t>
            </w:r>
          </w:p>
        </w:tc>
        <w:tc>
          <w:tcPr>
            <w:tcW w:w="94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1570</w:t>
            </w:r>
          </w:p>
        </w:tc>
        <w:tc>
          <w:tcPr>
            <w:tcW w:w="923"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1570</w:t>
            </w:r>
          </w:p>
        </w:tc>
        <w:tc>
          <w:tcPr>
            <w:tcW w:w="765"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p>
        </w:tc>
        <w:tc>
          <w:tcPr>
            <w:tcW w:w="126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133"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79" w:type="dxa"/>
            <w:tcBorders>
              <w:top w:val="single" w:sz="4" w:space="0" w:color="auto"/>
              <w:left w:val="single" w:sz="4" w:space="0" w:color="auto"/>
              <w:bottom w:val="single" w:sz="4" w:space="0" w:color="auto"/>
              <w:right w:val="single" w:sz="4" w:space="0" w:color="auto"/>
            </w:tcBorders>
            <w:hideMark/>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x</w:t>
            </w:r>
          </w:p>
        </w:tc>
        <w:tc>
          <w:tcPr>
            <w:tcW w:w="1207" w:type="dxa"/>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p>
        </w:tc>
        <w:tc>
          <w:tcPr>
            <w:tcW w:w="1186" w:type="dxa"/>
            <w:gridSpan w:val="2"/>
            <w:tcBorders>
              <w:top w:val="single" w:sz="4" w:space="0" w:color="auto"/>
              <w:left w:val="single" w:sz="4" w:space="0" w:color="auto"/>
              <w:bottom w:val="single" w:sz="4" w:space="0" w:color="auto"/>
              <w:right w:val="single" w:sz="4" w:space="0" w:color="auto"/>
            </w:tcBorders>
          </w:tcPr>
          <w:p w:rsidR="00DB2FE4" w:rsidRDefault="00DB2FE4">
            <w:pPr>
              <w:pStyle w:val="ConsPlusNormal"/>
              <w:jc w:val="center"/>
              <w:rPr>
                <w:rFonts w:ascii="Times New Roman" w:hAnsi="Times New Roman" w:cs="Times New Roman"/>
                <w:sz w:val="26"/>
                <w:szCs w:val="26"/>
              </w:rPr>
            </w:pPr>
            <w:r>
              <w:rPr>
                <w:rFonts w:ascii="Times New Roman" w:hAnsi="Times New Roman" w:cs="Times New Roman"/>
                <w:sz w:val="26"/>
                <w:szCs w:val="26"/>
              </w:rPr>
              <w:t>х</w:t>
            </w:r>
          </w:p>
        </w:tc>
      </w:tr>
    </w:tbl>
    <w:p w:rsidR="00DB2FE4" w:rsidRDefault="00DB2FE4" w:rsidP="00DB2FE4">
      <w:pPr>
        <w:pStyle w:val="ConsPlusNormal"/>
        <w:rPr>
          <w:rFonts w:ascii="Times New Roman" w:hAnsi="Times New Roman" w:cs="Times New Roman"/>
          <w:sz w:val="26"/>
          <w:szCs w:val="26"/>
        </w:rPr>
      </w:pPr>
      <w:bookmarkStart w:id="46" w:name="Par4374"/>
      <w:bookmarkEnd w:id="46"/>
    </w:p>
    <w:p w:rsidR="00DB2FE4" w:rsidRDefault="00DB2FE4" w:rsidP="00DB2FE4">
      <w:pPr>
        <w:pStyle w:val="ConsPlusNormal"/>
        <w:rPr>
          <w:rFonts w:ascii="Times New Roman" w:hAnsi="Times New Roman" w:cs="Times New Roman"/>
          <w:sz w:val="26"/>
          <w:szCs w:val="26"/>
        </w:rPr>
      </w:pPr>
    </w:p>
    <w:p w:rsidR="00DB2FE4" w:rsidRDefault="00DB2FE4" w:rsidP="00DB2FE4">
      <w:pPr>
        <w:pStyle w:val="ConsPlusNormal"/>
        <w:jc w:val="right"/>
        <w:outlineLvl w:val="2"/>
        <w:rPr>
          <w:rFonts w:ascii="Times New Roman" w:hAnsi="Times New Roman" w:cs="Times New Roman"/>
          <w:sz w:val="22"/>
          <w:szCs w:val="22"/>
        </w:rPr>
      </w:pPr>
      <w:r>
        <w:rPr>
          <w:rFonts w:ascii="Times New Roman" w:hAnsi="Times New Roman" w:cs="Times New Roman"/>
          <w:sz w:val="22"/>
          <w:szCs w:val="22"/>
        </w:rPr>
        <w:t>Таблица 5</w:t>
      </w:r>
    </w:p>
    <w:p w:rsidR="00DB2FE4" w:rsidRDefault="00DB2FE4" w:rsidP="00DB2FE4">
      <w:pPr>
        <w:pStyle w:val="ConsPlusNormal"/>
        <w:rPr>
          <w:rFonts w:ascii="Times New Roman" w:hAnsi="Times New Roman" w:cs="Times New Roman"/>
          <w:sz w:val="22"/>
          <w:szCs w:val="22"/>
        </w:rPr>
      </w:pPr>
    </w:p>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Ресурсное обеспечение</w:t>
      </w:r>
    </w:p>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реализации муниципальной программы  муниципального образования муниципального района «Ижемский»</w:t>
      </w:r>
    </w:p>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«Развитие образования» за счет средств бюджета муниципального района «Ижемский» </w:t>
      </w:r>
    </w:p>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(с учетом средств республиканского бюджета Республики Коми и федерального бюджета)</w:t>
      </w:r>
    </w:p>
    <w:tbl>
      <w:tblPr>
        <w:tblW w:w="14034" w:type="dxa"/>
        <w:tblInd w:w="-634" w:type="dxa"/>
        <w:tblLayout w:type="fixed"/>
        <w:tblCellMar>
          <w:left w:w="75" w:type="dxa"/>
          <w:right w:w="75" w:type="dxa"/>
        </w:tblCellMar>
        <w:tblLook w:val="04A0"/>
      </w:tblPr>
      <w:tblGrid>
        <w:gridCol w:w="1418"/>
        <w:gridCol w:w="2835"/>
        <w:gridCol w:w="2268"/>
        <w:gridCol w:w="1134"/>
        <w:gridCol w:w="1276"/>
        <w:gridCol w:w="1134"/>
        <w:gridCol w:w="1134"/>
        <w:gridCol w:w="1388"/>
        <w:gridCol w:w="1447"/>
      </w:tblGrid>
      <w:tr w:rsidR="00DB2FE4" w:rsidTr="00DB2FE4">
        <w:tc>
          <w:tcPr>
            <w:tcW w:w="1418"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Ответственный исполнитель, соисполнители</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p>
        </w:tc>
        <w:tc>
          <w:tcPr>
            <w:tcW w:w="5103" w:type="dxa"/>
            <w:gridSpan w:val="4"/>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Расходы (тыс. руб.), годы:</w:t>
            </w:r>
          </w:p>
        </w:tc>
      </w:tr>
      <w:tr w:rsidR="00DB2FE4" w:rsidTr="00DB2FE4">
        <w:tc>
          <w:tcPr>
            <w:tcW w:w="141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2015</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2016</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2017</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2018</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2019</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Всего</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r>
      <w:tr w:rsidR="00DB2FE4" w:rsidTr="00DB2FE4">
        <w:trPr>
          <w:trHeight w:val="629"/>
        </w:trPr>
        <w:tc>
          <w:tcPr>
            <w:tcW w:w="1418"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outlineLvl w:val="3"/>
              <w:rPr>
                <w:rFonts w:ascii="Times New Roman" w:hAnsi="Times New Roman" w:cs="Times New Roman"/>
                <w:sz w:val="22"/>
                <w:szCs w:val="22"/>
              </w:rPr>
            </w:pPr>
            <w:r>
              <w:rPr>
                <w:rFonts w:ascii="Times New Roman" w:hAnsi="Times New Roman" w:cs="Times New Roman"/>
                <w:sz w:val="22"/>
                <w:szCs w:val="22"/>
              </w:rPr>
              <w:t xml:space="preserve">Муниципальная программа </w:t>
            </w:r>
          </w:p>
          <w:p w:rsidR="00DB2FE4" w:rsidRDefault="00DB2FE4" w:rsidP="00DB2FE4">
            <w:pPr>
              <w:pStyle w:val="ConsPlusNormal"/>
              <w:outlineLvl w:val="3"/>
              <w:rPr>
                <w:rFonts w:ascii="Times New Roman" w:hAnsi="Times New Roman" w:cs="Times New Roman"/>
                <w:sz w:val="22"/>
                <w:szCs w:val="22"/>
              </w:rPr>
            </w:pPr>
          </w:p>
          <w:p w:rsidR="00DB2FE4" w:rsidRDefault="00DB2FE4" w:rsidP="00DB2FE4">
            <w:pPr>
              <w:pStyle w:val="ConsPlusNormal"/>
              <w:outlineLvl w:val="3"/>
              <w:rPr>
                <w:rFonts w:ascii="Times New Roman" w:hAnsi="Times New Roman" w:cs="Times New Roman"/>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Развитие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4"/>
                <w:szCs w:val="24"/>
              </w:rPr>
              <w:t>650 516,3</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627 313,8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570 854,3</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4"/>
                <w:szCs w:val="24"/>
              </w:rPr>
            </w:pPr>
            <w:r>
              <w:rPr>
                <w:rFonts w:ascii="Times New Roman" w:hAnsi="Times New Roman" w:cs="Times New Roman"/>
                <w:sz w:val="24"/>
                <w:szCs w:val="24"/>
              </w:rPr>
              <w:t>525 856,1</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4"/>
                <w:szCs w:val="24"/>
              </w:rPr>
            </w:pPr>
            <w:r>
              <w:rPr>
                <w:rFonts w:ascii="Times New Roman" w:hAnsi="Times New Roman" w:cs="Times New Roman"/>
                <w:sz w:val="24"/>
                <w:szCs w:val="24"/>
              </w:rPr>
              <w:t>528 499,5</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4"/>
                <w:szCs w:val="24"/>
              </w:rPr>
              <w:t>2 903 040,0</w:t>
            </w:r>
          </w:p>
        </w:tc>
      </w:tr>
      <w:tr w:rsidR="00DB2FE4" w:rsidTr="00DB2FE4">
        <w:tc>
          <w:tcPr>
            <w:tcW w:w="141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649 916,3</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627 313,8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570 854,3</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4"/>
                <w:szCs w:val="24"/>
              </w:rPr>
            </w:pPr>
            <w:r>
              <w:rPr>
                <w:rFonts w:ascii="Times New Roman" w:hAnsi="Times New Roman" w:cs="Times New Roman"/>
                <w:sz w:val="24"/>
                <w:szCs w:val="24"/>
              </w:rPr>
              <w:t>525 856,1</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4"/>
                <w:szCs w:val="24"/>
              </w:rPr>
            </w:pPr>
            <w:r>
              <w:rPr>
                <w:rFonts w:ascii="Times New Roman" w:hAnsi="Times New Roman" w:cs="Times New Roman"/>
                <w:sz w:val="24"/>
                <w:szCs w:val="24"/>
              </w:rPr>
              <w:t>528 499,5</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4"/>
                <w:szCs w:val="24"/>
              </w:rPr>
              <w:t>2 903 040,0</w:t>
            </w:r>
          </w:p>
        </w:tc>
      </w:tr>
      <w:tr w:rsidR="00DB2FE4" w:rsidTr="00DB2FE4">
        <w:tc>
          <w:tcPr>
            <w:tcW w:w="141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600,0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600,0</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1.1.</w:t>
            </w:r>
          </w:p>
        </w:tc>
        <w:tc>
          <w:tcPr>
            <w:tcW w:w="2835" w:type="dxa"/>
            <w:tcBorders>
              <w:top w:val="single" w:sz="4" w:space="0" w:color="auto"/>
              <w:left w:val="single" w:sz="4" w:space="0" w:color="auto"/>
              <w:bottom w:val="single" w:sz="4" w:space="0" w:color="auto"/>
              <w:right w:val="single" w:sz="4" w:space="0" w:color="auto"/>
            </w:tcBorders>
            <w:hideMark/>
          </w:tcPr>
          <w:p w:rsidR="00DB2FE4" w:rsidRPr="00AB68E2" w:rsidRDefault="00DB2FE4" w:rsidP="00DB2FE4">
            <w:pPr>
              <w:pStyle w:val="ConsPlusNormal"/>
              <w:jc w:val="both"/>
              <w:rPr>
                <w:rFonts w:ascii="Times New Roman" w:hAnsi="Times New Roman" w:cs="Times New Roman"/>
                <w:sz w:val="22"/>
                <w:szCs w:val="22"/>
              </w:rPr>
            </w:pPr>
            <w:r w:rsidRPr="00AB68E2">
              <w:rPr>
                <w:rFonts w:ascii="Times New Roman" w:hAnsi="Times New Roman" w:cs="Times New Roman"/>
                <w:sz w:val="22"/>
                <w:szCs w:val="22"/>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549302,0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535522,8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505468,9</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474239,5</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476181,1</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2540714,3</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w:t>
            </w:r>
            <w:r>
              <w:rPr>
                <w:rFonts w:ascii="Times New Roman" w:hAnsi="Times New Roman" w:cs="Times New Roman"/>
                <w:sz w:val="22"/>
                <w:szCs w:val="22"/>
              </w:rPr>
              <w:lastRenderedPageBreak/>
              <w:t>вное мероприятие 1.2</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xml:space="preserve">Компенсация за </w:t>
            </w:r>
            <w:r>
              <w:rPr>
                <w:rFonts w:ascii="Times New Roman" w:hAnsi="Times New Roman" w:cs="Times New Roman"/>
                <w:sz w:val="22"/>
                <w:szCs w:val="22"/>
              </w:rPr>
              <w:lastRenderedPageBreak/>
              <w:t>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lastRenderedPageBreak/>
              <w:t xml:space="preserve">Управление </w:t>
            </w:r>
            <w:r>
              <w:rPr>
                <w:rFonts w:ascii="Times New Roman" w:hAnsi="Times New Roman" w:cs="Times New Roman"/>
                <w:sz w:val="22"/>
                <w:szCs w:val="22"/>
              </w:rPr>
              <w:lastRenderedPageBreak/>
              <w:t xml:space="preserve">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 xml:space="preserve">8 </w:t>
            </w:r>
            <w:r>
              <w:rPr>
                <w:rFonts w:ascii="Times New Roman" w:hAnsi="Times New Roman" w:cs="Times New Roman"/>
                <w:sz w:val="22"/>
                <w:szCs w:val="22"/>
              </w:rPr>
              <w:lastRenderedPageBreak/>
              <w:t>225,0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754</w:t>
            </w:r>
            <w:r>
              <w:rPr>
                <w:rFonts w:ascii="Times New Roman" w:hAnsi="Times New Roman" w:cs="Times New Roman"/>
                <w:sz w:val="22"/>
                <w:szCs w:val="22"/>
              </w:rPr>
              <w:lastRenderedPageBreak/>
              <w:t>1,8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82</w:t>
            </w:r>
            <w:r>
              <w:rPr>
                <w:rFonts w:ascii="Times New Roman" w:hAnsi="Times New Roman" w:cs="Times New Roman"/>
                <w:sz w:val="22"/>
                <w:szCs w:val="22"/>
              </w:rPr>
              <w:lastRenderedPageBreak/>
              <w:t>81,5</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90</w:t>
            </w:r>
            <w:r>
              <w:rPr>
                <w:rFonts w:ascii="Times New Roman" w:hAnsi="Times New Roman" w:cs="Times New Roman"/>
                <w:sz w:val="22"/>
                <w:szCs w:val="22"/>
              </w:rPr>
              <w:lastRenderedPageBreak/>
              <w:t>66,5</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9455,</w:t>
            </w:r>
            <w:r>
              <w:rPr>
                <w:rFonts w:ascii="Times New Roman" w:hAnsi="Times New Roman" w:cs="Times New Roman"/>
                <w:sz w:val="22"/>
                <w:szCs w:val="22"/>
              </w:rPr>
              <w:lastRenderedPageBreak/>
              <w:t>9</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42570</w:t>
            </w:r>
            <w:r>
              <w:rPr>
                <w:rFonts w:ascii="Times New Roman" w:hAnsi="Times New Roman" w:cs="Times New Roman"/>
                <w:sz w:val="22"/>
                <w:szCs w:val="22"/>
              </w:rPr>
              <w:lastRenderedPageBreak/>
              <w:t>,7</w:t>
            </w:r>
          </w:p>
        </w:tc>
      </w:tr>
      <w:tr w:rsidR="00DB2FE4" w:rsidTr="00DB2FE4">
        <w:tc>
          <w:tcPr>
            <w:tcW w:w="1418"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lastRenderedPageBreak/>
              <w:t>Основное мероприятие 1.3.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Строительство и реконструкция объектов  в сфере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Всего</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8 291,9</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2857,5</w:t>
            </w:r>
          </w:p>
          <w:p w:rsidR="00DB2FE4" w:rsidRDefault="00DB2FE4" w:rsidP="00DB2FE4">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11149,4</w:t>
            </w:r>
          </w:p>
        </w:tc>
      </w:tr>
      <w:tr w:rsidR="00DB2FE4" w:rsidTr="00DB2FE4">
        <w:tc>
          <w:tcPr>
            <w:tcW w:w="141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7  691,9</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2857,5</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10549,4</w:t>
            </w:r>
          </w:p>
        </w:tc>
      </w:tr>
      <w:tr w:rsidR="00DB2FE4" w:rsidTr="00DB2FE4">
        <w:tc>
          <w:tcPr>
            <w:tcW w:w="1418"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Отдел строительства, архитектуры и градостроительства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600,0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      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600,0</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1.4.</w:t>
            </w:r>
          </w:p>
        </w:tc>
        <w:tc>
          <w:tcPr>
            <w:tcW w:w="2835" w:type="dxa"/>
            <w:tcBorders>
              <w:top w:val="single" w:sz="4" w:space="0" w:color="auto"/>
              <w:left w:val="single" w:sz="4" w:space="0" w:color="auto"/>
              <w:bottom w:val="single" w:sz="4" w:space="0" w:color="auto"/>
              <w:right w:val="single" w:sz="4" w:space="0" w:color="auto"/>
            </w:tcBorders>
            <w:hideMark/>
          </w:tcPr>
          <w:p w:rsidR="00DB2FE4" w:rsidRPr="00CD7BFA" w:rsidRDefault="00DB2FE4" w:rsidP="00DB2FE4">
            <w:pPr>
              <w:pStyle w:val="ConsPlusNormal"/>
              <w:jc w:val="both"/>
              <w:rPr>
                <w:rFonts w:ascii="Times New Roman" w:hAnsi="Times New Roman" w:cs="Times New Roman"/>
                <w:sz w:val="22"/>
                <w:szCs w:val="22"/>
              </w:rPr>
            </w:pPr>
            <w:r w:rsidRPr="00CD7BFA">
              <w:rPr>
                <w:rFonts w:ascii="Times New Roman" w:hAnsi="Times New Roman" w:cs="Times New Roman"/>
                <w:sz w:val="22"/>
                <w:szCs w:val="22"/>
              </w:rPr>
              <w:t>Создание безбарьерной среды и условий для инклюзивного обучения детей-инвалидов</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1 214,0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442,0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90,0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1746,0</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1.5.</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Проведение противопожарных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1 621,0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863,0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1673,9</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4157,9</w:t>
            </w:r>
          </w:p>
        </w:tc>
      </w:tr>
      <w:tr w:rsidR="00DB2FE4" w:rsidTr="00DB2FE4">
        <w:trPr>
          <w:trHeight w:val="385"/>
        </w:trPr>
        <w:tc>
          <w:tcPr>
            <w:tcW w:w="141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Основное мероприятие </w:t>
            </w:r>
            <w:r>
              <w:rPr>
                <w:rFonts w:ascii="Times New Roman" w:hAnsi="Times New Roman" w:cs="Times New Roman"/>
                <w:sz w:val="22"/>
                <w:szCs w:val="22"/>
              </w:rPr>
              <w:lastRenderedPageBreak/>
              <w:t>1.6.</w:t>
            </w:r>
          </w:p>
          <w:p w:rsidR="00DB2FE4" w:rsidRDefault="00DB2FE4" w:rsidP="00DB2FE4">
            <w:pPr>
              <w:pStyle w:val="ConsPlusNormal"/>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xml:space="preserve">Проведение мероприятий по энергосбережению и </w:t>
            </w:r>
            <w:r>
              <w:rPr>
                <w:rFonts w:ascii="Times New Roman" w:hAnsi="Times New Roman" w:cs="Times New Roman"/>
                <w:sz w:val="22"/>
                <w:szCs w:val="22"/>
              </w:rPr>
              <w:lastRenderedPageBreak/>
              <w:t>повышения энергетической эффективности</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3 100,0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1300,0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1390,0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5790,0</w:t>
            </w:r>
          </w:p>
        </w:tc>
      </w:tr>
      <w:tr w:rsidR="00DB2FE4" w:rsidTr="00DB2FE4">
        <w:tc>
          <w:tcPr>
            <w:tcW w:w="141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sz w:val="22"/>
                <w:szCs w:val="22"/>
              </w:rPr>
            </w:pPr>
          </w:p>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1.7.</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условий для функционирования муниципальных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34 265,8</w:t>
            </w:r>
          </w:p>
          <w:p w:rsidR="00DB2FE4" w:rsidRDefault="00DB2FE4" w:rsidP="00DB2FE4">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35873,4</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9835,0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79974,2</w:t>
            </w:r>
          </w:p>
        </w:tc>
      </w:tr>
      <w:tr w:rsidR="00DB2FE4" w:rsidTr="00DB2FE4">
        <w:tc>
          <w:tcPr>
            <w:tcW w:w="1418"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sz w:val="22"/>
                <w:szCs w:val="22"/>
              </w:rPr>
            </w:pPr>
          </w:p>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1.8.</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sidRPr="00A260AB">
              <w:rPr>
                <w:rFonts w:ascii="Times New Roman" w:hAnsi="Times New Roman" w:cs="Times New Roman"/>
                <w:sz w:val="22"/>
                <w:szCs w:val="22"/>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8 131,2</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8 505,7</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8292,1</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8539,2</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Pr>
                <w:rFonts w:ascii="Times New Roman" w:hAnsi="Times New Roman" w:cs="Times New Roman"/>
              </w:rPr>
              <w:t>8851,6</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42319,8</w:t>
            </w:r>
          </w:p>
        </w:tc>
      </w:tr>
      <w:tr w:rsidR="00DB2FE4" w:rsidTr="00DB2FE4">
        <w:trPr>
          <w:trHeight w:val="1116"/>
        </w:trPr>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rPr>
                <w:rFonts w:ascii="Times New Roman" w:hAnsi="Times New Roman" w:cs="Times New Roman"/>
              </w:rPr>
            </w:pPr>
            <w:r>
              <w:rPr>
                <w:rFonts w:ascii="Times New Roman" w:hAnsi="Times New Roman" w:cs="Times New Roman"/>
              </w:rPr>
              <w:t xml:space="preserve">Основное мероприятие </w:t>
            </w:r>
          </w:p>
          <w:p w:rsidR="00DB2FE4" w:rsidRDefault="00DB2FE4" w:rsidP="00DB2FE4">
            <w:pPr>
              <w:spacing w:after="0" w:line="240" w:lineRule="auto"/>
              <w:rPr>
                <w:rFonts w:ascii="Times New Roman" w:hAnsi="Times New Roman" w:cs="Times New Roman"/>
              </w:rPr>
            </w:pPr>
            <w:r>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Развитие кадрового и инновационного потенциала педагогических работников муниципальных образовательных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rPr>
                <w:rFonts w:ascii="Times New Roman" w:hAnsi="Times New Roman" w:cs="Times New Roman"/>
              </w:rPr>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39,0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36,5</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121,5</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2.2.</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Развитие системы поддержки талантливых детей и одаренных учащихся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935,6</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565,7</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610,0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2111,3</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2.3.</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r>
      <w:tr w:rsidR="00DB2FE4" w:rsidTr="00DB2FE4">
        <w:trPr>
          <w:trHeight w:val="495"/>
        </w:trPr>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2.5.</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Развитие муниципальной системы оценки качества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40,7</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160,7</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 xml:space="preserve">Основное мероприятие </w:t>
            </w:r>
            <w:r>
              <w:rPr>
                <w:rFonts w:ascii="Times New Roman" w:hAnsi="Times New Roman" w:cs="Times New Roman"/>
              </w:rPr>
              <w:lastRenderedPageBreak/>
              <w:t>2.6.</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xml:space="preserve">Совершенствование деятельности </w:t>
            </w:r>
            <w:r>
              <w:rPr>
                <w:rFonts w:ascii="Times New Roman" w:hAnsi="Times New Roman" w:cs="Times New Roman"/>
                <w:sz w:val="22"/>
                <w:szCs w:val="22"/>
              </w:rPr>
              <w:lastRenderedPageBreak/>
              <w:t>муниципальных образовательных организаций по сохранению, укреплению здоровья обучающихся и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33,0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43,0</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lastRenderedPageBreak/>
              <w:t>Основное мероприятие 3.1.</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31,0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21,8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25,0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77,8</w:t>
            </w:r>
          </w:p>
        </w:tc>
      </w:tr>
      <w:tr w:rsidR="00DB2FE4" w:rsidTr="00DB2FE4">
        <w:trPr>
          <w:trHeight w:val="564"/>
        </w:trPr>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3.2.</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Поддержка талантливой молодежи</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44,8</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40,0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124,8</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3.3.</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Мероприятия по профилактике безнадзорности и правонарушений среди несовершеннолетних</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12,7</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12,7</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3.4.</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Обеспечение допризывной подготовки учащихся муниципальных образовательных организаций к военной службе</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131,0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153,0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85,0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sidRPr="00626136">
              <w:rPr>
                <w:rFonts w:ascii="Times New Roman" w:hAnsi="Times New Roman" w:cs="Times New Roman"/>
              </w:rPr>
              <w:t>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369,0</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Основное мероприятие 4.1.</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Обеспечение оздоровления и отдыха детей Ижемского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 xml:space="preserve">Управление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1469,8</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1446,8</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1452,8</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1485,2</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Pr>
                <w:rFonts w:ascii="Times New Roman" w:hAnsi="Times New Roman" w:cs="Times New Roman"/>
              </w:rPr>
              <w:t>1485,2</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7339,8</w:t>
            </w:r>
          </w:p>
        </w:tc>
      </w:tr>
      <w:tr w:rsidR="00DB2FE4" w:rsidTr="00DB2FE4">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t>Основное мероприятие 4.2.</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Организация трудовых объединений в образовательных </w:t>
            </w:r>
            <w:r>
              <w:rPr>
                <w:rFonts w:ascii="Times New Roman" w:hAnsi="Times New Roman" w:cs="Times New Roman"/>
                <w:sz w:val="22"/>
                <w:szCs w:val="22"/>
              </w:rPr>
              <w:lastRenderedPageBreak/>
              <w:t>организациях совместно с предприятиями для несовершеннолетних подростков в возрасте от 14 до 18 лет</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294,0</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376,0</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350,0</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350,0</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Pr>
                <w:rFonts w:ascii="Times New Roman" w:hAnsi="Times New Roman" w:cs="Times New Roman"/>
              </w:rPr>
              <w:t>350,0</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1720,0</w:t>
            </w:r>
          </w:p>
        </w:tc>
      </w:tr>
      <w:tr w:rsidR="00DB2FE4" w:rsidTr="00DB2FE4">
        <w:trPr>
          <w:trHeight w:val="826"/>
        </w:trPr>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spacing w:after="0" w:line="240" w:lineRule="auto"/>
            </w:pPr>
            <w:r>
              <w:rPr>
                <w:rFonts w:ascii="Times New Roman" w:hAnsi="Times New Roman" w:cs="Times New Roman"/>
              </w:rPr>
              <w:lastRenderedPageBreak/>
              <w:t>Основное мероприятие 5.1.</w:t>
            </w:r>
          </w:p>
        </w:tc>
        <w:tc>
          <w:tcPr>
            <w:tcW w:w="2835"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both"/>
              <w:rPr>
                <w:rFonts w:ascii="Times New Roman" w:hAnsi="Times New Roman" w:cs="Times New Roman"/>
                <w:sz w:val="22"/>
                <w:szCs w:val="22"/>
              </w:rPr>
            </w:pPr>
            <w:r>
              <w:rPr>
                <w:rFonts w:ascii="Times New Roman" w:hAnsi="Times New Roman" w:cs="Times New Roman"/>
                <w:sz w:val="22"/>
                <w:szCs w:val="22"/>
              </w:rPr>
              <w:t>Руководство и управление в сфере установленных функций органов местного самоуправления</w:t>
            </w:r>
          </w:p>
        </w:tc>
        <w:tc>
          <w:tcPr>
            <w:tcW w:w="226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sz w:val="22"/>
                <w:szCs w:val="22"/>
              </w:rPr>
            </w:pPr>
            <w:r>
              <w:rPr>
                <w:rFonts w:ascii="Times New Roman" w:hAnsi="Times New Roman" w:cs="Times New Roman"/>
                <w:sz w:val="22"/>
                <w:szCs w:val="22"/>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33 333,8</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31703,3</w:t>
            </w:r>
          </w:p>
        </w:tc>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33144,1</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32175,7</w:t>
            </w:r>
          </w:p>
        </w:tc>
        <w:tc>
          <w:tcPr>
            <w:tcW w:w="1388" w:type="dxa"/>
            <w:tcBorders>
              <w:top w:val="single" w:sz="4" w:space="0" w:color="auto"/>
              <w:left w:val="single" w:sz="4" w:space="0" w:color="auto"/>
              <w:bottom w:val="single" w:sz="4" w:space="0" w:color="auto"/>
              <w:right w:val="single" w:sz="4" w:space="0" w:color="auto"/>
            </w:tcBorders>
          </w:tcPr>
          <w:p w:rsidR="00DB2FE4" w:rsidRDefault="00DB2FE4" w:rsidP="00DB2FE4">
            <w:pPr>
              <w:jc w:val="center"/>
            </w:pPr>
            <w:r>
              <w:rPr>
                <w:rFonts w:ascii="Times New Roman" w:hAnsi="Times New Roman" w:cs="Times New Roman"/>
              </w:rPr>
              <w:t>32175,7</w:t>
            </w:r>
          </w:p>
        </w:tc>
        <w:tc>
          <w:tcPr>
            <w:tcW w:w="144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sz w:val="22"/>
                <w:szCs w:val="22"/>
              </w:rPr>
            </w:pPr>
            <w:r>
              <w:rPr>
                <w:rFonts w:ascii="Times New Roman" w:hAnsi="Times New Roman" w:cs="Times New Roman"/>
                <w:sz w:val="22"/>
                <w:szCs w:val="22"/>
              </w:rPr>
              <w:t>162532,6</w:t>
            </w:r>
          </w:p>
        </w:tc>
      </w:tr>
    </w:tbl>
    <w:p w:rsidR="00DB2FE4" w:rsidRDefault="00DB2FE4" w:rsidP="00DB2FE4">
      <w:pPr>
        <w:pStyle w:val="ConsPlusNormal"/>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DB2FE4" w:rsidRDefault="00DB2FE4" w:rsidP="00DB2FE4">
      <w:pPr>
        <w:pStyle w:val="ConsPlusNormal"/>
        <w:jc w:val="right"/>
        <w:rPr>
          <w:rFonts w:ascii="Times New Roman" w:hAnsi="Times New Roman" w:cs="Times New Roman"/>
          <w:sz w:val="22"/>
          <w:szCs w:val="22"/>
        </w:rPr>
      </w:pPr>
    </w:p>
    <w:p w:rsidR="00DB2FE4" w:rsidRDefault="00DB2FE4" w:rsidP="00DB2FE4">
      <w:pPr>
        <w:pStyle w:val="ConsPlusNormal"/>
        <w:jc w:val="right"/>
        <w:rPr>
          <w:rFonts w:ascii="Times New Roman" w:hAnsi="Times New Roman" w:cs="Times New Roman"/>
          <w:sz w:val="22"/>
          <w:szCs w:val="22"/>
        </w:rPr>
      </w:pPr>
    </w:p>
    <w:p w:rsidR="00DB2FE4" w:rsidRDefault="00DB2FE4" w:rsidP="00DB2FE4">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 Таблица 6</w:t>
      </w:r>
    </w:p>
    <w:p w:rsidR="00DB2FE4" w:rsidRDefault="00DB2FE4" w:rsidP="00DB2FE4">
      <w:pPr>
        <w:pStyle w:val="ConsPlusNormal"/>
        <w:rPr>
          <w:rFonts w:ascii="Times New Roman" w:hAnsi="Times New Roman" w:cs="Times New Roman"/>
          <w:sz w:val="22"/>
          <w:szCs w:val="22"/>
        </w:rPr>
      </w:pPr>
    </w:p>
    <w:p w:rsidR="00DB2FE4" w:rsidRPr="00CD7BFA" w:rsidRDefault="00DB2FE4" w:rsidP="00DB2FE4">
      <w:pPr>
        <w:pStyle w:val="ConsPlusNormal"/>
        <w:jc w:val="center"/>
        <w:rPr>
          <w:rFonts w:ascii="Times New Roman" w:hAnsi="Times New Roman" w:cs="Times New Roman"/>
          <w:sz w:val="22"/>
          <w:szCs w:val="22"/>
        </w:rPr>
      </w:pPr>
      <w:r w:rsidRPr="00CD7BFA">
        <w:rPr>
          <w:rFonts w:ascii="Times New Roman" w:hAnsi="Times New Roman" w:cs="Times New Roman"/>
          <w:sz w:val="22"/>
          <w:szCs w:val="22"/>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
    <w:p w:rsidR="00DB2FE4" w:rsidRPr="00CD7BFA" w:rsidRDefault="00DB2FE4" w:rsidP="00DB2FE4">
      <w:pPr>
        <w:pStyle w:val="ConsPlusNormal"/>
        <w:jc w:val="center"/>
        <w:rPr>
          <w:rFonts w:ascii="Times New Roman" w:hAnsi="Times New Roman" w:cs="Times New Roman"/>
          <w:sz w:val="22"/>
          <w:szCs w:val="22"/>
        </w:rPr>
      </w:pPr>
      <w:r w:rsidRPr="00CD7BFA">
        <w:rPr>
          <w:rFonts w:ascii="Times New Roman" w:hAnsi="Times New Roman" w:cs="Times New Roman"/>
          <w:sz w:val="22"/>
          <w:szCs w:val="22"/>
        </w:rPr>
        <w:t>«Ижемский» «Развитие образования»</w:t>
      </w:r>
    </w:p>
    <w:tbl>
      <w:tblPr>
        <w:tblW w:w="15649" w:type="dxa"/>
        <w:tblInd w:w="-918" w:type="dxa"/>
        <w:tblLayout w:type="fixed"/>
        <w:tblCellMar>
          <w:left w:w="75" w:type="dxa"/>
          <w:right w:w="75" w:type="dxa"/>
        </w:tblCellMar>
        <w:tblLook w:val="04A0"/>
      </w:tblPr>
      <w:tblGrid>
        <w:gridCol w:w="1134"/>
        <w:gridCol w:w="2694"/>
        <w:gridCol w:w="3827"/>
        <w:gridCol w:w="1418"/>
        <w:gridCol w:w="1559"/>
        <w:gridCol w:w="1276"/>
        <w:gridCol w:w="1559"/>
        <w:gridCol w:w="1559"/>
        <w:gridCol w:w="623"/>
      </w:tblGrid>
      <w:tr w:rsidR="00DB2FE4" w:rsidTr="00DB2FE4">
        <w:trPr>
          <w:gridAfter w:val="1"/>
          <w:wAfter w:w="623" w:type="dxa"/>
          <w:trHeight w:val="920"/>
        </w:trPr>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Статус</w:t>
            </w:r>
          </w:p>
        </w:tc>
        <w:tc>
          <w:tcPr>
            <w:tcW w:w="269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Наименование муниципальной программы, подпрограммы, основного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Источник финансирования</w:t>
            </w:r>
          </w:p>
        </w:tc>
        <w:tc>
          <w:tcPr>
            <w:tcW w:w="1418" w:type="dxa"/>
            <w:tcBorders>
              <w:top w:val="single" w:sz="4" w:space="0" w:color="auto"/>
              <w:left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2015</w:t>
            </w:r>
          </w:p>
        </w:tc>
        <w:tc>
          <w:tcPr>
            <w:tcW w:w="1559" w:type="dxa"/>
            <w:tcBorders>
              <w:top w:val="single" w:sz="4" w:space="0" w:color="auto"/>
              <w:left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2016</w:t>
            </w:r>
          </w:p>
        </w:tc>
        <w:tc>
          <w:tcPr>
            <w:tcW w:w="1276" w:type="dxa"/>
            <w:tcBorders>
              <w:top w:val="single" w:sz="4" w:space="0" w:color="auto"/>
              <w:left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2017</w:t>
            </w:r>
          </w:p>
        </w:tc>
        <w:tc>
          <w:tcPr>
            <w:tcW w:w="1559" w:type="dxa"/>
            <w:tcBorders>
              <w:top w:val="single" w:sz="4" w:space="0" w:color="auto"/>
              <w:left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2018</w:t>
            </w:r>
          </w:p>
        </w:tc>
        <w:tc>
          <w:tcPr>
            <w:tcW w:w="1559" w:type="dxa"/>
            <w:tcBorders>
              <w:top w:val="single" w:sz="4" w:space="0" w:color="auto"/>
              <w:left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2019</w:t>
            </w:r>
          </w:p>
        </w:tc>
      </w:tr>
      <w:tr w:rsidR="00DB2FE4" w:rsidTr="00DB2FE4">
        <w:trPr>
          <w:gridAfter w:val="1"/>
          <w:wAfter w:w="623" w:type="dxa"/>
        </w:trPr>
        <w:tc>
          <w:tcPr>
            <w:tcW w:w="113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8</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b/>
              </w:rPr>
            </w:pPr>
            <w:r>
              <w:rPr>
                <w:rFonts w:ascii="Times New Roman" w:hAnsi="Times New Roman" w:cs="Times New Roman"/>
                <w:b/>
              </w:rPr>
              <w:t>Муниципальная 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b/>
              </w:rPr>
            </w:pPr>
            <w:r>
              <w:rPr>
                <w:rFonts w:ascii="Times New Roman" w:hAnsi="Times New Roman" w:cs="Times New Roman"/>
                <w:b/>
              </w:rPr>
              <w:t>Развитие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b/>
              </w:rPr>
            </w:pPr>
            <w:r>
              <w:rPr>
                <w:rFonts w:ascii="Times New Roman" w:hAnsi="Times New Roman" w:cs="Times New Roman"/>
                <w:b/>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650 516,3</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627 313,8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570 854,3</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525 856,1</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528 499,5</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b/>
              </w:rPr>
            </w:pPr>
            <w:r>
              <w:rPr>
                <w:rFonts w:ascii="Times New Roman" w:hAnsi="Times New Roman" w:cs="Times New Roman"/>
                <w:b/>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756,0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1 700,0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b/>
              </w:rPr>
            </w:pPr>
            <w:r>
              <w:rPr>
                <w:rFonts w:ascii="Times New Roman" w:hAnsi="Times New Roman" w:cs="Times New Roman"/>
                <w:b/>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485 549,6</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473 478,8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453 306,6</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443 670,3</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444 372,1</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b/>
              </w:rPr>
            </w:pPr>
            <w:r>
              <w:rPr>
                <w:rFonts w:ascii="Times New Roman" w:hAnsi="Times New Roman" w:cs="Times New Roman"/>
                <w:b/>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164 210,7</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152 135,0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117 547,7</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82 185,8</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84 127,4</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b/>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b/>
              </w:rPr>
            </w:pPr>
            <w:r>
              <w:rPr>
                <w:rFonts w:ascii="Times New Roman" w:hAnsi="Times New Roman" w:cs="Times New Roman"/>
                <w:b/>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Pr>
                <w:rFonts w:ascii="Times New Roman" w:hAnsi="Times New Roman" w:cs="Times New Roman"/>
                <w:b/>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4E7513" w:rsidP="00DB2FE4">
            <w:pPr>
              <w:pStyle w:val="ConsPlusNormal"/>
              <w:jc w:val="center"/>
              <w:rPr>
                <w:rFonts w:ascii="Times New Roman" w:hAnsi="Times New Roman" w:cs="Times New Roman"/>
              </w:rPr>
            </w:pPr>
            <w:hyperlink r:id="rId93" w:anchor="Par475" w:tooltip="Ссылка на текущий документ" w:history="1">
              <w:r w:rsidR="00DB2FE4">
                <w:rPr>
                  <w:rStyle w:val="a3"/>
                  <w:rFonts w:ascii="Times New Roman" w:hAnsi="Times New Roman" w:cs="Times New Roman"/>
                </w:rPr>
                <w:t>Основное</w:t>
              </w:r>
            </w:hyperlink>
            <w:r w:rsidR="00DB2FE4">
              <w:rPr>
                <w:rFonts w:ascii="Times New Roman" w:hAnsi="Times New Roman" w:cs="Times New Roman"/>
              </w:rPr>
              <w:t xml:space="preserve"> мероприятие 1.1.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sidRPr="00AB68E2">
              <w:rPr>
                <w:rFonts w:ascii="Times New Roman" w:hAnsi="Times New Roman" w:cs="Times New Roman"/>
                <w:sz w:val="22"/>
                <w:szCs w:val="22"/>
              </w:rPr>
              <w:t xml:space="preserve">Реализация организациями, осуществляющими образовательную </w:t>
            </w:r>
            <w:r w:rsidRPr="00AB68E2">
              <w:rPr>
                <w:rFonts w:ascii="Times New Roman" w:hAnsi="Times New Roman" w:cs="Times New Roman"/>
                <w:sz w:val="22"/>
                <w:szCs w:val="22"/>
              </w:rPr>
              <w:lastRenderedPageBreak/>
              <w:t>деятельность, дошкольных, основных и дополнительных общеобразовательных программ</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549302,0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535</w:t>
            </w:r>
            <w:r>
              <w:rPr>
                <w:rFonts w:ascii="Times New Roman" w:hAnsi="Times New Roman" w:cs="Times New Roman"/>
                <w:b/>
              </w:rPr>
              <w:t xml:space="preserve"> </w:t>
            </w:r>
            <w:r w:rsidRPr="00A522F0">
              <w:rPr>
                <w:rFonts w:ascii="Times New Roman" w:hAnsi="Times New Roman" w:cs="Times New Roman"/>
                <w:b/>
              </w:rPr>
              <w:t>522,8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505</w:t>
            </w:r>
            <w:r>
              <w:rPr>
                <w:rFonts w:ascii="Times New Roman" w:hAnsi="Times New Roman" w:cs="Times New Roman"/>
                <w:b/>
              </w:rPr>
              <w:t xml:space="preserve"> </w:t>
            </w:r>
            <w:r w:rsidRPr="00A522F0">
              <w:rPr>
                <w:rFonts w:ascii="Times New Roman" w:hAnsi="Times New Roman" w:cs="Times New Roman"/>
                <w:b/>
              </w:rPr>
              <w:t>468,9</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474</w:t>
            </w:r>
            <w:r>
              <w:rPr>
                <w:rFonts w:ascii="Times New Roman" w:hAnsi="Times New Roman" w:cs="Times New Roman"/>
                <w:b/>
              </w:rPr>
              <w:t xml:space="preserve"> </w:t>
            </w:r>
            <w:r w:rsidRPr="00A522F0">
              <w:rPr>
                <w:rFonts w:ascii="Times New Roman" w:hAnsi="Times New Roman" w:cs="Times New Roman"/>
                <w:b/>
              </w:rPr>
              <w:t>239,5</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b/>
              </w:rPr>
            </w:pPr>
            <w:r w:rsidRPr="00A522F0">
              <w:rPr>
                <w:rFonts w:ascii="Times New Roman" w:hAnsi="Times New Roman" w:cs="Times New Roman"/>
                <w:b/>
              </w:rPr>
              <w:t>476</w:t>
            </w:r>
            <w:r>
              <w:rPr>
                <w:rFonts w:ascii="Times New Roman" w:hAnsi="Times New Roman" w:cs="Times New Roman"/>
                <w:b/>
              </w:rPr>
              <w:t xml:space="preserve"> </w:t>
            </w:r>
            <w:r w:rsidRPr="00A522F0">
              <w:rPr>
                <w:rFonts w:ascii="Times New Roman" w:hAnsi="Times New Roman" w:cs="Times New Roman"/>
                <w:b/>
              </w:rPr>
              <w:t>181,1</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463199,9</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455 618,5</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435 982,7</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425 177,7</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425 177,7</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86102,1</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79 904,3</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69 486,2</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49 061,8</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51 003,4</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1.2.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8 225,0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7 541,8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8 281,5</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9 066,5</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9 455,9</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8 225,0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7 541,8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8 281,5</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9 066,5</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9 455,9</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1.3.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Строительство и реконструкция объектов  в сфере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8 291,9</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2857,5</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1 074,6</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7 217,3</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2857,5</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177"/>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1.4.</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Pr="00CD7BFA" w:rsidRDefault="00DB2FE4" w:rsidP="00DB2FE4">
            <w:pPr>
              <w:pStyle w:val="ConsPlusNormal"/>
              <w:rPr>
                <w:rFonts w:ascii="Times New Roman" w:hAnsi="Times New Roman" w:cs="Times New Roman"/>
              </w:rPr>
            </w:pPr>
            <w:r w:rsidRPr="00CD7BFA">
              <w:rPr>
                <w:rFonts w:ascii="Times New Roman" w:hAnsi="Times New Roman" w:cs="Times New Roman"/>
              </w:rPr>
              <w:t>Создание безбарьерной среды и условий для инклюзивного обучения детей-инвалидов</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1 214,0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442</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90</w:t>
            </w:r>
            <w:r w:rsidRPr="00A522F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2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tabs>
                <w:tab w:val="left" w:pos="2445"/>
              </w:tabs>
              <w:rPr>
                <w:rFonts w:ascii="Times New Roman" w:hAnsi="Times New Roman" w:cs="Times New Roman"/>
              </w:rPr>
            </w:pPr>
            <w:r>
              <w:rPr>
                <w:rFonts w:ascii="Times New Roman" w:hAnsi="Times New Roman" w:cs="Times New Roman"/>
              </w:rPr>
              <w:t>федеральный бюджет</w:t>
            </w:r>
            <w:r>
              <w:rPr>
                <w:rFonts w:ascii="Times New Roman" w:hAnsi="Times New Roman" w:cs="Times New Roman"/>
              </w:rPr>
              <w:tab/>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756,0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31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400,0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58,0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442,0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31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 xml:space="preserve">Основное </w:t>
            </w:r>
            <w:r>
              <w:rPr>
                <w:rFonts w:ascii="Times New Roman" w:hAnsi="Times New Roman" w:cs="Times New Roman"/>
              </w:rPr>
              <w:lastRenderedPageBreak/>
              <w:t>мероприятие 1.5.</w:t>
            </w:r>
          </w:p>
          <w:p w:rsidR="00DB2FE4" w:rsidRDefault="00DB2FE4" w:rsidP="00DB2FE4">
            <w:pPr>
              <w:pStyle w:val="ConsPlusNormal"/>
              <w:jc w:val="center"/>
              <w:rPr>
                <w:rFonts w:ascii="Times New Roman" w:hAnsi="Times New Roman" w:cs="Times New Roman"/>
              </w:rPr>
            </w:pPr>
          </w:p>
          <w:p w:rsidR="00DB2FE4" w:rsidRDefault="00DB2FE4" w:rsidP="00DB2FE4">
            <w:pPr>
              <w:pStyle w:val="ConsPlusNormal"/>
              <w:jc w:val="center"/>
              <w:rPr>
                <w:rFonts w:ascii="Times New Roman" w:hAnsi="Times New Roman" w:cs="Times New Roman"/>
              </w:rPr>
            </w:pPr>
          </w:p>
          <w:p w:rsidR="00DB2FE4" w:rsidRDefault="00DB2FE4" w:rsidP="00DB2FE4">
            <w:pPr>
              <w:pStyle w:val="ConsPlusNormal"/>
              <w:jc w:val="center"/>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rPr>
            </w:pPr>
            <w:r>
              <w:rPr>
                <w:rFonts w:ascii="Times New Roman" w:hAnsi="Times New Roman" w:cs="Times New Roman"/>
              </w:rPr>
              <w:lastRenderedPageBreak/>
              <w:t xml:space="preserve">Проведение противопожарных </w:t>
            </w:r>
            <w:r>
              <w:rPr>
                <w:rFonts w:ascii="Times New Roman" w:hAnsi="Times New Roman" w:cs="Times New Roman"/>
              </w:rPr>
              <w:lastRenderedPageBreak/>
              <w:t>мероприятий</w:t>
            </w:r>
          </w:p>
          <w:p w:rsidR="00DB2FE4" w:rsidRDefault="00DB2FE4" w:rsidP="00DB2FE4">
            <w:pPr>
              <w:pStyle w:val="ConsPlusNormal"/>
              <w:rPr>
                <w:rFonts w:ascii="Times New Roman" w:hAnsi="Times New Roman" w:cs="Times New Roman"/>
              </w:rPr>
            </w:pPr>
          </w:p>
          <w:p w:rsidR="00DB2FE4" w:rsidRDefault="00DB2FE4" w:rsidP="00DB2FE4">
            <w:pPr>
              <w:pStyle w:val="ConsPlusNormal"/>
              <w:rPr>
                <w:rFonts w:ascii="Times New Roman" w:hAnsi="Times New Roman" w:cs="Times New Roman"/>
              </w:rPr>
            </w:pPr>
          </w:p>
          <w:p w:rsidR="00DB2FE4" w:rsidRDefault="00DB2FE4" w:rsidP="00DB2FE4">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1 621,0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863,0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1673,9</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623" w:type="dxa"/>
            <w:tcBorders>
              <w:left w:val="single" w:sz="4" w:space="0" w:color="auto"/>
            </w:tcBorders>
          </w:tcPr>
          <w:p w:rsidR="00DB2FE4" w:rsidRDefault="00DB2FE4" w:rsidP="00DB2FE4">
            <w:pPr>
              <w:pStyle w:val="ConsPlusNormal"/>
              <w:jc w:val="center"/>
              <w:rPr>
                <w:rFonts w:ascii="Times New Roman" w:hAnsi="Times New Roman" w:cs="Times New Roman"/>
              </w:rPr>
            </w:pPr>
          </w:p>
        </w:tc>
      </w:tr>
      <w:tr w:rsidR="00DB2FE4" w:rsidTr="00DB2FE4">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623" w:type="dxa"/>
            <w:tcBorders>
              <w:left w:val="single" w:sz="4" w:space="0" w:color="auto"/>
            </w:tcBorders>
          </w:tcPr>
          <w:p w:rsidR="00DB2FE4" w:rsidRDefault="00DB2FE4" w:rsidP="00DB2FE4">
            <w:pPr>
              <w:pStyle w:val="ConsPlusNormal"/>
              <w:jc w:val="center"/>
              <w:rPr>
                <w:rFonts w:ascii="Times New Roman" w:hAnsi="Times New Roman" w:cs="Times New Roman"/>
              </w:rPr>
            </w:pP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1 621,0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863,0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1673,9</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23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386"/>
        </w:trPr>
        <w:tc>
          <w:tcPr>
            <w:tcW w:w="1134"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1.6.</w:t>
            </w:r>
          </w:p>
          <w:p w:rsidR="00DB2FE4" w:rsidRDefault="00DB2FE4" w:rsidP="00DB2FE4">
            <w:pPr>
              <w:pStyle w:val="ConsPlusNormal"/>
              <w:jc w:val="center"/>
              <w:rPr>
                <w:rFonts w:ascii="Times New Roman" w:hAnsi="Times New Roman" w:cs="Times New Roman"/>
              </w:rPr>
            </w:pPr>
          </w:p>
          <w:p w:rsidR="00DB2FE4" w:rsidRDefault="00DB2FE4" w:rsidP="00DB2FE4">
            <w:pPr>
              <w:pStyle w:val="ConsPlusNormal"/>
              <w:jc w:val="center"/>
              <w:rPr>
                <w:rFonts w:ascii="Times New Roman" w:hAnsi="Times New Roman" w:cs="Times New Roman"/>
              </w:rPr>
            </w:pPr>
          </w:p>
          <w:p w:rsidR="00DB2FE4" w:rsidRDefault="00DB2FE4" w:rsidP="00DB2FE4">
            <w:pPr>
              <w:pStyle w:val="ConsPlusNormal"/>
              <w:jc w:val="center"/>
              <w:rPr>
                <w:rFonts w:ascii="Times New Roman" w:hAnsi="Times New Roman" w:cs="Times New Roman"/>
              </w:rPr>
            </w:pPr>
          </w:p>
          <w:p w:rsidR="00DB2FE4" w:rsidRDefault="00DB2FE4" w:rsidP="00DB2FE4">
            <w:pPr>
              <w:pStyle w:val="ConsPlusNormal"/>
              <w:jc w:val="center"/>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rPr>
            </w:pPr>
            <w:r>
              <w:rPr>
                <w:rFonts w:ascii="Times New Roman" w:hAnsi="Times New Roman" w:cs="Times New Roman"/>
              </w:rPr>
              <w:t>Проведение мероприятий по энергосбережению и повышению энергетической эффективности</w:t>
            </w:r>
          </w:p>
          <w:p w:rsidR="00DB2FE4" w:rsidRDefault="00DB2FE4" w:rsidP="00DB2FE4">
            <w:pPr>
              <w:pStyle w:val="ConsPlusNormal"/>
              <w:rPr>
                <w:rFonts w:ascii="Times New Roman" w:hAnsi="Times New Roman" w:cs="Times New Roman"/>
              </w:rPr>
            </w:pPr>
          </w:p>
          <w:p w:rsidR="00DB2FE4" w:rsidRDefault="00DB2FE4" w:rsidP="00DB2FE4">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3 100,0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 xml:space="preserve">1 </w:t>
            </w:r>
            <w:r>
              <w:rPr>
                <w:rFonts w:ascii="Times New Roman" w:hAnsi="Times New Roman" w:cs="Times New Roman"/>
              </w:rPr>
              <w:t>3</w:t>
            </w:r>
            <w:r w:rsidRPr="00A522F0">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1390,0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7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3 100,0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 xml:space="preserve">1 </w:t>
            </w:r>
            <w:r>
              <w:rPr>
                <w:rFonts w:ascii="Times New Roman" w:hAnsi="Times New Roman" w:cs="Times New Roman"/>
              </w:rPr>
              <w:t>3</w:t>
            </w:r>
            <w:r w:rsidRPr="00A522F0">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1390,0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Height w:val="20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rPr>
            </w:pPr>
            <w:r>
              <w:rPr>
                <w:rFonts w:ascii="Times New Roman" w:hAnsi="Times New Roman" w:cs="Times New Roman"/>
              </w:rPr>
              <w:t>Основное мероприятие 1.7.</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Создание условий для функционирования муниципальных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34 265,8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35 873,4</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9 835,0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1700,0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3 600,0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1000,0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30 665,8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33 173,4</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9 835,0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1.8.</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sidRPr="00794B9F">
              <w:rPr>
                <w:rFonts w:ascii="Times New Roman" w:hAnsi="Times New Roman" w:cs="Times New Roman"/>
              </w:rPr>
              <w:t>Организация питания обучающихся в муниципальных образовательных организациях, реализующих программу начального, основного и среднего образования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8 131,2</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 xml:space="preserve">8 </w:t>
            </w:r>
            <w:r>
              <w:rPr>
                <w:rFonts w:ascii="Times New Roman" w:hAnsi="Times New Roman" w:cs="Times New Roman"/>
              </w:rPr>
              <w:t>5</w:t>
            </w:r>
            <w:r w:rsidRPr="00A522F0">
              <w:rPr>
                <w:rFonts w:ascii="Times New Roman" w:hAnsi="Times New Roman" w:cs="Times New Roman"/>
              </w:rPr>
              <w:t>05,7</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8 292,1</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8 539,2</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8 851,6</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8 131,2</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8 5</w:t>
            </w:r>
            <w:r w:rsidRPr="00A522F0">
              <w:rPr>
                <w:rFonts w:ascii="Times New Roman" w:hAnsi="Times New Roman" w:cs="Times New Roman"/>
              </w:rPr>
              <w:t>05,7</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8 292,1</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8 539,2</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8 851,6</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2.1.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39,0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35,6</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46,0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39,0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35,6</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46,0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2.2.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Развитие системы поддержки талантливых детей и одаренных учащихся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935,6</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565,7</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61</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935,6</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565,7</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61</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2.3.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Реализация мер по профилактике детского дорожного травматизма, безнадзорности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4,5</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rPr>
            </w:pPr>
            <w:r>
              <w:rPr>
                <w:rFonts w:ascii="Times New Roman" w:hAnsi="Times New Roman" w:cs="Times New Roman"/>
              </w:rPr>
              <w:t>Основное мероприятие 2.5.</w:t>
            </w:r>
          </w:p>
        </w:tc>
        <w:tc>
          <w:tcPr>
            <w:tcW w:w="2694"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Normal"/>
              <w:rPr>
                <w:rFonts w:ascii="Times New Roman" w:hAnsi="Times New Roman" w:cs="Times New Roman"/>
              </w:rPr>
            </w:pPr>
            <w:r>
              <w:rPr>
                <w:rFonts w:ascii="Times New Roman" w:hAnsi="Times New Roman" w:cs="Times New Roman"/>
              </w:rPr>
              <w:t>Развитие муниципальной системы оценки качества образования</w:t>
            </w:r>
          </w:p>
          <w:p w:rsidR="00DB2FE4" w:rsidRDefault="00DB2FE4" w:rsidP="00DB2FE4">
            <w:pPr>
              <w:pStyle w:val="ConsPlusNormal"/>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40,7</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40,7</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Height w:val="252"/>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rPr>
            </w:pPr>
            <w:r>
              <w:rPr>
                <w:rFonts w:ascii="Times New Roman" w:hAnsi="Times New Roman" w:cs="Times New Roman"/>
              </w:rPr>
              <w:t>Основное мероприятие 2.6.</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33,0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33,0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tcPr>
          <w:p w:rsidR="00DB2FE4" w:rsidRDefault="004E7513" w:rsidP="00DB2FE4">
            <w:pPr>
              <w:pStyle w:val="ConsPlusNormal"/>
              <w:jc w:val="center"/>
              <w:outlineLvl w:val="3"/>
              <w:rPr>
                <w:rFonts w:ascii="Times New Roman" w:hAnsi="Times New Roman" w:cs="Times New Roman"/>
              </w:rPr>
            </w:pPr>
            <w:hyperlink r:id="rId94" w:anchor="Par986" w:tooltip="Ссылка на текущий документ" w:history="1">
              <w:r w:rsidR="00DB2FE4">
                <w:rPr>
                  <w:rStyle w:val="a3"/>
                  <w:rFonts w:ascii="Times New Roman" w:hAnsi="Times New Roman" w:cs="Times New Roman"/>
                </w:rPr>
                <w:t>Основное</w:t>
              </w:r>
            </w:hyperlink>
            <w:r w:rsidR="00DB2FE4">
              <w:rPr>
                <w:rFonts w:ascii="Times New Roman" w:hAnsi="Times New Roman" w:cs="Times New Roman"/>
              </w:rPr>
              <w:t xml:space="preserve"> мероприятие 3.1.</w:t>
            </w:r>
          </w:p>
          <w:p w:rsidR="00DB2FE4" w:rsidRDefault="00DB2FE4" w:rsidP="00DB2FE4">
            <w:pPr>
              <w:pStyle w:val="ConsPlusNormal"/>
              <w:jc w:val="center"/>
              <w:outlineLvl w:val="3"/>
              <w:rPr>
                <w:rFonts w:ascii="Times New Roman" w:hAnsi="Times New Roman" w:cs="Times New Roman"/>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21,8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21,8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25,0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Height w:val="265"/>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3.2.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Поддержка талантливой молодежи</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44,8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44,8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4</w:t>
            </w: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40,0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3.3.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Мероприятия по профилактике безнадзорности и правонарушений среди несовершеннолетних</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12,7</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12,7</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Height w:val="419"/>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rPr>
            </w:pPr>
            <w:r>
              <w:rPr>
                <w:rFonts w:ascii="Times New Roman" w:hAnsi="Times New Roman" w:cs="Times New Roman"/>
              </w:rPr>
              <w:t>Основное мероприятие 3.4.</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131,0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5</w:t>
            </w:r>
            <w:r>
              <w:rPr>
                <w:rFonts w:ascii="Times New Roman" w:hAnsi="Times New Roman" w:cs="Times New Roman"/>
              </w:rPr>
              <w:t>3</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85</w:t>
            </w:r>
            <w:r w:rsidRPr="00A522F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131,0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w:t>
            </w:r>
            <w:r w:rsidRPr="00A522F0">
              <w:rPr>
                <w:rFonts w:ascii="Times New Roman" w:hAnsi="Times New Roman" w:cs="Times New Roman"/>
              </w:rPr>
              <w:t>5</w:t>
            </w:r>
            <w:r>
              <w:rPr>
                <w:rFonts w:ascii="Times New Roman" w:hAnsi="Times New Roman" w:cs="Times New Roman"/>
              </w:rPr>
              <w:t>3</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85</w:t>
            </w:r>
            <w:r w:rsidRPr="00A522F0">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4.1.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Обеспечение оздоровления и отдыха детей Ижемского района</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1 469,8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1446,8</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1452,8</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1485,2</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1485,2</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918,9</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812,8</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852,8</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886,9</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886,9</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550,9</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634,0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600,0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598,3</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598,3</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Height w:val="275"/>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outlineLvl w:val="3"/>
              <w:rPr>
                <w:rFonts w:ascii="Times New Roman" w:hAnsi="Times New Roman" w:cs="Times New Roman"/>
              </w:rPr>
            </w:pPr>
            <w:r>
              <w:rPr>
                <w:rFonts w:ascii="Times New Roman" w:hAnsi="Times New Roman" w:cs="Times New Roman"/>
              </w:rPr>
              <w:t>Основное мероприятие 4.2.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294,0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76</w:t>
            </w:r>
            <w:r w:rsidRPr="00A522F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35</w:t>
            </w: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Height w:val="31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294,0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376,0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w:t>
            </w:r>
            <w:r>
              <w:rPr>
                <w:rFonts w:ascii="Times New Roman" w:hAnsi="Times New Roman" w:cs="Times New Roman"/>
              </w:rPr>
              <w:t>5</w:t>
            </w: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35</w:t>
            </w:r>
            <w:r w:rsidRPr="00A260AB">
              <w:rPr>
                <w:rFonts w:ascii="Times New Roman" w:hAnsi="Times New Roman" w:cs="Times New Roman"/>
                <w:sz w:val="20"/>
                <w:szCs w:val="20"/>
              </w:rPr>
              <w:t>0,0</w:t>
            </w:r>
          </w:p>
        </w:tc>
      </w:tr>
      <w:tr w:rsidR="00DB2FE4" w:rsidTr="00DB2FE4">
        <w:trPr>
          <w:gridAfter w:val="1"/>
          <w:wAfter w:w="623" w:type="dxa"/>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jc w:val="center"/>
              <w:rPr>
                <w:rFonts w:ascii="Times New Roman" w:hAnsi="Times New Roman" w:cs="Times New Roman"/>
              </w:rPr>
            </w:pPr>
            <w:r>
              <w:rPr>
                <w:rFonts w:ascii="Times New Roman" w:hAnsi="Times New Roman" w:cs="Times New Roman"/>
              </w:rPr>
              <w:t>Основное мероприятие 5.1.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Руководство и управление в сфере установленных функций органов местного самоуправления</w:t>
            </w: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33 333,8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31 703,3</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33 144,1</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32 175,7</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32 175,7</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rPr>
                <w:rFonts w:ascii="Times New Roman" w:hAnsi="Times New Roman" w:cs="Times New Roman"/>
              </w:rPr>
            </w:pPr>
            <w:r>
              <w:rPr>
                <w:rFonts w:ascii="Times New Roman" w:hAnsi="Times New Roman" w:cs="Times New Roman"/>
              </w:rPr>
              <w:t>республиканский бюджет Республики Коми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бюджет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33 333,8</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31 703,3</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33 144,1</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Pr>
                <w:rFonts w:ascii="Times New Roman" w:hAnsi="Times New Roman" w:cs="Times New Roman"/>
              </w:rPr>
              <w:t>32 175,7</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Pr>
                <w:rFonts w:ascii="Times New Roman" w:hAnsi="Times New Roman" w:cs="Times New Roman"/>
                <w:sz w:val="20"/>
                <w:szCs w:val="20"/>
              </w:rPr>
              <w:t>32 175,7</w:t>
            </w:r>
          </w:p>
        </w:tc>
      </w:tr>
      <w:tr w:rsidR="00DB2FE4" w:rsidTr="00DB2FE4">
        <w:trPr>
          <w:gridAfter w:val="1"/>
          <w:wAfter w:w="623" w:type="dxa"/>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B2FE4" w:rsidRDefault="00DB2FE4" w:rsidP="00DB2FE4">
            <w:pPr>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DB2FE4" w:rsidRDefault="00DB2FE4" w:rsidP="00DB2FE4">
            <w:pPr>
              <w:pStyle w:val="ConsPlusNormal"/>
              <w:ind w:left="125"/>
              <w:rPr>
                <w:rFonts w:ascii="Times New Roman" w:hAnsi="Times New Roman" w:cs="Times New Roman"/>
              </w:rPr>
            </w:pPr>
            <w:r>
              <w:rPr>
                <w:rFonts w:ascii="Times New Roman" w:hAnsi="Times New Roman" w:cs="Times New Roman"/>
              </w:rPr>
              <w:t>средства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hideMark/>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522F0" w:rsidRDefault="00DB2FE4" w:rsidP="00DB2FE4">
            <w:pPr>
              <w:pStyle w:val="ConsPlusNormal"/>
              <w:jc w:val="center"/>
              <w:rPr>
                <w:rFonts w:ascii="Times New Roman" w:hAnsi="Times New Roman" w:cs="Times New Roman"/>
              </w:rPr>
            </w:pPr>
            <w:r w:rsidRPr="00A522F0">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DB2FE4" w:rsidRPr="00A260AB" w:rsidRDefault="00DB2FE4" w:rsidP="00DB2FE4">
            <w:pPr>
              <w:jc w:val="center"/>
              <w:rPr>
                <w:sz w:val="20"/>
                <w:szCs w:val="20"/>
              </w:rPr>
            </w:pPr>
            <w:r w:rsidRPr="00A260AB">
              <w:rPr>
                <w:rFonts w:ascii="Times New Roman" w:hAnsi="Times New Roman" w:cs="Times New Roman"/>
                <w:sz w:val="20"/>
                <w:szCs w:val="20"/>
              </w:rPr>
              <w:t>0,0</w:t>
            </w:r>
          </w:p>
        </w:tc>
      </w:tr>
    </w:tbl>
    <w:p w:rsidR="00DB2FE4" w:rsidRDefault="00DB2FE4" w:rsidP="00DB2FE4">
      <w:pPr>
        <w:pStyle w:val="ConsPlusNormal"/>
        <w:ind w:left="13452" w:firstLine="708"/>
        <w:rPr>
          <w:rFonts w:ascii="Times New Roman" w:hAnsi="Times New Roman" w:cs="Times New Roman"/>
          <w:sz w:val="22"/>
          <w:szCs w:val="22"/>
        </w:rPr>
      </w:pPr>
      <w:r>
        <w:rPr>
          <w:rFonts w:ascii="Times New Roman" w:hAnsi="Times New Roman" w:cs="Times New Roman"/>
          <w:sz w:val="22"/>
          <w:szCs w:val="22"/>
        </w:rPr>
        <w:t>».</w:t>
      </w:r>
    </w:p>
    <w:p w:rsidR="00DB2FE4" w:rsidRDefault="00DB2FE4" w:rsidP="00DB2FE4">
      <w:pPr>
        <w:spacing w:after="0" w:line="240" w:lineRule="auto"/>
        <w:rPr>
          <w:rFonts w:ascii="Times New Roman" w:eastAsia="Times New Roman" w:hAnsi="Times New Roman" w:cs="Times New Roman"/>
        </w:rPr>
        <w:sectPr w:rsidR="00DB2FE4">
          <w:pgSz w:w="16838" w:h="11906" w:orient="landscape"/>
          <w:pgMar w:top="1701" w:right="737" w:bottom="624" w:left="1701" w:header="0" w:footer="0" w:gutter="0"/>
          <w:cols w:space="720"/>
        </w:sectPr>
      </w:pPr>
    </w:p>
    <w:p w:rsidR="00DB2FE4" w:rsidRPr="003C04C8" w:rsidRDefault="00DB2FE4" w:rsidP="00DB2FE4">
      <w:pPr>
        <w:pStyle w:val="ConsPlusNormal"/>
        <w:jc w:val="right"/>
        <w:rPr>
          <w:rFonts w:ascii="Times New Roman" w:hAnsi="Times New Roman" w:cs="Times New Roman"/>
          <w:sz w:val="26"/>
          <w:szCs w:val="26"/>
        </w:rPr>
      </w:pPr>
    </w:p>
    <w:tbl>
      <w:tblPr>
        <w:tblW w:w="10285" w:type="dxa"/>
        <w:tblLayout w:type="fixed"/>
        <w:tblLook w:val="01E0"/>
      </w:tblPr>
      <w:tblGrid>
        <w:gridCol w:w="9813"/>
        <w:gridCol w:w="236"/>
        <w:gridCol w:w="236"/>
      </w:tblGrid>
      <w:tr w:rsidR="00DB2FE4" w:rsidRPr="003C04C8" w:rsidTr="00DB2FE4">
        <w:trPr>
          <w:trHeight w:val="1332"/>
        </w:trPr>
        <w:tc>
          <w:tcPr>
            <w:tcW w:w="9813" w:type="dxa"/>
          </w:tcPr>
          <w:tbl>
            <w:tblPr>
              <w:tblpPr w:leftFromText="180" w:rightFromText="180" w:vertAnchor="text" w:horzAnchor="margin" w:tblpY="-310"/>
              <w:tblOverlap w:val="never"/>
              <w:tblW w:w="9167" w:type="dxa"/>
              <w:tblLayout w:type="fixed"/>
              <w:tblLook w:val="01E0"/>
            </w:tblPr>
            <w:tblGrid>
              <w:gridCol w:w="3717"/>
              <w:gridCol w:w="2237"/>
              <w:gridCol w:w="3213"/>
            </w:tblGrid>
            <w:tr w:rsidR="00DB2FE4" w:rsidRPr="003C04C8" w:rsidTr="00DB2FE4">
              <w:trPr>
                <w:trHeight w:val="1264"/>
              </w:trPr>
              <w:tc>
                <w:tcPr>
                  <w:tcW w:w="3717" w:type="dxa"/>
                </w:tcPr>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 xml:space="preserve">«Изьва» </w:t>
                  </w:r>
                </w:p>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 xml:space="preserve">муниципальнöй районса </w:t>
                  </w:r>
                </w:p>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 xml:space="preserve">администрация </w:t>
                  </w:r>
                </w:p>
              </w:tc>
              <w:tc>
                <w:tcPr>
                  <w:tcW w:w="2237" w:type="dxa"/>
                </w:tcPr>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noProof/>
                      <w:lang w:eastAsia="ru-RU"/>
                    </w:rPr>
                    <w:drawing>
                      <wp:inline distT="0" distB="0" distL="0" distR="0">
                        <wp:extent cx="714375" cy="876300"/>
                        <wp:effectExtent l="19050" t="0" r="952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DB2FE4" w:rsidRPr="003C04C8" w:rsidRDefault="00DB2FE4" w:rsidP="00DB2FE4">
                  <w:pPr>
                    <w:jc w:val="center"/>
                    <w:rPr>
                      <w:rFonts w:ascii="Times New Roman" w:hAnsi="Times New Roman" w:cs="Times New Roman"/>
                      <w:b/>
                      <w:bCs/>
                    </w:rPr>
                  </w:pPr>
                </w:p>
              </w:tc>
              <w:tc>
                <w:tcPr>
                  <w:tcW w:w="3213" w:type="dxa"/>
                </w:tcPr>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 xml:space="preserve">Администрация </w:t>
                  </w:r>
                </w:p>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 xml:space="preserve">муниципального района </w:t>
                  </w:r>
                </w:p>
                <w:p w:rsidR="00DB2FE4" w:rsidRPr="003C04C8" w:rsidRDefault="00DB2FE4" w:rsidP="00DB2FE4">
                  <w:pPr>
                    <w:jc w:val="center"/>
                    <w:rPr>
                      <w:rFonts w:ascii="Times New Roman" w:hAnsi="Times New Roman" w:cs="Times New Roman"/>
                      <w:b/>
                      <w:bCs/>
                    </w:rPr>
                  </w:pPr>
                  <w:r w:rsidRPr="003C04C8">
                    <w:rPr>
                      <w:rFonts w:ascii="Times New Roman" w:hAnsi="Times New Roman" w:cs="Times New Roman"/>
                      <w:b/>
                      <w:bCs/>
                    </w:rPr>
                    <w:t>«Ижемский»</w:t>
                  </w:r>
                </w:p>
              </w:tc>
            </w:tr>
          </w:tbl>
          <w:p w:rsidR="00DB2FE4" w:rsidRPr="003C04C8" w:rsidRDefault="00DB2FE4" w:rsidP="00DB2FE4">
            <w:pPr>
              <w:tabs>
                <w:tab w:val="left" w:pos="6096"/>
                <w:tab w:val="left" w:pos="6804"/>
              </w:tabs>
              <w:rPr>
                <w:rFonts w:ascii="Times New Roman" w:hAnsi="Times New Roman" w:cs="Times New Roman"/>
                <w:b/>
              </w:rPr>
            </w:pPr>
          </w:p>
        </w:tc>
        <w:tc>
          <w:tcPr>
            <w:tcW w:w="236" w:type="dxa"/>
          </w:tcPr>
          <w:p w:rsidR="00DB2FE4" w:rsidRPr="003C04C8" w:rsidRDefault="00DB2FE4">
            <w:pPr>
              <w:jc w:val="center"/>
              <w:rPr>
                <w:rFonts w:ascii="Times New Roman" w:hAnsi="Times New Roman" w:cs="Times New Roman"/>
                <w:b/>
              </w:rPr>
            </w:pPr>
          </w:p>
        </w:tc>
        <w:tc>
          <w:tcPr>
            <w:tcW w:w="236" w:type="dxa"/>
          </w:tcPr>
          <w:p w:rsidR="00DB2FE4" w:rsidRPr="003C04C8" w:rsidRDefault="00DB2FE4">
            <w:pPr>
              <w:jc w:val="center"/>
              <w:rPr>
                <w:rFonts w:ascii="Times New Roman" w:hAnsi="Times New Roman" w:cs="Times New Roman"/>
                <w:b/>
              </w:rPr>
            </w:pPr>
          </w:p>
        </w:tc>
      </w:tr>
    </w:tbl>
    <w:p w:rsidR="00DB2FE4" w:rsidRPr="003C04C8" w:rsidRDefault="00DB2FE4" w:rsidP="00DB2FE4">
      <w:pPr>
        <w:jc w:val="center"/>
        <w:rPr>
          <w:rFonts w:ascii="Times New Roman" w:hAnsi="Times New Roman" w:cs="Times New Roman"/>
          <w:b/>
          <w:sz w:val="28"/>
          <w:szCs w:val="28"/>
        </w:rPr>
      </w:pPr>
      <w:r w:rsidRPr="003C04C8">
        <w:rPr>
          <w:rFonts w:ascii="Times New Roman" w:hAnsi="Times New Roman" w:cs="Times New Roman"/>
          <w:b/>
          <w:sz w:val="28"/>
          <w:szCs w:val="28"/>
        </w:rPr>
        <w:t>Ш У Ö М</w:t>
      </w:r>
    </w:p>
    <w:p w:rsidR="00DB2FE4" w:rsidRPr="003C04C8" w:rsidRDefault="00DB2FE4" w:rsidP="00DB2FE4">
      <w:pPr>
        <w:jc w:val="center"/>
        <w:rPr>
          <w:rFonts w:ascii="Times New Roman" w:hAnsi="Times New Roman" w:cs="Times New Roman"/>
          <w:b/>
          <w:sz w:val="28"/>
          <w:szCs w:val="28"/>
        </w:rPr>
      </w:pPr>
      <w:r w:rsidRPr="003C04C8">
        <w:rPr>
          <w:rFonts w:ascii="Times New Roman" w:hAnsi="Times New Roman" w:cs="Times New Roman"/>
          <w:b/>
          <w:sz w:val="28"/>
          <w:szCs w:val="28"/>
        </w:rPr>
        <w:t xml:space="preserve">П О С Т А Н О В Л Е Н И Е </w:t>
      </w:r>
    </w:p>
    <w:p w:rsidR="00DB2FE4" w:rsidRPr="003C04C8" w:rsidRDefault="00DB2FE4" w:rsidP="00DB2FE4">
      <w:pPr>
        <w:jc w:val="both"/>
        <w:rPr>
          <w:rFonts w:ascii="Times New Roman" w:hAnsi="Times New Roman" w:cs="Times New Roman"/>
          <w:sz w:val="28"/>
          <w:szCs w:val="28"/>
        </w:rPr>
      </w:pPr>
    </w:p>
    <w:p w:rsidR="00DB2FE4" w:rsidRPr="003C04C8" w:rsidRDefault="00DB2FE4" w:rsidP="00DB2FE4">
      <w:pPr>
        <w:jc w:val="both"/>
        <w:rPr>
          <w:rFonts w:ascii="Times New Roman" w:hAnsi="Times New Roman" w:cs="Times New Roman"/>
          <w:sz w:val="28"/>
          <w:szCs w:val="28"/>
        </w:rPr>
      </w:pPr>
      <w:r w:rsidRPr="003C04C8">
        <w:rPr>
          <w:rFonts w:ascii="Times New Roman" w:hAnsi="Times New Roman" w:cs="Times New Roman"/>
          <w:sz w:val="28"/>
          <w:szCs w:val="28"/>
        </w:rPr>
        <w:t xml:space="preserve">от 24 января 2017 года                                                                    </w:t>
      </w:r>
      <w:r w:rsidR="003C04C8">
        <w:rPr>
          <w:rFonts w:ascii="Times New Roman" w:hAnsi="Times New Roman" w:cs="Times New Roman"/>
          <w:sz w:val="28"/>
          <w:szCs w:val="28"/>
        </w:rPr>
        <w:t xml:space="preserve">    </w:t>
      </w:r>
      <w:r w:rsidR="003C04C8">
        <w:rPr>
          <w:rFonts w:ascii="Times New Roman" w:hAnsi="Times New Roman" w:cs="Times New Roman"/>
          <w:sz w:val="28"/>
          <w:szCs w:val="28"/>
        </w:rPr>
        <w:tab/>
        <w:t xml:space="preserve">       </w:t>
      </w:r>
      <w:r w:rsidRPr="003C04C8">
        <w:rPr>
          <w:rFonts w:ascii="Times New Roman" w:hAnsi="Times New Roman" w:cs="Times New Roman"/>
          <w:sz w:val="28"/>
          <w:szCs w:val="28"/>
        </w:rPr>
        <w:t xml:space="preserve">  № 33 </w:t>
      </w:r>
    </w:p>
    <w:p w:rsidR="00DB2FE4" w:rsidRPr="003C04C8" w:rsidRDefault="00DB2FE4" w:rsidP="00DB2FE4">
      <w:pPr>
        <w:jc w:val="both"/>
        <w:rPr>
          <w:rFonts w:ascii="Times New Roman" w:hAnsi="Times New Roman" w:cs="Times New Roman"/>
          <w:sz w:val="20"/>
          <w:szCs w:val="20"/>
        </w:rPr>
      </w:pPr>
      <w:r w:rsidRPr="003C04C8">
        <w:rPr>
          <w:rFonts w:ascii="Times New Roman" w:hAnsi="Times New Roman" w:cs="Times New Roman"/>
          <w:sz w:val="20"/>
          <w:szCs w:val="20"/>
        </w:rPr>
        <w:t>Республика Коми, Ижемский район, с. Ижма</w:t>
      </w:r>
    </w:p>
    <w:p w:rsidR="00DB2FE4" w:rsidRPr="003C04C8" w:rsidRDefault="00DB2FE4" w:rsidP="00DB2FE4">
      <w:pPr>
        <w:jc w:val="both"/>
        <w:rPr>
          <w:rFonts w:ascii="Times New Roman" w:hAnsi="Times New Roman" w:cs="Times New Roman"/>
        </w:rPr>
      </w:pPr>
    </w:p>
    <w:p w:rsidR="00DB2FE4" w:rsidRPr="003C04C8" w:rsidRDefault="00DB2FE4" w:rsidP="00DB2FE4">
      <w:pPr>
        <w:jc w:val="center"/>
        <w:rPr>
          <w:rFonts w:ascii="Times New Roman" w:hAnsi="Times New Roman" w:cs="Times New Roman"/>
          <w:sz w:val="28"/>
          <w:szCs w:val="28"/>
        </w:rPr>
      </w:pPr>
      <w:r w:rsidRPr="003C04C8">
        <w:rPr>
          <w:rFonts w:ascii="Times New Roman" w:hAnsi="Times New Roman" w:cs="Times New Roman"/>
          <w:sz w:val="28"/>
          <w:szCs w:val="28"/>
        </w:rPr>
        <w:t>О внесении изменений в постановление администрации муниципального района «Ижемский» от 29.07.2016 № 515 «Об утверждении административного регламента предоставления муниципальной услуги по выдаче ордера (разрешения) на производство земляных работ»</w:t>
      </w:r>
    </w:p>
    <w:p w:rsidR="003C04C8" w:rsidRDefault="003C04C8" w:rsidP="00DB2FE4">
      <w:pPr>
        <w:ind w:firstLine="709"/>
        <w:jc w:val="both"/>
        <w:rPr>
          <w:rFonts w:ascii="Times New Roman" w:hAnsi="Times New Roman" w:cs="Times New Roman"/>
          <w:sz w:val="28"/>
          <w:szCs w:val="28"/>
        </w:rPr>
      </w:pPr>
    </w:p>
    <w:p w:rsidR="00DB2FE4" w:rsidRPr="003C04C8" w:rsidRDefault="00DB2FE4" w:rsidP="00DB2FE4">
      <w:pPr>
        <w:ind w:firstLine="709"/>
        <w:jc w:val="both"/>
        <w:rPr>
          <w:rFonts w:ascii="Times New Roman" w:hAnsi="Times New Roman" w:cs="Times New Roman"/>
          <w:sz w:val="28"/>
          <w:szCs w:val="28"/>
        </w:rPr>
      </w:pPr>
      <w:r w:rsidRPr="003C04C8">
        <w:rPr>
          <w:rFonts w:ascii="Times New Roman" w:hAnsi="Times New Roman" w:cs="Times New Roman"/>
          <w:sz w:val="28"/>
          <w:szCs w:val="28"/>
        </w:rPr>
        <w:t xml:space="preserve">    В целях приведения административного регламента в соответствие с Федеральным законом от 27.07.2010 № 210–ФЗ «Об организации предоставления государственных и муниципальных услуг» </w:t>
      </w:r>
    </w:p>
    <w:p w:rsidR="00DB2FE4" w:rsidRPr="003C04C8" w:rsidRDefault="00DB2FE4" w:rsidP="00DB2FE4">
      <w:pPr>
        <w:ind w:firstLine="708"/>
        <w:jc w:val="both"/>
        <w:rPr>
          <w:rFonts w:ascii="Times New Roman" w:hAnsi="Times New Roman" w:cs="Times New Roman"/>
          <w:sz w:val="28"/>
          <w:szCs w:val="28"/>
        </w:rPr>
      </w:pPr>
    </w:p>
    <w:p w:rsidR="00DB2FE4" w:rsidRPr="003C04C8" w:rsidRDefault="00DB2FE4" w:rsidP="00DB2FE4">
      <w:pPr>
        <w:ind w:firstLine="708"/>
        <w:jc w:val="both"/>
        <w:rPr>
          <w:rFonts w:ascii="Times New Roman" w:hAnsi="Times New Roman" w:cs="Times New Roman"/>
          <w:sz w:val="28"/>
          <w:szCs w:val="28"/>
        </w:rPr>
      </w:pPr>
      <w:r w:rsidRPr="003C04C8">
        <w:rPr>
          <w:rFonts w:ascii="Times New Roman" w:hAnsi="Times New Roman" w:cs="Times New Roman"/>
          <w:sz w:val="28"/>
          <w:szCs w:val="28"/>
        </w:rPr>
        <w:t xml:space="preserve">              администрация муниципального района «Ижемский»                                                                                                                                                   </w:t>
      </w:r>
    </w:p>
    <w:p w:rsidR="00DB2FE4" w:rsidRPr="003C04C8" w:rsidRDefault="00DB2FE4" w:rsidP="00DB2FE4">
      <w:pPr>
        <w:ind w:firstLine="708"/>
        <w:jc w:val="both"/>
        <w:rPr>
          <w:rFonts w:ascii="Times New Roman" w:hAnsi="Times New Roman" w:cs="Times New Roman"/>
          <w:sz w:val="28"/>
          <w:szCs w:val="28"/>
        </w:rPr>
      </w:pPr>
    </w:p>
    <w:p w:rsidR="00DB2FE4" w:rsidRPr="003C04C8" w:rsidRDefault="00DB2FE4" w:rsidP="00DB2FE4">
      <w:pPr>
        <w:ind w:firstLine="708"/>
        <w:jc w:val="both"/>
        <w:rPr>
          <w:rFonts w:ascii="Times New Roman" w:hAnsi="Times New Roman" w:cs="Times New Roman"/>
          <w:sz w:val="28"/>
          <w:szCs w:val="28"/>
        </w:rPr>
      </w:pPr>
      <w:r w:rsidRPr="003C04C8">
        <w:rPr>
          <w:rFonts w:ascii="Times New Roman" w:hAnsi="Times New Roman" w:cs="Times New Roman"/>
          <w:sz w:val="28"/>
          <w:szCs w:val="28"/>
        </w:rPr>
        <w:t xml:space="preserve">                                       П О С Т А Н О В Л Я Е Т :</w:t>
      </w:r>
    </w:p>
    <w:p w:rsidR="00DB2FE4" w:rsidRPr="003C04C8" w:rsidRDefault="00DB2FE4" w:rsidP="00DB2FE4">
      <w:pPr>
        <w:ind w:firstLine="708"/>
        <w:jc w:val="both"/>
        <w:rPr>
          <w:rFonts w:ascii="Times New Roman" w:hAnsi="Times New Roman" w:cs="Times New Roman"/>
          <w:sz w:val="26"/>
          <w:szCs w:val="26"/>
        </w:rPr>
      </w:pPr>
    </w:p>
    <w:p w:rsidR="00DB2FE4" w:rsidRPr="003C04C8" w:rsidRDefault="00DB2FE4" w:rsidP="00DB2FE4">
      <w:pPr>
        <w:ind w:firstLine="708"/>
        <w:jc w:val="both"/>
        <w:rPr>
          <w:rFonts w:ascii="Times New Roman" w:hAnsi="Times New Roman" w:cs="Times New Roman"/>
          <w:sz w:val="28"/>
          <w:szCs w:val="28"/>
        </w:rPr>
      </w:pPr>
      <w:r w:rsidRPr="003C04C8">
        <w:rPr>
          <w:rFonts w:ascii="Times New Roman" w:hAnsi="Times New Roman" w:cs="Times New Roman"/>
          <w:sz w:val="28"/>
          <w:szCs w:val="28"/>
        </w:rPr>
        <w:t xml:space="preserve">  1. Внести в приложение к постановлению администрации муниципального района «Ижемский» от 29.07.2016 № 515 «Об утверждении административного регламента предоставления муниципальной услуги по выдаче ордера (разрешения) на производство земляных работ» (далее – приложение к постановлению) следующее изменение:</w:t>
      </w:r>
    </w:p>
    <w:p w:rsidR="00DB2FE4" w:rsidRPr="003C04C8" w:rsidRDefault="00DB2FE4" w:rsidP="00DB2FE4">
      <w:pPr>
        <w:widowControl w:val="0"/>
        <w:autoSpaceDE w:val="0"/>
        <w:autoSpaceDN w:val="0"/>
        <w:adjustRightInd w:val="0"/>
        <w:ind w:firstLine="709"/>
        <w:jc w:val="both"/>
        <w:rPr>
          <w:rFonts w:ascii="Times New Roman" w:eastAsia="Calibri" w:hAnsi="Times New Roman" w:cs="Times New Roman"/>
          <w:sz w:val="28"/>
          <w:szCs w:val="28"/>
        </w:rPr>
      </w:pPr>
      <w:r w:rsidRPr="003C04C8">
        <w:rPr>
          <w:rFonts w:ascii="Times New Roman" w:hAnsi="Times New Roman" w:cs="Times New Roman"/>
          <w:sz w:val="28"/>
          <w:szCs w:val="28"/>
        </w:rPr>
        <w:t xml:space="preserve"> </w:t>
      </w:r>
      <w:r w:rsidRPr="003C04C8">
        <w:rPr>
          <w:rFonts w:ascii="Times New Roman" w:eastAsia="Calibri" w:hAnsi="Times New Roman" w:cs="Times New Roman"/>
          <w:sz w:val="28"/>
          <w:szCs w:val="28"/>
        </w:rPr>
        <w:t xml:space="preserve">п.п. </w:t>
      </w:r>
      <w:r w:rsidRPr="003C04C8">
        <w:rPr>
          <w:rFonts w:ascii="Times New Roman" w:hAnsi="Times New Roman" w:cs="Times New Roman"/>
          <w:sz w:val="28"/>
          <w:szCs w:val="28"/>
        </w:rPr>
        <w:t>4. п. 2.15 раздела «</w:t>
      </w:r>
      <w:r w:rsidRPr="003C04C8">
        <w:rPr>
          <w:rFonts w:ascii="Times New Roman" w:eastAsia="Calibri" w:hAnsi="Times New Roman" w:cs="Times New Roman"/>
          <w:sz w:val="28"/>
          <w:szCs w:val="28"/>
        </w:rPr>
        <w:t xml:space="preserve">Исчерпывающий перечень документов, </w:t>
      </w:r>
      <w:r w:rsidRPr="003C04C8">
        <w:rPr>
          <w:rFonts w:ascii="Times New Roman" w:eastAsia="Calibri" w:hAnsi="Times New Roman" w:cs="Times New Roman"/>
          <w:sz w:val="28"/>
          <w:szCs w:val="28"/>
        </w:rPr>
        <w:lastRenderedPageBreak/>
        <w:t xml:space="preserve">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приложения к постановлению исключить. </w:t>
      </w:r>
    </w:p>
    <w:p w:rsidR="00DB2FE4" w:rsidRPr="003C04C8" w:rsidRDefault="00DB2FE4" w:rsidP="00DB2FE4">
      <w:pPr>
        <w:widowControl w:val="0"/>
        <w:autoSpaceDE w:val="0"/>
        <w:autoSpaceDN w:val="0"/>
        <w:adjustRightInd w:val="0"/>
        <w:ind w:firstLine="709"/>
        <w:jc w:val="both"/>
        <w:rPr>
          <w:rFonts w:ascii="Times New Roman" w:hAnsi="Times New Roman" w:cs="Times New Roman"/>
          <w:sz w:val="28"/>
          <w:szCs w:val="28"/>
        </w:rPr>
      </w:pPr>
      <w:r w:rsidRPr="003C04C8">
        <w:rPr>
          <w:rFonts w:ascii="Times New Roman" w:eastAsia="Calibri" w:hAnsi="Times New Roman" w:cs="Times New Roman"/>
          <w:bCs/>
          <w:sz w:val="28"/>
          <w:szCs w:val="28"/>
        </w:rPr>
        <w:t xml:space="preserve"> </w:t>
      </w:r>
      <w:r w:rsidRPr="003C04C8">
        <w:rPr>
          <w:rFonts w:ascii="Times New Roman" w:hAnsi="Times New Roman" w:cs="Times New Roman"/>
          <w:sz w:val="28"/>
          <w:szCs w:val="28"/>
        </w:rPr>
        <w:t>2. Настоящее постановление вступает в силу со дня официального опубликования (обнародования).</w:t>
      </w:r>
    </w:p>
    <w:p w:rsidR="00DB2FE4" w:rsidRPr="003C04C8" w:rsidRDefault="00DB2FE4" w:rsidP="00DB2FE4">
      <w:pPr>
        <w:pStyle w:val="a6"/>
        <w:ind w:left="1068"/>
        <w:jc w:val="both"/>
        <w:rPr>
          <w:rFonts w:ascii="Times New Roman" w:hAnsi="Times New Roman"/>
          <w:sz w:val="26"/>
          <w:szCs w:val="26"/>
        </w:rPr>
      </w:pPr>
    </w:p>
    <w:p w:rsidR="00DB2FE4" w:rsidRPr="003C04C8" w:rsidRDefault="00DB2FE4" w:rsidP="00DB2FE4">
      <w:pPr>
        <w:rPr>
          <w:rFonts w:ascii="Times New Roman" w:hAnsi="Times New Roman" w:cs="Times New Roman"/>
          <w:sz w:val="28"/>
          <w:szCs w:val="28"/>
        </w:rPr>
      </w:pPr>
    </w:p>
    <w:p w:rsidR="00DB2FE4" w:rsidRPr="003C04C8" w:rsidRDefault="00DB2FE4" w:rsidP="00DB2FE4">
      <w:pPr>
        <w:rPr>
          <w:rFonts w:ascii="Times New Roman" w:hAnsi="Times New Roman" w:cs="Times New Roman"/>
          <w:sz w:val="28"/>
          <w:szCs w:val="28"/>
        </w:rPr>
      </w:pPr>
      <w:r w:rsidRPr="003C04C8">
        <w:rPr>
          <w:rFonts w:ascii="Times New Roman" w:hAnsi="Times New Roman" w:cs="Times New Roman"/>
          <w:sz w:val="28"/>
          <w:szCs w:val="28"/>
        </w:rPr>
        <w:t>Заместитель руководителя администрации</w:t>
      </w:r>
    </w:p>
    <w:p w:rsidR="00DB2FE4" w:rsidRPr="003C04C8" w:rsidRDefault="00DB2FE4" w:rsidP="00DB2FE4">
      <w:pPr>
        <w:tabs>
          <w:tab w:val="left" w:pos="0"/>
          <w:tab w:val="left" w:pos="1125"/>
        </w:tabs>
        <w:jc w:val="both"/>
        <w:rPr>
          <w:rFonts w:ascii="Times New Roman" w:hAnsi="Times New Roman" w:cs="Times New Roman"/>
          <w:b/>
        </w:rPr>
      </w:pPr>
      <w:r w:rsidRPr="003C04C8">
        <w:rPr>
          <w:rFonts w:ascii="Times New Roman" w:hAnsi="Times New Roman" w:cs="Times New Roman"/>
          <w:sz w:val="28"/>
          <w:szCs w:val="28"/>
        </w:rPr>
        <w:t xml:space="preserve">муниципального района «Ижемский»                      </w:t>
      </w:r>
      <w:r w:rsidR="003C04C8">
        <w:rPr>
          <w:rFonts w:ascii="Times New Roman" w:hAnsi="Times New Roman" w:cs="Times New Roman"/>
          <w:sz w:val="28"/>
          <w:szCs w:val="28"/>
        </w:rPr>
        <w:t xml:space="preserve">   </w:t>
      </w:r>
      <w:r w:rsidRPr="003C04C8">
        <w:rPr>
          <w:rFonts w:ascii="Times New Roman" w:hAnsi="Times New Roman" w:cs="Times New Roman"/>
          <w:sz w:val="28"/>
          <w:szCs w:val="28"/>
        </w:rPr>
        <w:t xml:space="preserve">              Р.Е. Селиверстов</w:t>
      </w:r>
    </w:p>
    <w:p w:rsidR="00DB2FE4" w:rsidRDefault="00DB2FE4" w:rsidP="00DB2FE4">
      <w:pPr>
        <w:tabs>
          <w:tab w:val="left" w:pos="0"/>
          <w:tab w:val="left" w:pos="1125"/>
        </w:tabs>
        <w:jc w:val="both"/>
        <w:rPr>
          <w:b/>
        </w:rPr>
      </w:pPr>
    </w:p>
    <w:tbl>
      <w:tblPr>
        <w:tblW w:w="9858" w:type="dxa"/>
        <w:tblInd w:w="-34" w:type="dxa"/>
        <w:tblLayout w:type="fixed"/>
        <w:tblLook w:val="04A0"/>
      </w:tblPr>
      <w:tblGrid>
        <w:gridCol w:w="3828"/>
        <w:gridCol w:w="2250"/>
        <w:gridCol w:w="3780"/>
      </w:tblGrid>
      <w:tr w:rsidR="00DB2FE4" w:rsidRPr="00B0292D" w:rsidTr="00DB2FE4">
        <w:trPr>
          <w:cantSplit/>
        </w:trPr>
        <w:tc>
          <w:tcPr>
            <w:tcW w:w="3828" w:type="dxa"/>
          </w:tcPr>
          <w:p w:rsidR="00DB2FE4" w:rsidRPr="00B0292D" w:rsidRDefault="00DB2FE4" w:rsidP="00DB2FE4">
            <w:pPr>
              <w:spacing w:after="0"/>
              <w:jc w:val="center"/>
              <w:rPr>
                <w:rFonts w:ascii="Times New Roman" w:hAnsi="Times New Roman" w:cs="Times New Roman"/>
                <w:b/>
                <w:bCs/>
                <w:sz w:val="28"/>
                <w:szCs w:val="28"/>
              </w:rPr>
            </w:pPr>
            <w:bookmarkStart w:id="47" w:name="Par33"/>
            <w:bookmarkEnd w:id="47"/>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«Изьва»</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муниципальнöй районса</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администрация</w:t>
            </w:r>
          </w:p>
          <w:p w:rsidR="00DB2FE4" w:rsidRPr="00B0292D" w:rsidRDefault="00DB2FE4" w:rsidP="00DB2FE4">
            <w:pPr>
              <w:spacing w:after="0"/>
              <w:jc w:val="center"/>
              <w:rPr>
                <w:rFonts w:ascii="Times New Roman" w:hAnsi="Times New Roman" w:cs="Times New Roman"/>
                <w:sz w:val="28"/>
                <w:szCs w:val="28"/>
              </w:rPr>
            </w:pPr>
          </w:p>
        </w:tc>
        <w:tc>
          <w:tcPr>
            <w:tcW w:w="2250" w:type="dxa"/>
          </w:tcPr>
          <w:p w:rsidR="00DB2FE4" w:rsidRPr="00B0292D" w:rsidRDefault="00DB2FE4" w:rsidP="00DB2FE4">
            <w:pPr>
              <w:spacing w:after="0"/>
              <w:jc w:val="center"/>
              <w:rPr>
                <w:rFonts w:ascii="Times New Roman" w:hAnsi="Times New Roman" w:cs="Times New Roman"/>
                <w:b/>
                <w:bCs/>
                <w:sz w:val="28"/>
                <w:szCs w:val="28"/>
              </w:rPr>
            </w:pPr>
            <w:r w:rsidRPr="00B0292D">
              <w:rPr>
                <w:rFonts w:ascii="Times New Roman" w:hAnsi="Times New Roman" w:cs="Times New Roman"/>
                <w:b/>
                <w:bCs/>
                <w:noProof/>
                <w:sz w:val="28"/>
                <w:szCs w:val="28"/>
                <w:lang w:eastAsia="ru-RU"/>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DB2FE4" w:rsidRPr="00B0292D" w:rsidRDefault="00DB2FE4" w:rsidP="00DB2FE4">
            <w:pPr>
              <w:spacing w:after="0"/>
              <w:jc w:val="center"/>
              <w:rPr>
                <w:rFonts w:ascii="Times New Roman" w:hAnsi="Times New Roman" w:cs="Times New Roman"/>
                <w:b/>
                <w:bCs/>
              </w:rPr>
            </w:pP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Администрация</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муниципального района</w:t>
            </w:r>
          </w:p>
          <w:p w:rsidR="00DB2FE4" w:rsidRPr="00B0292D" w:rsidRDefault="00DB2FE4" w:rsidP="00DB2FE4">
            <w:pPr>
              <w:spacing w:after="0"/>
              <w:jc w:val="center"/>
              <w:rPr>
                <w:rFonts w:ascii="Times New Roman" w:hAnsi="Times New Roman" w:cs="Times New Roman"/>
                <w:b/>
                <w:bCs/>
              </w:rPr>
            </w:pPr>
            <w:r w:rsidRPr="00B0292D">
              <w:rPr>
                <w:rFonts w:ascii="Times New Roman" w:hAnsi="Times New Roman" w:cs="Times New Roman"/>
                <w:b/>
                <w:bCs/>
              </w:rPr>
              <w:t>«Ижемский»</w:t>
            </w:r>
          </w:p>
        </w:tc>
      </w:tr>
    </w:tbl>
    <w:p w:rsidR="00DB2FE4" w:rsidRPr="00B0292D" w:rsidRDefault="00DB2FE4" w:rsidP="00DB2FE4">
      <w:pPr>
        <w:keepNext/>
        <w:spacing w:after="0"/>
        <w:jc w:val="center"/>
        <w:outlineLvl w:val="0"/>
        <w:rPr>
          <w:rFonts w:ascii="Times New Roman" w:hAnsi="Times New Roman" w:cs="Times New Roman"/>
          <w:sz w:val="28"/>
          <w:szCs w:val="28"/>
        </w:rPr>
      </w:pPr>
    </w:p>
    <w:p w:rsidR="00DB2FE4" w:rsidRPr="00B0292D" w:rsidRDefault="00DB2FE4" w:rsidP="00DB2FE4">
      <w:pPr>
        <w:keepNext/>
        <w:spacing w:after="0"/>
        <w:jc w:val="center"/>
        <w:outlineLvl w:val="0"/>
        <w:rPr>
          <w:rFonts w:ascii="Times New Roman" w:hAnsi="Times New Roman" w:cs="Times New Roman"/>
          <w:b/>
          <w:bCs/>
          <w:sz w:val="28"/>
          <w:szCs w:val="28"/>
        </w:rPr>
      </w:pPr>
      <w:r w:rsidRPr="00B0292D">
        <w:rPr>
          <w:rFonts w:ascii="Times New Roman" w:hAnsi="Times New Roman" w:cs="Times New Roman"/>
          <w:b/>
          <w:bCs/>
          <w:sz w:val="28"/>
          <w:szCs w:val="28"/>
        </w:rPr>
        <w:t>Ш У Ö М</w:t>
      </w:r>
    </w:p>
    <w:p w:rsidR="00DB2FE4" w:rsidRPr="00B0292D" w:rsidRDefault="00DB2FE4" w:rsidP="00DB2FE4">
      <w:pPr>
        <w:spacing w:after="0"/>
        <w:jc w:val="center"/>
        <w:rPr>
          <w:rFonts w:ascii="Times New Roman" w:hAnsi="Times New Roman" w:cs="Times New Roman"/>
          <w:b/>
          <w:bCs/>
          <w:i/>
          <w:sz w:val="28"/>
          <w:szCs w:val="28"/>
          <w:u w:val="single"/>
        </w:rPr>
      </w:pPr>
    </w:p>
    <w:p w:rsidR="00DB2FE4" w:rsidRPr="00B0292D" w:rsidRDefault="00DB2FE4" w:rsidP="00DB2FE4">
      <w:pPr>
        <w:tabs>
          <w:tab w:val="left" w:pos="851"/>
        </w:tabs>
        <w:spacing w:after="0"/>
        <w:jc w:val="center"/>
        <w:rPr>
          <w:rFonts w:ascii="Times New Roman" w:hAnsi="Times New Roman" w:cs="Times New Roman"/>
          <w:b/>
          <w:bCs/>
          <w:sz w:val="28"/>
          <w:szCs w:val="28"/>
        </w:rPr>
      </w:pPr>
      <w:r w:rsidRPr="00B0292D">
        <w:rPr>
          <w:rFonts w:ascii="Times New Roman" w:hAnsi="Times New Roman" w:cs="Times New Roman"/>
          <w:b/>
          <w:bCs/>
          <w:sz w:val="28"/>
          <w:szCs w:val="28"/>
        </w:rPr>
        <w:t>П О С Т А Н О В Л Е Н И Е</w:t>
      </w:r>
    </w:p>
    <w:p w:rsidR="00DB2FE4" w:rsidRPr="00B0292D" w:rsidRDefault="00DB2FE4" w:rsidP="00DB2FE4">
      <w:pPr>
        <w:spacing w:after="0"/>
        <w:jc w:val="center"/>
        <w:rPr>
          <w:rFonts w:ascii="Times New Roman" w:hAnsi="Times New Roman" w:cs="Times New Roman"/>
          <w:b/>
          <w:bCs/>
          <w:sz w:val="28"/>
          <w:szCs w:val="28"/>
        </w:rPr>
      </w:pPr>
    </w:p>
    <w:p w:rsidR="00DB2FE4" w:rsidRPr="00B0292D" w:rsidRDefault="00DB2FE4" w:rsidP="00DB2FE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0292D">
        <w:rPr>
          <w:rFonts w:ascii="Times New Roman" w:hAnsi="Times New Roman" w:cs="Times New Roman"/>
          <w:sz w:val="28"/>
          <w:szCs w:val="28"/>
        </w:rPr>
        <w:t>т</w:t>
      </w:r>
      <w:r>
        <w:rPr>
          <w:rFonts w:ascii="Times New Roman" w:hAnsi="Times New Roman" w:cs="Times New Roman"/>
          <w:sz w:val="28"/>
          <w:szCs w:val="28"/>
        </w:rPr>
        <w:t xml:space="preserve"> 24 января  2017 </w:t>
      </w:r>
      <w:r w:rsidRPr="00B0292D">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B0292D">
        <w:rPr>
          <w:rFonts w:ascii="Times New Roman" w:hAnsi="Times New Roman" w:cs="Times New Roman"/>
          <w:sz w:val="28"/>
          <w:szCs w:val="28"/>
        </w:rPr>
        <w:t>№</w:t>
      </w:r>
      <w:r>
        <w:rPr>
          <w:rFonts w:ascii="Times New Roman" w:hAnsi="Times New Roman" w:cs="Times New Roman"/>
          <w:sz w:val="28"/>
          <w:szCs w:val="28"/>
        </w:rPr>
        <w:t xml:space="preserve"> 37  </w:t>
      </w:r>
      <w:r w:rsidRPr="00B0292D">
        <w:rPr>
          <w:rFonts w:ascii="Times New Roman" w:hAnsi="Times New Roman" w:cs="Times New Roman"/>
          <w:sz w:val="28"/>
          <w:szCs w:val="28"/>
        </w:rPr>
        <w:t xml:space="preserve"> </w:t>
      </w:r>
    </w:p>
    <w:p w:rsidR="00DB2FE4" w:rsidRPr="00535F47" w:rsidRDefault="00DB2FE4" w:rsidP="00DB2FE4">
      <w:pPr>
        <w:pStyle w:val="ConsPlusNonformat"/>
        <w:widowControl/>
        <w:autoSpaceDE/>
        <w:adjustRightInd/>
        <w:rPr>
          <w:rFonts w:ascii="Times New Roman" w:hAnsi="Times New Roman" w:cs="Times New Roman"/>
          <w:sz w:val="24"/>
          <w:szCs w:val="24"/>
        </w:rPr>
      </w:pPr>
      <w:r w:rsidRPr="00535F47">
        <w:rPr>
          <w:rFonts w:ascii="Times New Roman" w:hAnsi="Times New Roman" w:cs="Times New Roman"/>
          <w:sz w:val="24"/>
          <w:szCs w:val="24"/>
        </w:rPr>
        <w:t>Республика Коми, Ижемский район, с. Ижма</w:t>
      </w:r>
      <w:r w:rsidRPr="00535F47">
        <w:rPr>
          <w:rFonts w:ascii="Times New Roman" w:hAnsi="Times New Roman" w:cs="Times New Roman"/>
          <w:sz w:val="24"/>
          <w:szCs w:val="24"/>
        </w:rPr>
        <w:tab/>
      </w:r>
      <w:r w:rsidRPr="00535F47">
        <w:rPr>
          <w:rFonts w:ascii="Times New Roman" w:hAnsi="Times New Roman" w:cs="Times New Roman"/>
          <w:sz w:val="24"/>
          <w:szCs w:val="24"/>
        </w:rPr>
        <w:tab/>
      </w:r>
      <w:r w:rsidRPr="00535F47">
        <w:rPr>
          <w:rFonts w:ascii="Times New Roman" w:hAnsi="Times New Roman" w:cs="Times New Roman"/>
          <w:sz w:val="24"/>
          <w:szCs w:val="24"/>
        </w:rPr>
        <w:tab/>
      </w:r>
      <w:r w:rsidRPr="00535F47">
        <w:rPr>
          <w:rFonts w:ascii="Times New Roman" w:hAnsi="Times New Roman" w:cs="Times New Roman"/>
          <w:sz w:val="24"/>
          <w:szCs w:val="24"/>
        </w:rPr>
        <w:tab/>
      </w:r>
      <w:r w:rsidRPr="00535F47">
        <w:rPr>
          <w:rFonts w:ascii="Times New Roman" w:hAnsi="Times New Roman" w:cs="Times New Roman"/>
          <w:sz w:val="24"/>
          <w:szCs w:val="24"/>
        </w:rPr>
        <w:tab/>
      </w:r>
    </w:p>
    <w:p w:rsidR="00DB2FE4" w:rsidRDefault="00DB2FE4" w:rsidP="00DB2FE4">
      <w:pPr>
        <w:spacing w:after="0" w:line="240" w:lineRule="auto"/>
        <w:jc w:val="center"/>
        <w:rPr>
          <w:rFonts w:ascii="Times New Roman" w:hAnsi="Times New Roman" w:cs="Times New Roman"/>
          <w:b/>
          <w:bCs/>
          <w:sz w:val="28"/>
          <w:szCs w:val="28"/>
        </w:rPr>
      </w:pPr>
    </w:p>
    <w:p w:rsidR="00DB2FE4" w:rsidRDefault="00DB2FE4" w:rsidP="00DB2FE4">
      <w:pPr>
        <w:spacing w:after="0"/>
        <w:jc w:val="center"/>
        <w:rPr>
          <w:rFonts w:ascii="Times New Roman" w:hAnsi="Times New Roman" w:cs="Times New Roman"/>
          <w:b/>
          <w:bCs/>
          <w:sz w:val="28"/>
          <w:szCs w:val="28"/>
        </w:rPr>
      </w:pPr>
    </w:p>
    <w:p w:rsidR="00DB2FE4" w:rsidRPr="00B47F40" w:rsidRDefault="00DB2FE4" w:rsidP="00DB2FE4">
      <w:pPr>
        <w:spacing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 закреплении муниципальных общеобразовательных организаций за конкретными  территориями муниципального образования муниципального района «Ижемский»  </w:t>
      </w:r>
      <w:r>
        <w:rPr>
          <w:rFonts w:ascii="Times New Roman" w:hAnsi="Times New Roman"/>
          <w:sz w:val="28"/>
          <w:szCs w:val="28"/>
        </w:rPr>
        <w:t xml:space="preserve"> </w:t>
      </w:r>
    </w:p>
    <w:p w:rsidR="00DB2FE4" w:rsidRPr="0089304B" w:rsidRDefault="00DB2FE4" w:rsidP="00DB2FE4">
      <w:pPr>
        <w:pStyle w:val="ConsPlusTitle"/>
        <w:jc w:val="center"/>
        <w:rPr>
          <w:sz w:val="28"/>
          <w:szCs w:val="28"/>
        </w:rPr>
      </w:pPr>
      <w:r w:rsidRPr="00F141EC">
        <w:rPr>
          <w:rFonts w:ascii="Calibri" w:hAnsi="Calibri"/>
          <w:sz w:val="26"/>
          <w:szCs w:val="26"/>
        </w:rPr>
        <w:tab/>
      </w:r>
      <w:r>
        <w:rPr>
          <w:sz w:val="26"/>
          <w:szCs w:val="26"/>
        </w:rPr>
        <w:t xml:space="preserve">  </w:t>
      </w:r>
    </w:p>
    <w:p w:rsidR="00DB2FE4" w:rsidRDefault="00DB2FE4" w:rsidP="00DB2FE4">
      <w:pPr>
        <w:pStyle w:val="Style6"/>
        <w:widowControl/>
        <w:tabs>
          <w:tab w:val="left" w:pos="709"/>
        </w:tabs>
        <w:spacing w:before="29" w:after="240" w:line="240" w:lineRule="auto"/>
        <w:ind w:firstLine="708"/>
        <w:rPr>
          <w:rStyle w:val="FontStyle13"/>
          <w:sz w:val="28"/>
          <w:szCs w:val="28"/>
        </w:rPr>
      </w:pPr>
      <w:r>
        <w:rPr>
          <w:sz w:val="28"/>
          <w:szCs w:val="28"/>
        </w:rPr>
        <w:t>Руководствуясь 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среднего общего образования, утвержденным приказом Министерства  образования и науки Российской Федерации от 22.01.2014 № 32,  Уставом  муниципального образования муниципального района «Ижемский</w:t>
      </w:r>
      <w:r w:rsidRPr="000302BB">
        <w:rPr>
          <w:sz w:val="28"/>
          <w:szCs w:val="28"/>
        </w:rPr>
        <w:t>»,</w:t>
      </w:r>
      <w:r>
        <w:rPr>
          <w:rStyle w:val="FontStyle13"/>
          <w:sz w:val="28"/>
          <w:szCs w:val="28"/>
        </w:rPr>
        <w:t xml:space="preserve"> в </w:t>
      </w:r>
      <w:r w:rsidRPr="000302BB">
        <w:rPr>
          <w:rStyle w:val="FontStyle13"/>
          <w:sz w:val="28"/>
          <w:szCs w:val="28"/>
        </w:rPr>
        <w:t xml:space="preserve">целях обеспечения приёма в муниципальные </w:t>
      </w:r>
      <w:r>
        <w:rPr>
          <w:rStyle w:val="FontStyle13"/>
          <w:sz w:val="28"/>
          <w:szCs w:val="28"/>
        </w:rPr>
        <w:lastRenderedPageBreak/>
        <w:t xml:space="preserve">общеобразовательные организации для обучения по </w:t>
      </w:r>
      <w:r w:rsidRPr="000302BB">
        <w:rPr>
          <w:rStyle w:val="FontStyle13"/>
          <w:sz w:val="28"/>
          <w:szCs w:val="28"/>
        </w:rPr>
        <w:t>образовательным программам начального общего, основно</w:t>
      </w:r>
      <w:r>
        <w:rPr>
          <w:rStyle w:val="FontStyle13"/>
          <w:sz w:val="28"/>
          <w:szCs w:val="28"/>
        </w:rPr>
        <w:t>го общего,</w:t>
      </w:r>
      <w:r w:rsidRPr="000302BB">
        <w:rPr>
          <w:rStyle w:val="FontStyle13"/>
          <w:sz w:val="28"/>
          <w:szCs w:val="28"/>
        </w:rPr>
        <w:t xml:space="preserve"> среднего   общего образования  граждан, проживающих на территории муниципального образования муниципального района «Ижемский»</w:t>
      </w:r>
      <w:r>
        <w:rPr>
          <w:rStyle w:val="FontStyle13"/>
          <w:sz w:val="28"/>
          <w:szCs w:val="28"/>
        </w:rPr>
        <w:t>,</w:t>
      </w:r>
    </w:p>
    <w:p w:rsidR="00DB2FE4" w:rsidRPr="002F078E" w:rsidRDefault="00DB2FE4" w:rsidP="00DB2FE4">
      <w:pPr>
        <w:spacing w:line="240" w:lineRule="auto"/>
        <w:jc w:val="center"/>
        <w:rPr>
          <w:rFonts w:ascii="Times New Roman" w:hAnsi="Times New Roman"/>
          <w:sz w:val="28"/>
          <w:szCs w:val="28"/>
        </w:rPr>
      </w:pPr>
      <w:r w:rsidRPr="002F078E">
        <w:rPr>
          <w:rFonts w:ascii="Times New Roman" w:hAnsi="Times New Roman"/>
          <w:sz w:val="28"/>
          <w:szCs w:val="28"/>
        </w:rPr>
        <w:t>администрация муниципального района «Ижемский»</w:t>
      </w:r>
    </w:p>
    <w:p w:rsidR="00DB2FE4" w:rsidRDefault="00DB2FE4" w:rsidP="00DB2FE4">
      <w:pPr>
        <w:spacing w:line="240" w:lineRule="auto"/>
        <w:jc w:val="center"/>
        <w:rPr>
          <w:rFonts w:ascii="Times New Roman" w:hAnsi="Times New Roman"/>
          <w:sz w:val="28"/>
          <w:szCs w:val="28"/>
        </w:rPr>
      </w:pPr>
      <w:r>
        <w:rPr>
          <w:rFonts w:ascii="Times New Roman" w:hAnsi="Times New Roman"/>
          <w:sz w:val="28"/>
          <w:szCs w:val="28"/>
        </w:rPr>
        <w:t>П О С Т А Н О В Л Я Е Т</w:t>
      </w:r>
      <w:r w:rsidRPr="004D1798">
        <w:rPr>
          <w:rFonts w:ascii="Times New Roman" w:hAnsi="Times New Roman"/>
          <w:sz w:val="28"/>
          <w:szCs w:val="28"/>
        </w:rPr>
        <w:t>:</w:t>
      </w:r>
    </w:p>
    <w:p w:rsidR="00DB2FE4" w:rsidRPr="00B47F40" w:rsidRDefault="00DB2FE4" w:rsidP="00DB2FE4">
      <w:pPr>
        <w:tabs>
          <w:tab w:val="left" w:pos="709"/>
        </w:tabs>
        <w:spacing w:after="0" w:line="240" w:lineRule="auto"/>
        <w:jc w:val="both"/>
        <w:rPr>
          <w:rFonts w:ascii="Times New Roman" w:eastAsia="Times New Roman" w:hAnsi="Times New Roman" w:cs="Times New Roman"/>
          <w:sz w:val="28"/>
          <w:szCs w:val="28"/>
        </w:rPr>
      </w:pPr>
      <w:r w:rsidRPr="008F5FCF">
        <w:rPr>
          <w:rStyle w:val="FontStyle11"/>
          <w:sz w:val="28"/>
          <w:szCs w:val="28"/>
        </w:rPr>
        <w:t xml:space="preserve"> </w:t>
      </w:r>
      <w:r>
        <w:rPr>
          <w:rStyle w:val="FontStyle11"/>
          <w:sz w:val="28"/>
          <w:szCs w:val="28"/>
        </w:rPr>
        <w:tab/>
      </w:r>
      <w:r w:rsidRPr="008F5FCF">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E31964">
        <w:rPr>
          <w:rStyle w:val="FontStyle13"/>
          <w:rFonts w:eastAsia="Times New Roman"/>
          <w:sz w:val="28"/>
          <w:szCs w:val="28"/>
        </w:rPr>
        <w:t>Зак</w:t>
      </w:r>
      <w:r>
        <w:rPr>
          <w:rStyle w:val="FontStyle13"/>
          <w:rFonts w:eastAsia="Times New Roman"/>
          <w:sz w:val="28"/>
          <w:szCs w:val="28"/>
        </w:rPr>
        <w:t xml:space="preserve">репить   муниципальные </w:t>
      </w:r>
      <w:r w:rsidRPr="00E31964">
        <w:rPr>
          <w:rStyle w:val="FontStyle13"/>
          <w:rFonts w:eastAsia="Times New Roman"/>
          <w:sz w:val="28"/>
          <w:szCs w:val="28"/>
        </w:rPr>
        <w:t xml:space="preserve"> </w:t>
      </w:r>
      <w:r>
        <w:rPr>
          <w:rStyle w:val="FontStyle13"/>
          <w:rFonts w:eastAsia="Times New Roman"/>
          <w:sz w:val="28"/>
          <w:szCs w:val="28"/>
        </w:rPr>
        <w:t>общеобразовательные организации за конкретными территориями</w:t>
      </w:r>
      <w:r w:rsidRPr="00E31964">
        <w:rPr>
          <w:rStyle w:val="FontStyle13"/>
          <w:rFonts w:eastAsia="Times New Roman"/>
          <w:sz w:val="28"/>
          <w:szCs w:val="28"/>
        </w:rPr>
        <w:t xml:space="preserve"> муниципального образования муниципального района «Ижемский» согласно приложению</w:t>
      </w:r>
      <w:r>
        <w:rPr>
          <w:rStyle w:val="FontStyle13"/>
          <w:sz w:val="28"/>
          <w:szCs w:val="28"/>
        </w:rPr>
        <w:t xml:space="preserve"> к настоящему постановлению.</w:t>
      </w:r>
    </w:p>
    <w:p w:rsidR="00DB2FE4" w:rsidRPr="00E31964" w:rsidRDefault="00DB2FE4" w:rsidP="00DB2FE4">
      <w:pPr>
        <w:tabs>
          <w:tab w:val="left" w:pos="284"/>
          <w:tab w:val="left" w:pos="709"/>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31964">
        <w:rPr>
          <w:rFonts w:ascii="Times New Roman" w:hAnsi="Times New Roman" w:cs="Times New Roman"/>
          <w:sz w:val="28"/>
          <w:szCs w:val="28"/>
        </w:rPr>
        <w:t xml:space="preserve">2. </w:t>
      </w:r>
      <w:r w:rsidRPr="00E31964">
        <w:rPr>
          <w:rFonts w:ascii="Times New Roman" w:eastAsia="Times New Roman" w:hAnsi="Times New Roman" w:cs="Times New Roman"/>
          <w:sz w:val="28"/>
          <w:szCs w:val="28"/>
        </w:rPr>
        <w:t xml:space="preserve"> Руководителям муниципальных  </w:t>
      </w:r>
      <w:r>
        <w:rPr>
          <w:rFonts w:ascii="Times New Roman" w:eastAsia="Times New Roman" w:hAnsi="Times New Roman" w:cs="Times New Roman"/>
          <w:sz w:val="28"/>
          <w:szCs w:val="28"/>
        </w:rPr>
        <w:t>обще</w:t>
      </w:r>
      <w:r w:rsidRPr="00E31964">
        <w:rPr>
          <w:rFonts w:ascii="Times New Roman" w:eastAsia="Times New Roman" w:hAnsi="Times New Roman" w:cs="Times New Roman"/>
          <w:sz w:val="28"/>
          <w:szCs w:val="28"/>
        </w:rPr>
        <w:t xml:space="preserve">образовательных </w:t>
      </w:r>
      <w:r>
        <w:rPr>
          <w:rFonts w:ascii="Times New Roman" w:eastAsia="Times New Roman" w:hAnsi="Times New Roman" w:cs="Times New Roman"/>
          <w:sz w:val="28"/>
          <w:szCs w:val="28"/>
        </w:rPr>
        <w:t xml:space="preserve">организаций: </w:t>
      </w:r>
    </w:p>
    <w:p w:rsidR="00DB2FE4" w:rsidRPr="00E31964" w:rsidRDefault="00DB2FE4" w:rsidP="00DB2FE4">
      <w:pPr>
        <w:tabs>
          <w:tab w:val="left" w:pos="284"/>
          <w:tab w:val="left" w:pos="426"/>
          <w:tab w:val="left" w:pos="709"/>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      </w:t>
      </w:r>
      <w:r w:rsidRPr="00E31964">
        <w:rPr>
          <w:rFonts w:ascii="Times New Roman" w:eastAsia="Times New Roman" w:hAnsi="Times New Roman" w:cs="Times New Roman"/>
          <w:sz w:val="28"/>
          <w:szCs w:val="28"/>
        </w:rPr>
        <w:t xml:space="preserve">2.1. </w:t>
      </w:r>
      <w:r>
        <w:rPr>
          <w:rFonts w:ascii="Times New Roman" w:hAnsi="Times New Roman" w:cs="Times New Roman"/>
          <w:sz w:val="28"/>
          <w:szCs w:val="28"/>
        </w:rPr>
        <w:t>Осуществлять  приём  граждан</w:t>
      </w:r>
      <w:r>
        <w:rPr>
          <w:rFonts w:ascii="Times New Roman" w:eastAsia="Times New Roman" w:hAnsi="Times New Roman" w:cs="Times New Roman"/>
          <w:sz w:val="28"/>
          <w:szCs w:val="28"/>
        </w:rPr>
        <w:t xml:space="preserve"> в муниципальные общеобразовательные организации </w:t>
      </w:r>
      <w:r w:rsidRPr="00E31964">
        <w:rPr>
          <w:rFonts w:ascii="Times New Roman" w:eastAsia="Times New Roman" w:hAnsi="Times New Roman" w:cs="Times New Roman"/>
          <w:sz w:val="28"/>
          <w:szCs w:val="28"/>
        </w:rPr>
        <w:t>в соответствии с приложением к настоящему  постановлению.</w:t>
      </w:r>
    </w:p>
    <w:p w:rsidR="00DB2FE4" w:rsidRDefault="00DB2FE4" w:rsidP="00DB2FE4">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eastAsia="Times New Roman" w:hAnsi="Times New Roman" w:cs="Times New Roman"/>
          <w:sz w:val="28"/>
          <w:szCs w:val="28"/>
        </w:rPr>
        <w:t>2.2. Разместить</w:t>
      </w:r>
      <w:r w:rsidRPr="00E31964">
        <w:rPr>
          <w:rFonts w:ascii="Times New Roman" w:eastAsia="Times New Roman" w:hAnsi="Times New Roman" w:cs="Times New Roman"/>
          <w:sz w:val="28"/>
          <w:szCs w:val="28"/>
        </w:rPr>
        <w:t xml:space="preserve"> настоящее постановление </w:t>
      </w:r>
      <w:r>
        <w:rPr>
          <w:rFonts w:ascii="Times New Roman" w:eastAsia="Times New Roman" w:hAnsi="Times New Roman" w:cs="Times New Roman"/>
          <w:sz w:val="28"/>
          <w:szCs w:val="28"/>
        </w:rPr>
        <w:t>на официальных сайтах муниципальных общеобразовательных организаций не позднее 1 февраля 2017 года</w:t>
      </w:r>
      <w:r w:rsidRPr="00E31964">
        <w:rPr>
          <w:rFonts w:ascii="Times New Roman" w:eastAsia="Times New Roman" w:hAnsi="Times New Roman" w:cs="Times New Roman"/>
          <w:sz w:val="28"/>
          <w:szCs w:val="28"/>
        </w:rPr>
        <w:t>.</w:t>
      </w:r>
    </w:p>
    <w:p w:rsidR="00DB2FE4" w:rsidRDefault="00DB2FE4" w:rsidP="00DB2FE4">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3.  Управлению образования администрации муниципального района «Ижемский» (Волкова А. В.):</w:t>
      </w:r>
    </w:p>
    <w:p w:rsidR="00DB2FE4" w:rsidRDefault="00DB2FE4" w:rsidP="00DB2FE4">
      <w:pPr>
        <w:tabs>
          <w:tab w:val="left" w:pos="851"/>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Обеспечить </w:t>
      </w:r>
      <w:r w:rsidRPr="002D2539">
        <w:rPr>
          <w:rFonts w:ascii="Times New Roman" w:hAnsi="Times New Roman" w:cs="Times New Roman"/>
          <w:sz w:val="28"/>
          <w:szCs w:val="28"/>
        </w:rPr>
        <w:t>контроль за организацией</w:t>
      </w:r>
      <w:r>
        <w:rPr>
          <w:rFonts w:ascii="Times New Roman" w:hAnsi="Times New Roman" w:cs="Times New Roman"/>
          <w:sz w:val="28"/>
          <w:szCs w:val="28"/>
        </w:rPr>
        <w:t xml:space="preserve"> приема граждан в муниципальные общеобразовательные организации.</w:t>
      </w:r>
    </w:p>
    <w:p w:rsidR="00DB2FE4" w:rsidRDefault="00DB2FE4" w:rsidP="00DB2FE4">
      <w:pPr>
        <w:tabs>
          <w:tab w:val="left" w:pos="284"/>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 Разместить настоящее постановление на официальном сайте Управления образования администрации муниципального района «Ижемский»  </w:t>
      </w:r>
      <w:r>
        <w:rPr>
          <w:rFonts w:ascii="Times New Roman" w:eastAsia="Times New Roman" w:hAnsi="Times New Roman" w:cs="Times New Roman"/>
          <w:sz w:val="28"/>
          <w:szCs w:val="28"/>
        </w:rPr>
        <w:t>не позднее 1 февраля 2017 года</w:t>
      </w:r>
      <w:r w:rsidRPr="00E31964">
        <w:rPr>
          <w:rFonts w:ascii="Times New Roman" w:eastAsia="Times New Roman" w:hAnsi="Times New Roman" w:cs="Times New Roman"/>
          <w:sz w:val="28"/>
          <w:szCs w:val="28"/>
        </w:rPr>
        <w:t>.</w:t>
      </w:r>
    </w:p>
    <w:p w:rsidR="00DB2FE4" w:rsidRDefault="00DB2FE4" w:rsidP="00DB2FE4">
      <w:pPr>
        <w:tabs>
          <w:tab w:val="left" w:pos="709"/>
          <w:tab w:val="left" w:pos="851"/>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Признать утратившим силу постановление администрации муниципального района «Ижемский» от 09 февраля 2016 года № 70 «О закреплении определенных территорий муниципального образования муниципального района «Ижемский» за муниципальными общеобразовательными организациями».</w:t>
      </w:r>
    </w:p>
    <w:p w:rsidR="00DB2FE4" w:rsidRDefault="00DB2FE4" w:rsidP="00DB2FE4">
      <w:pPr>
        <w:pStyle w:val="ConsPlusNormal"/>
        <w:tabs>
          <w:tab w:val="left" w:pos="709"/>
          <w:tab w:val="left" w:pos="851"/>
        </w:tabs>
        <w:ind w:firstLine="540"/>
        <w:jc w:val="both"/>
        <w:rPr>
          <w:rFonts w:ascii="Times New Roman" w:hAnsi="Times New Roman"/>
          <w:sz w:val="28"/>
          <w:szCs w:val="28"/>
        </w:rPr>
      </w:pPr>
      <w:r>
        <w:rPr>
          <w:rFonts w:ascii="Times New Roman" w:hAnsi="Times New Roman"/>
          <w:sz w:val="28"/>
          <w:szCs w:val="28"/>
        </w:rPr>
        <w:t xml:space="preserve">  5. Контроль исполнения</w:t>
      </w:r>
      <w:r w:rsidRPr="008F5FCF">
        <w:rPr>
          <w:rFonts w:ascii="Times New Roman" w:hAnsi="Times New Roman"/>
          <w:sz w:val="28"/>
          <w:szCs w:val="28"/>
        </w:rPr>
        <w:t xml:space="preserve"> насто</w:t>
      </w:r>
      <w:r>
        <w:rPr>
          <w:rFonts w:ascii="Times New Roman" w:hAnsi="Times New Roman"/>
          <w:sz w:val="28"/>
          <w:szCs w:val="28"/>
        </w:rPr>
        <w:t>ящего постановления оставляю за собой.</w:t>
      </w:r>
    </w:p>
    <w:p w:rsidR="00DB2FE4" w:rsidRPr="008F5FCF" w:rsidRDefault="00DB2FE4" w:rsidP="00DB2FE4">
      <w:pPr>
        <w:tabs>
          <w:tab w:val="left" w:pos="709"/>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6</w:t>
      </w:r>
      <w:r w:rsidRPr="008F5FCF">
        <w:rPr>
          <w:rFonts w:ascii="Times New Roman" w:hAnsi="Times New Roman"/>
          <w:sz w:val="28"/>
          <w:szCs w:val="28"/>
        </w:rPr>
        <w:t>. Настоящее постано</w:t>
      </w:r>
      <w:r>
        <w:rPr>
          <w:rFonts w:ascii="Times New Roman" w:hAnsi="Times New Roman"/>
          <w:sz w:val="28"/>
          <w:szCs w:val="28"/>
        </w:rPr>
        <w:t xml:space="preserve">вление вступает в силу со дня </w:t>
      </w:r>
      <w:r w:rsidRPr="008F5FCF">
        <w:rPr>
          <w:rFonts w:ascii="Times New Roman" w:hAnsi="Times New Roman"/>
          <w:sz w:val="28"/>
          <w:szCs w:val="28"/>
        </w:rPr>
        <w:t xml:space="preserve"> его официально</w:t>
      </w:r>
      <w:r>
        <w:rPr>
          <w:rFonts w:ascii="Times New Roman" w:hAnsi="Times New Roman"/>
          <w:sz w:val="28"/>
          <w:szCs w:val="28"/>
        </w:rPr>
        <w:t>го опубликования</w:t>
      </w:r>
      <w:r w:rsidRPr="008F5FCF">
        <w:rPr>
          <w:rFonts w:ascii="Times New Roman" w:hAnsi="Times New Roman"/>
          <w:sz w:val="28"/>
          <w:szCs w:val="28"/>
        </w:rPr>
        <w:t>.</w:t>
      </w:r>
    </w:p>
    <w:p w:rsidR="00DB2FE4" w:rsidRPr="008F5FCF" w:rsidRDefault="00DB2FE4" w:rsidP="00DB2FE4">
      <w:pPr>
        <w:pStyle w:val="ConsPlusNormal"/>
        <w:tabs>
          <w:tab w:val="left" w:pos="709"/>
          <w:tab w:val="left" w:pos="851"/>
        </w:tabs>
        <w:ind w:firstLine="540"/>
        <w:jc w:val="both"/>
        <w:rPr>
          <w:rFonts w:ascii="Times New Roman" w:hAnsi="Times New Roman"/>
          <w:sz w:val="28"/>
          <w:szCs w:val="28"/>
        </w:rPr>
      </w:pPr>
    </w:p>
    <w:p w:rsidR="00DB2FE4" w:rsidRDefault="00DB2FE4" w:rsidP="00DB2FE4">
      <w:pPr>
        <w:pStyle w:val="ConsPlusNormal"/>
        <w:ind w:firstLine="540"/>
        <w:jc w:val="both"/>
        <w:rPr>
          <w:rFonts w:ascii="Times New Roman" w:hAnsi="Times New Roman"/>
          <w:sz w:val="28"/>
          <w:szCs w:val="28"/>
        </w:rPr>
      </w:pPr>
    </w:p>
    <w:p w:rsidR="00DB2FE4" w:rsidRPr="008F5FCF" w:rsidRDefault="00DB2FE4" w:rsidP="00DB2FE4">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DB2FE4" w:rsidRDefault="00DB2FE4" w:rsidP="00DB2FE4">
      <w:pPr>
        <w:tabs>
          <w:tab w:val="left" w:pos="567"/>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w:t>
      </w:r>
    </w:p>
    <w:p w:rsidR="00DB2FE4" w:rsidRDefault="00DB2FE4" w:rsidP="00DB2FE4">
      <w:pPr>
        <w:tabs>
          <w:tab w:val="left" w:pos="567"/>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руководителя а</w:t>
      </w:r>
      <w:r w:rsidRPr="008F5FCF">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p>
    <w:p w:rsidR="00DB2FE4" w:rsidRDefault="00DB2FE4" w:rsidP="00DB2FE4">
      <w:pPr>
        <w:tabs>
          <w:tab w:val="left" w:pos="567"/>
          <w:tab w:val="left" w:pos="709"/>
        </w:tabs>
        <w:spacing w:after="0" w:line="240" w:lineRule="auto"/>
        <w:rPr>
          <w:rFonts w:ascii="Times New Roman" w:eastAsia="Times New Roman" w:hAnsi="Times New Roman" w:cs="Times New Roman"/>
          <w:sz w:val="28"/>
          <w:szCs w:val="28"/>
        </w:rPr>
      </w:pPr>
      <w:r w:rsidRPr="008F5FCF">
        <w:rPr>
          <w:rFonts w:ascii="Times New Roman" w:eastAsia="Times New Roman" w:hAnsi="Times New Roman" w:cs="Times New Roman"/>
          <w:sz w:val="28"/>
          <w:szCs w:val="28"/>
        </w:rPr>
        <w:t xml:space="preserve">муниципального района «Ижемский»                          </w:t>
      </w:r>
      <w:r>
        <w:rPr>
          <w:rFonts w:ascii="Times New Roman" w:eastAsia="Times New Roman" w:hAnsi="Times New Roman" w:cs="Times New Roman"/>
          <w:sz w:val="28"/>
          <w:szCs w:val="28"/>
        </w:rPr>
        <w:t xml:space="preserve">             Р.Е. Селиверстов</w:t>
      </w:r>
      <w:r w:rsidRPr="008F5FCF">
        <w:rPr>
          <w:rFonts w:ascii="Times New Roman" w:eastAsia="Times New Roman" w:hAnsi="Times New Roman" w:cs="Times New Roman"/>
          <w:sz w:val="28"/>
          <w:szCs w:val="28"/>
        </w:rPr>
        <w:t xml:space="preserve"> </w:t>
      </w:r>
    </w:p>
    <w:p w:rsidR="00DB2FE4" w:rsidRPr="000E43A2" w:rsidRDefault="00DB2FE4" w:rsidP="00DB2FE4">
      <w:pPr>
        <w:tabs>
          <w:tab w:val="left" w:pos="567"/>
        </w:tabs>
        <w:spacing w:line="240" w:lineRule="auto"/>
        <w:jc w:val="both"/>
        <w:rPr>
          <w:rFonts w:ascii="Calibri" w:eastAsia="Times New Roman" w:hAnsi="Calibri" w:cs="Times New Roman"/>
        </w:rPr>
      </w:pPr>
      <w:r>
        <w:rPr>
          <w:rFonts w:ascii="Times New Roman" w:eastAsia="Times New Roman" w:hAnsi="Times New Roman" w:cs="Times New Roman"/>
          <w:sz w:val="28"/>
          <w:szCs w:val="28"/>
        </w:rPr>
        <w:t xml:space="preserve"> </w:t>
      </w:r>
    </w:p>
    <w:p w:rsidR="00DB2FE4" w:rsidRDefault="00DB2FE4" w:rsidP="00DB2FE4">
      <w:pPr>
        <w:tabs>
          <w:tab w:val="left" w:pos="426"/>
        </w:tabs>
        <w:autoSpaceDE w:val="0"/>
        <w:autoSpaceDN w:val="0"/>
        <w:adjustRightInd w:val="0"/>
        <w:spacing w:after="240" w:line="240" w:lineRule="auto"/>
        <w:jc w:val="both"/>
        <w:rPr>
          <w:rFonts w:ascii="Times New Roman" w:eastAsia="Times New Roman" w:hAnsi="Times New Roman" w:cs="Times New Roman"/>
          <w:sz w:val="24"/>
          <w:szCs w:val="24"/>
        </w:rPr>
      </w:pPr>
    </w:p>
    <w:p w:rsidR="00DB2FE4" w:rsidRDefault="00DB2FE4" w:rsidP="00DB2FE4">
      <w:pPr>
        <w:spacing w:after="0" w:line="240" w:lineRule="auto"/>
        <w:ind w:left="5103"/>
        <w:jc w:val="right"/>
        <w:rPr>
          <w:rFonts w:ascii="Times New Roman" w:hAnsi="Times New Roman" w:cs="Times New Roman"/>
          <w:sz w:val="24"/>
          <w:szCs w:val="24"/>
        </w:rPr>
      </w:pPr>
    </w:p>
    <w:p w:rsidR="00DB2FE4" w:rsidRPr="00093A7C" w:rsidRDefault="00DB2FE4" w:rsidP="00DB2FE4">
      <w:pPr>
        <w:spacing w:after="0" w:line="240" w:lineRule="auto"/>
        <w:ind w:left="5103"/>
        <w:jc w:val="right"/>
        <w:rPr>
          <w:rFonts w:ascii="Times New Roman" w:hAnsi="Times New Roman" w:cs="Times New Roman"/>
          <w:sz w:val="24"/>
          <w:szCs w:val="24"/>
        </w:rPr>
      </w:pPr>
      <w:r w:rsidRPr="00093A7C">
        <w:rPr>
          <w:rFonts w:ascii="Times New Roman" w:hAnsi="Times New Roman" w:cs="Times New Roman"/>
          <w:sz w:val="24"/>
          <w:szCs w:val="24"/>
        </w:rPr>
        <w:t>Приложение</w:t>
      </w:r>
    </w:p>
    <w:p w:rsidR="00DB2FE4" w:rsidRPr="00093A7C" w:rsidRDefault="00DB2FE4" w:rsidP="00DB2FE4">
      <w:pPr>
        <w:spacing w:after="0" w:line="240" w:lineRule="auto"/>
        <w:ind w:left="5103"/>
        <w:jc w:val="right"/>
        <w:rPr>
          <w:rFonts w:ascii="Times New Roman" w:hAnsi="Times New Roman" w:cs="Times New Roman"/>
          <w:sz w:val="24"/>
          <w:szCs w:val="24"/>
        </w:rPr>
      </w:pPr>
      <w:r w:rsidRPr="00093A7C">
        <w:rPr>
          <w:rFonts w:ascii="Times New Roman" w:hAnsi="Times New Roman" w:cs="Times New Roman"/>
          <w:sz w:val="24"/>
          <w:szCs w:val="24"/>
        </w:rPr>
        <w:t xml:space="preserve">к  постановлению администрации </w:t>
      </w:r>
    </w:p>
    <w:p w:rsidR="00DB2FE4" w:rsidRPr="00093A7C" w:rsidRDefault="00DB2FE4" w:rsidP="00DB2FE4">
      <w:pPr>
        <w:spacing w:after="0" w:line="240" w:lineRule="auto"/>
        <w:ind w:left="5103"/>
        <w:jc w:val="right"/>
        <w:rPr>
          <w:rFonts w:ascii="Times New Roman" w:hAnsi="Times New Roman" w:cs="Times New Roman"/>
          <w:sz w:val="24"/>
          <w:szCs w:val="24"/>
        </w:rPr>
      </w:pPr>
      <w:r w:rsidRPr="00093A7C">
        <w:rPr>
          <w:rStyle w:val="FontStyle13"/>
          <w:sz w:val="24"/>
          <w:szCs w:val="24"/>
        </w:rPr>
        <w:lastRenderedPageBreak/>
        <w:t xml:space="preserve">  муниципального района «Ижемский»</w:t>
      </w:r>
    </w:p>
    <w:p w:rsidR="00DB2FE4" w:rsidRDefault="00DB2FE4" w:rsidP="00DB2FE4">
      <w:pPr>
        <w:spacing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       от  января 2017 года </w:t>
      </w:r>
      <w:r w:rsidRPr="00093A7C">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DB2FE4" w:rsidRDefault="00DB2FE4" w:rsidP="00DB2FE4">
      <w:pPr>
        <w:spacing w:line="240" w:lineRule="auto"/>
        <w:ind w:left="5103"/>
        <w:jc w:val="right"/>
        <w:rPr>
          <w:rFonts w:ascii="Times New Roman" w:hAnsi="Times New Roman" w:cs="Times New Roman"/>
          <w:sz w:val="24"/>
          <w:szCs w:val="24"/>
        </w:rPr>
      </w:pPr>
    </w:p>
    <w:p w:rsidR="00DB2FE4" w:rsidRDefault="00DB2FE4" w:rsidP="00DB2FE4">
      <w:pPr>
        <w:spacing w:line="240" w:lineRule="auto"/>
        <w:ind w:left="360"/>
        <w:jc w:val="center"/>
        <w:rPr>
          <w:rStyle w:val="FontStyle13"/>
          <w:b/>
          <w:sz w:val="24"/>
          <w:szCs w:val="24"/>
        </w:rPr>
      </w:pPr>
      <w:r>
        <w:rPr>
          <w:rFonts w:ascii="Times New Roman" w:hAnsi="Times New Roman" w:cs="Times New Roman"/>
          <w:b/>
          <w:sz w:val="24"/>
          <w:szCs w:val="24"/>
        </w:rPr>
        <w:t xml:space="preserve">Закрепление </w:t>
      </w:r>
      <w:r w:rsidRPr="006C6646">
        <w:rPr>
          <w:rFonts w:ascii="Times New Roman" w:hAnsi="Times New Roman" w:cs="Times New Roman"/>
          <w:b/>
          <w:sz w:val="24"/>
          <w:szCs w:val="24"/>
        </w:rPr>
        <w:t xml:space="preserve"> муниципальных общеобразовательных организаций</w:t>
      </w:r>
      <w:r>
        <w:rPr>
          <w:rFonts w:ascii="Times New Roman" w:hAnsi="Times New Roman" w:cs="Times New Roman"/>
          <w:b/>
          <w:sz w:val="24"/>
          <w:szCs w:val="24"/>
        </w:rPr>
        <w:t xml:space="preserve"> за конкретными </w:t>
      </w:r>
      <w:r w:rsidRPr="006C6646">
        <w:rPr>
          <w:rFonts w:ascii="Times New Roman" w:hAnsi="Times New Roman" w:cs="Times New Roman"/>
          <w:b/>
          <w:sz w:val="24"/>
          <w:szCs w:val="24"/>
        </w:rPr>
        <w:t xml:space="preserve">территориями </w:t>
      </w:r>
      <w:r w:rsidRPr="006C6646">
        <w:rPr>
          <w:rStyle w:val="FontStyle13"/>
          <w:b/>
          <w:sz w:val="24"/>
          <w:szCs w:val="24"/>
        </w:rPr>
        <w:t>муниципального образования муниципального района «Ижемский»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4"/>
        <w:gridCol w:w="3822"/>
      </w:tblGrid>
      <w:tr w:rsidR="00DB2FE4" w:rsidRPr="00093A7C" w:rsidTr="00DB2FE4">
        <w:trPr>
          <w:trHeight w:val="918"/>
        </w:trPr>
        <w:tc>
          <w:tcPr>
            <w:tcW w:w="5924" w:type="dxa"/>
            <w:tcBorders>
              <w:bottom w:val="single" w:sz="4" w:space="0" w:color="auto"/>
            </w:tcBorders>
          </w:tcPr>
          <w:p w:rsidR="00DB2FE4" w:rsidRPr="00093A7C" w:rsidRDefault="00DB2FE4" w:rsidP="00DB2FE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муниципальной</w:t>
            </w:r>
            <w:r w:rsidRPr="00093A7C">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общеобразовательной  организации</w:t>
            </w:r>
          </w:p>
        </w:tc>
        <w:tc>
          <w:tcPr>
            <w:tcW w:w="3822" w:type="dxa"/>
            <w:tcBorders>
              <w:bottom w:val="single" w:sz="4" w:space="0" w:color="auto"/>
            </w:tcBorders>
          </w:tcPr>
          <w:p w:rsidR="00DB2FE4" w:rsidRPr="00093A7C" w:rsidRDefault="00DB2FE4" w:rsidP="00DB2FE4">
            <w:pPr>
              <w:spacing w:after="0" w:line="240" w:lineRule="auto"/>
              <w:jc w:val="center"/>
              <w:rPr>
                <w:rFonts w:ascii="Times New Roman" w:eastAsia="Calibri" w:hAnsi="Times New Roman" w:cs="Times New Roman"/>
                <w:sz w:val="24"/>
                <w:szCs w:val="24"/>
              </w:rPr>
            </w:pPr>
            <w:r w:rsidRPr="00093A7C">
              <w:rPr>
                <w:rFonts w:ascii="Times New Roman" w:eastAsia="Calibri" w:hAnsi="Times New Roman" w:cs="Times New Roman"/>
                <w:sz w:val="24"/>
                <w:szCs w:val="24"/>
              </w:rPr>
              <w:t xml:space="preserve">Территория </w:t>
            </w:r>
            <w:r w:rsidRPr="00093A7C">
              <w:rPr>
                <w:rStyle w:val="FontStyle13"/>
                <w:rFonts w:eastAsia="Calibri"/>
                <w:sz w:val="24"/>
                <w:szCs w:val="24"/>
              </w:rPr>
              <w:t>муниципального образования муниципального района «Ижемский»</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«Бакуринская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Бакур,  д. Варыш,  д. Ёль</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«Брыкаланская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Брыкаланск, д. Чика</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«Ижемская средняя общеобразовательная школа»</w:t>
            </w:r>
          </w:p>
        </w:tc>
        <w:tc>
          <w:tcPr>
            <w:tcW w:w="3822" w:type="dxa"/>
          </w:tcPr>
          <w:p w:rsidR="00DB2FE4" w:rsidRDefault="00DB2FE4" w:rsidP="00DB2FE4">
            <w:pPr>
              <w:spacing w:after="0" w:line="240" w:lineRule="auto"/>
              <w:rPr>
                <w:rFonts w:ascii="Times New Roman" w:eastAsia="Calibri" w:hAnsi="Times New Roman" w:cs="Times New Roman"/>
                <w:sz w:val="24"/>
                <w:szCs w:val="24"/>
              </w:rPr>
            </w:pPr>
            <w:r w:rsidRPr="006C6646">
              <w:rPr>
                <w:rFonts w:ascii="Times New Roman" w:eastAsia="Calibri" w:hAnsi="Times New Roman" w:cs="Times New Roman"/>
                <w:sz w:val="24"/>
                <w:szCs w:val="24"/>
              </w:rPr>
              <w:t>с. Ижма, д. Константиновка</w:t>
            </w:r>
            <w:r>
              <w:rPr>
                <w:rFonts w:ascii="Times New Roman" w:eastAsia="Calibri" w:hAnsi="Times New Roman" w:cs="Times New Roman"/>
                <w:sz w:val="24"/>
                <w:szCs w:val="24"/>
              </w:rPr>
              <w:t>,</w:t>
            </w:r>
          </w:p>
          <w:p w:rsidR="00DB2FE4" w:rsidRPr="006C6646" w:rsidRDefault="00DB2FE4" w:rsidP="00DB2FE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д. Ласта (10-11 классы)</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«Кельчиюрская средняя общеобразовательная школа»</w:t>
            </w:r>
          </w:p>
        </w:tc>
        <w:tc>
          <w:tcPr>
            <w:tcW w:w="3822"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Кельчиюр</w:t>
            </w:r>
            <w:r>
              <w:rPr>
                <w:rFonts w:ascii="Times New Roman" w:eastAsia="Calibri" w:hAnsi="Times New Roman" w:cs="Times New Roman"/>
                <w:sz w:val="24"/>
                <w:szCs w:val="24"/>
              </w:rPr>
              <w:t>, д. Усть – Ижма (10-11 классы), д. Большое Галово (5-11 классы), д. Малое Галово (5-11 классы)</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«Кипиевская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Кипиево, д. Чаркабож</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«Красноборская  средняя общеобразовательная школа»</w:t>
            </w:r>
          </w:p>
        </w:tc>
        <w:tc>
          <w:tcPr>
            <w:tcW w:w="3822" w:type="dxa"/>
          </w:tcPr>
          <w:p w:rsidR="00DB2FE4"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Краснобор</w:t>
            </w:r>
            <w:r>
              <w:rPr>
                <w:rFonts w:ascii="Times New Roman" w:eastAsia="Calibri" w:hAnsi="Times New Roman" w:cs="Times New Roman"/>
                <w:sz w:val="24"/>
                <w:szCs w:val="24"/>
              </w:rPr>
              <w:t xml:space="preserve">, д. Пустыня, </w:t>
            </w:r>
          </w:p>
          <w:p w:rsidR="00DB2FE4" w:rsidRDefault="00DB2FE4" w:rsidP="00DB2F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 Вертеп (10-11 классы), </w:t>
            </w:r>
          </w:p>
          <w:p w:rsidR="00DB2FE4" w:rsidRDefault="00DB2FE4" w:rsidP="00DB2F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 Диюр (10-11 классы), </w:t>
            </w:r>
          </w:p>
          <w:p w:rsidR="00DB2FE4" w:rsidRPr="00093A7C" w:rsidRDefault="00DB2FE4" w:rsidP="00DB2F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 Ыргеншар (10-11 классы)</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«Койинская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п. Койю</w:t>
            </w:r>
          </w:p>
        </w:tc>
      </w:tr>
      <w:tr w:rsidR="00DB2FE4" w:rsidRPr="00093A7C" w:rsidTr="00DB2FE4">
        <w:trPr>
          <w:trHeight w:val="1060"/>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«Мохченская средняя общеобразовательная школа»</w:t>
            </w:r>
          </w:p>
        </w:tc>
        <w:tc>
          <w:tcPr>
            <w:tcW w:w="3822"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Мохча</w:t>
            </w:r>
            <w:r>
              <w:rPr>
                <w:rFonts w:ascii="Times New Roman" w:eastAsia="Calibri" w:hAnsi="Times New Roman" w:cs="Times New Roman"/>
                <w:sz w:val="24"/>
                <w:szCs w:val="24"/>
              </w:rPr>
              <w:t>, д. Мошъюга (10-11 классы), д. Гам (10-11 классы), д. Косъёль (10-11 классы), д. Щель (10-11 классы)</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«Няшабожская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с. Няшабож</w:t>
            </w:r>
            <w:r>
              <w:rPr>
                <w:rFonts w:ascii="Times New Roman" w:eastAsia="Calibri" w:hAnsi="Times New Roman" w:cs="Times New Roman"/>
                <w:sz w:val="24"/>
                <w:szCs w:val="24"/>
              </w:rPr>
              <w:t>, д. Пиль - Егор</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«Сизябская средняя общеобразовательная школа»</w:t>
            </w:r>
          </w:p>
        </w:tc>
        <w:tc>
          <w:tcPr>
            <w:tcW w:w="3822" w:type="dxa"/>
          </w:tcPr>
          <w:p w:rsidR="00DB2FE4" w:rsidRPr="00093A7C" w:rsidRDefault="00DB2FE4" w:rsidP="00DB2F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 Сизябск,  д. Брыка</w:t>
            </w:r>
          </w:p>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Черноборская</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«Томская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п. Том</w:t>
            </w:r>
            <w:r>
              <w:rPr>
                <w:rFonts w:ascii="Times New Roman" w:eastAsia="Calibri" w:hAnsi="Times New Roman" w:cs="Times New Roman"/>
                <w:sz w:val="24"/>
                <w:szCs w:val="24"/>
              </w:rPr>
              <w:t>, д. Картаёль</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«Щельяюрская средняя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п. Щельяюр</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lastRenderedPageBreak/>
              <w:t>Муниципальное бюджетное общеобразовательное  учреждение «Вертепская основная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Вертеп</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«Гамская основная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 Гам, д. Косъё</w:t>
            </w:r>
            <w:r w:rsidRPr="00093A7C">
              <w:rPr>
                <w:rFonts w:ascii="Times New Roman" w:eastAsia="Calibri" w:hAnsi="Times New Roman" w:cs="Times New Roman"/>
                <w:sz w:val="24"/>
                <w:szCs w:val="24"/>
              </w:rPr>
              <w:t>ль</w:t>
            </w:r>
          </w:p>
        </w:tc>
      </w:tr>
      <w:tr w:rsidR="00DB2FE4" w:rsidRPr="00093A7C" w:rsidTr="00DB2FE4">
        <w:trPr>
          <w:trHeight w:val="276"/>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«Диюрская основная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Диюр, п. Ыргеншар</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«Мошъюгская основная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Мошъюга, д. Щель</w:t>
            </w:r>
            <w:r>
              <w:rPr>
                <w:rFonts w:ascii="Times New Roman" w:eastAsia="Calibri" w:hAnsi="Times New Roman" w:cs="Times New Roman"/>
                <w:sz w:val="24"/>
                <w:szCs w:val="24"/>
              </w:rPr>
              <w:t>, д. Ласта (5-9 классы)</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Муниципальное бюджетное общеобразовательное  учреждение «Усть - Ижемская основная общеобразовательная школа»</w:t>
            </w:r>
          </w:p>
        </w:tc>
        <w:tc>
          <w:tcPr>
            <w:tcW w:w="3822" w:type="dxa"/>
          </w:tcPr>
          <w:p w:rsidR="00DB2FE4"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Усть – Ижма, д. Васильевка</w:t>
            </w:r>
            <w:r>
              <w:rPr>
                <w:rFonts w:ascii="Times New Roman" w:eastAsia="Calibri" w:hAnsi="Times New Roman" w:cs="Times New Roman"/>
                <w:sz w:val="24"/>
                <w:szCs w:val="24"/>
              </w:rPr>
              <w:t>,</w:t>
            </w:r>
            <w:r w:rsidRPr="00093A7C">
              <w:rPr>
                <w:rFonts w:ascii="Times New Roman" w:eastAsia="Calibri" w:hAnsi="Times New Roman" w:cs="Times New Roman"/>
                <w:sz w:val="24"/>
                <w:szCs w:val="24"/>
              </w:rPr>
              <w:t xml:space="preserve"> </w:t>
            </w:r>
          </w:p>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Малое Галово</w:t>
            </w:r>
          </w:p>
        </w:tc>
      </w:tr>
      <w:tr w:rsidR="00DB2FE4" w:rsidRPr="00093A7C" w:rsidTr="00DB2FE4">
        <w:trPr>
          <w:trHeight w:val="1139"/>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обще</w:t>
            </w:r>
            <w:r w:rsidRPr="00093A7C">
              <w:rPr>
                <w:rFonts w:ascii="Times New Roman" w:eastAsia="Calibri" w:hAnsi="Times New Roman" w:cs="Times New Roman"/>
                <w:sz w:val="24"/>
                <w:szCs w:val="24"/>
              </w:rPr>
              <w:t xml:space="preserve">образовательное  учреждение </w:t>
            </w:r>
            <w:r>
              <w:rPr>
                <w:rFonts w:ascii="Times New Roman" w:eastAsia="Calibri" w:hAnsi="Times New Roman" w:cs="Times New Roman"/>
                <w:sz w:val="24"/>
                <w:szCs w:val="24"/>
              </w:rPr>
              <w:t>«Большегаловская начальная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Большое Галово</w:t>
            </w:r>
          </w:p>
        </w:tc>
      </w:tr>
      <w:tr w:rsidR="00DB2FE4" w:rsidRPr="00093A7C" w:rsidTr="00DB2FE4">
        <w:trPr>
          <w:trHeight w:val="533"/>
        </w:trPr>
        <w:tc>
          <w:tcPr>
            <w:tcW w:w="5924" w:type="dxa"/>
          </w:tcPr>
          <w:p w:rsidR="00DB2FE4" w:rsidRPr="00093A7C" w:rsidRDefault="00DB2FE4" w:rsidP="00DB2FE4">
            <w:pPr>
              <w:spacing w:after="0"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 xml:space="preserve">Муниципальное бюджетное </w:t>
            </w:r>
            <w:r>
              <w:rPr>
                <w:rFonts w:ascii="Times New Roman" w:eastAsia="Calibri" w:hAnsi="Times New Roman" w:cs="Times New Roman"/>
                <w:sz w:val="24"/>
                <w:szCs w:val="24"/>
              </w:rPr>
              <w:t>обще</w:t>
            </w:r>
            <w:r w:rsidRPr="00093A7C">
              <w:rPr>
                <w:rFonts w:ascii="Times New Roman" w:eastAsia="Calibri" w:hAnsi="Times New Roman" w:cs="Times New Roman"/>
                <w:sz w:val="24"/>
                <w:szCs w:val="24"/>
              </w:rPr>
              <w:t xml:space="preserve">образовательное  учреждение </w:t>
            </w:r>
            <w:r>
              <w:rPr>
                <w:rFonts w:ascii="Times New Roman" w:eastAsia="Calibri" w:hAnsi="Times New Roman" w:cs="Times New Roman"/>
                <w:sz w:val="24"/>
                <w:szCs w:val="24"/>
              </w:rPr>
              <w:t>«Ластинская начальная общеобразовательная школа»</w:t>
            </w:r>
          </w:p>
        </w:tc>
        <w:tc>
          <w:tcPr>
            <w:tcW w:w="3822" w:type="dxa"/>
          </w:tcPr>
          <w:p w:rsidR="00DB2FE4" w:rsidRPr="00093A7C" w:rsidRDefault="00DB2FE4" w:rsidP="00DB2FE4">
            <w:pPr>
              <w:spacing w:line="240" w:lineRule="auto"/>
              <w:rPr>
                <w:rFonts w:ascii="Times New Roman" w:eastAsia="Calibri" w:hAnsi="Times New Roman" w:cs="Times New Roman"/>
                <w:sz w:val="24"/>
                <w:szCs w:val="24"/>
              </w:rPr>
            </w:pPr>
            <w:r w:rsidRPr="00093A7C">
              <w:rPr>
                <w:rFonts w:ascii="Times New Roman" w:eastAsia="Calibri" w:hAnsi="Times New Roman" w:cs="Times New Roman"/>
                <w:sz w:val="24"/>
                <w:szCs w:val="24"/>
              </w:rPr>
              <w:t>д. Ласта</w:t>
            </w:r>
          </w:p>
        </w:tc>
      </w:tr>
    </w:tbl>
    <w:tbl>
      <w:tblPr>
        <w:tblpPr w:leftFromText="180" w:rightFromText="180" w:vertAnchor="page" w:horzAnchor="margin" w:tblpXSpec="center" w:tblpY="7621"/>
        <w:tblW w:w="10031" w:type="dxa"/>
        <w:tblLook w:val="01E0"/>
      </w:tblPr>
      <w:tblGrid>
        <w:gridCol w:w="3888"/>
        <w:gridCol w:w="2032"/>
        <w:gridCol w:w="4111"/>
      </w:tblGrid>
      <w:tr w:rsidR="003C04C8" w:rsidRPr="00CA5404" w:rsidTr="003C04C8">
        <w:tc>
          <w:tcPr>
            <w:tcW w:w="3888" w:type="dxa"/>
          </w:tcPr>
          <w:p w:rsidR="003C04C8" w:rsidRPr="00CA5404" w:rsidRDefault="003C04C8" w:rsidP="003C04C8">
            <w:pPr>
              <w:jc w:val="center"/>
              <w:rPr>
                <w:rFonts w:ascii="Times New Roman" w:hAnsi="Times New Roman" w:cs="Times New Roman"/>
                <w:b/>
                <w:bCs/>
              </w:rPr>
            </w:pPr>
            <w:r w:rsidRPr="00CA5404">
              <w:rPr>
                <w:rFonts w:ascii="Times New Roman" w:hAnsi="Times New Roman" w:cs="Times New Roman"/>
                <w:b/>
                <w:bCs/>
              </w:rPr>
              <w:t xml:space="preserve">«Изьва» </w:t>
            </w:r>
          </w:p>
          <w:p w:rsidR="003C04C8" w:rsidRPr="00CA5404" w:rsidRDefault="003C04C8" w:rsidP="003C04C8">
            <w:pPr>
              <w:jc w:val="center"/>
              <w:rPr>
                <w:rFonts w:ascii="Times New Roman" w:hAnsi="Times New Roman" w:cs="Times New Roman"/>
                <w:b/>
                <w:bCs/>
                <w:sz w:val="24"/>
                <w:szCs w:val="24"/>
              </w:rPr>
            </w:pPr>
            <w:r w:rsidRPr="00CA5404">
              <w:rPr>
                <w:rFonts w:ascii="Times New Roman" w:hAnsi="Times New Roman" w:cs="Times New Roman"/>
                <w:b/>
                <w:bCs/>
              </w:rPr>
              <w:t>муниципальнöй районса администрация</w:t>
            </w:r>
          </w:p>
        </w:tc>
        <w:tc>
          <w:tcPr>
            <w:tcW w:w="2032" w:type="dxa"/>
          </w:tcPr>
          <w:p w:rsidR="003C04C8" w:rsidRPr="00CA5404" w:rsidRDefault="003C04C8" w:rsidP="00CA5404">
            <w:pPr>
              <w:jc w:val="center"/>
              <w:rPr>
                <w:rFonts w:ascii="Times New Roman" w:hAnsi="Times New Roman" w:cs="Times New Roman"/>
                <w:b/>
                <w:bCs/>
              </w:rPr>
            </w:pPr>
            <w:r w:rsidRPr="00CA5404">
              <w:rPr>
                <w:rFonts w:ascii="Times New Roman" w:hAnsi="Times New Roman" w:cs="Times New Roman"/>
                <w:b/>
                <w:bCs/>
                <w:noProof/>
                <w:lang w:eastAsia="ru-RU"/>
              </w:rPr>
              <w:drawing>
                <wp:inline distT="0" distB="0" distL="0" distR="0">
                  <wp:extent cx="714375" cy="8477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4111" w:type="dxa"/>
          </w:tcPr>
          <w:p w:rsidR="003C04C8" w:rsidRPr="00CA5404" w:rsidRDefault="003C04C8" w:rsidP="003C04C8">
            <w:pPr>
              <w:jc w:val="center"/>
              <w:rPr>
                <w:rFonts w:ascii="Times New Roman" w:hAnsi="Times New Roman" w:cs="Times New Roman"/>
                <w:b/>
                <w:bCs/>
              </w:rPr>
            </w:pPr>
            <w:r w:rsidRPr="00CA5404">
              <w:rPr>
                <w:rFonts w:ascii="Times New Roman" w:hAnsi="Times New Roman" w:cs="Times New Roman"/>
                <w:b/>
                <w:bCs/>
              </w:rPr>
              <w:t xml:space="preserve">Администрация </w:t>
            </w:r>
          </w:p>
          <w:p w:rsidR="003C04C8" w:rsidRPr="00CA5404" w:rsidRDefault="003C04C8" w:rsidP="003C04C8">
            <w:pPr>
              <w:jc w:val="center"/>
              <w:rPr>
                <w:rFonts w:ascii="Times New Roman" w:hAnsi="Times New Roman" w:cs="Times New Roman"/>
                <w:b/>
                <w:bCs/>
              </w:rPr>
            </w:pPr>
            <w:r w:rsidRPr="00CA5404">
              <w:rPr>
                <w:rFonts w:ascii="Times New Roman" w:hAnsi="Times New Roman" w:cs="Times New Roman"/>
                <w:b/>
                <w:bCs/>
              </w:rPr>
              <w:t xml:space="preserve">муниципального района </w:t>
            </w:r>
          </w:p>
          <w:p w:rsidR="003C04C8" w:rsidRPr="00CA5404" w:rsidRDefault="003C04C8" w:rsidP="003C04C8">
            <w:pPr>
              <w:jc w:val="center"/>
              <w:rPr>
                <w:rFonts w:ascii="Times New Roman" w:hAnsi="Times New Roman" w:cs="Times New Roman"/>
                <w:b/>
                <w:bCs/>
                <w:sz w:val="24"/>
                <w:szCs w:val="24"/>
              </w:rPr>
            </w:pPr>
            <w:r w:rsidRPr="00CA5404">
              <w:rPr>
                <w:rFonts w:ascii="Times New Roman" w:hAnsi="Times New Roman" w:cs="Times New Roman"/>
                <w:b/>
                <w:bCs/>
              </w:rPr>
              <w:t>«Ижемский»</w:t>
            </w:r>
          </w:p>
        </w:tc>
      </w:tr>
    </w:tbl>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ШУÖМ</w:t>
      </w:r>
    </w:p>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П О С Т А Н О В Л Е Н И Е</w:t>
      </w:r>
    </w:p>
    <w:p w:rsidR="00DB2FE4" w:rsidRPr="00CA5404" w:rsidRDefault="00DB2FE4" w:rsidP="00CA5404">
      <w:pPr>
        <w:rPr>
          <w:rFonts w:ascii="Times New Roman" w:hAnsi="Times New Roman" w:cs="Times New Roman"/>
        </w:rPr>
      </w:pPr>
      <w:r w:rsidRPr="00CA5404">
        <w:rPr>
          <w:rFonts w:ascii="Times New Roman" w:hAnsi="Times New Roman" w:cs="Times New Roman"/>
        </w:rPr>
        <w:t xml:space="preserve">                    </w:t>
      </w:r>
    </w:p>
    <w:p w:rsidR="00DB2FE4" w:rsidRPr="00CA5404" w:rsidRDefault="00DB2FE4" w:rsidP="00CA5404">
      <w:pPr>
        <w:rPr>
          <w:rFonts w:ascii="Times New Roman" w:hAnsi="Times New Roman" w:cs="Times New Roman"/>
        </w:rPr>
      </w:pPr>
      <w:r w:rsidRPr="00CA5404">
        <w:rPr>
          <w:rFonts w:ascii="Times New Roman" w:hAnsi="Times New Roman" w:cs="Times New Roman"/>
        </w:rPr>
        <w:t xml:space="preserve">от 31 января  2017 года                                                                                       № 52     </w:t>
      </w:r>
    </w:p>
    <w:p w:rsidR="00DB2FE4" w:rsidRPr="00CA5404" w:rsidRDefault="00DB2FE4" w:rsidP="00DB2FE4">
      <w:pPr>
        <w:rPr>
          <w:rFonts w:ascii="Times New Roman" w:hAnsi="Times New Roman" w:cs="Times New Roman"/>
        </w:rPr>
      </w:pPr>
      <w:r w:rsidRPr="00CA5404">
        <w:rPr>
          <w:rFonts w:ascii="Times New Roman" w:hAnsi="Times New Roman" w:cs="Times New Roman"/>
        </w:rPr>
        <w:t>Республика Коми, Ижемский район, с. Ижма</w:t>
      </w:r>
    </w:p>
    <w:p w:rsidR="00DB2FE4" w:rsidRPr="00CA5404" w:rsidRDefault="00DB2FE4" w:rsidP="00DB2FE4">
      <w:pPr>
        <w:shd w:val="clear" w:color="auto" w:fill="FFFFFF"/>
        <w:spacing w:before="264"/>
        <w:ind w:firstLine="567"/>
        <w:jc w:val="center"/>
        <w:rPr>
          <w:rFonts w:ascii="Times New Roman" w:hAnsi="Times New Roman" w:cs="Times New Roman"/>
          <w:color w:val="000000"/>
          <w:spacing w:val="-11"/>
          <w:sz w:val="28"/>
          <w:szCs w:val="28"/>
        </w:rPr>
      </w:pPr>
      <w:r w:rsidRPr="00CA5404">
        <w:rPr>
          <w:rFonts w:ascii="Times New Roman" w:hAnsi="Times New Roman" w:cs="Times New Roman"/>
          <w:color w:val="000000"/>
          <w:spacing w:val="-11"/>
          <w:sz w:val="28"/>
          <w:szCs w:val="28"/>
        </w:rPr>
        <w:t>О внесении изменений в постановление администрации муниципального района «Ижемский» от 26 октября 2012 года № 1029 «Об утверждении Положения о Комиссии по обеспечению безопасности дорожного движения муниципального района «Ижемский»</w:t>
      </w:r>
    </w:p>
    <w:p w:rsidR="00DB2FE4" w:rsidRPr="00CA5404" w:rsidRDefault="00DB2FE4" w:rsidP="00DB2FE4">
      <w:pPr>
        <w:pStyle w:val="Style3"/>
        <w:widowControl/>
        <w:spacing w:line="240" w:lineRule="auto"/>
        <w:ind w:firstLine="851"/>
        <w:rPr>
          <w:rStyle w:val="FontStyle25"/>
          <w:sz w:val="28"/>
          <w:szCs w:val="28"/>
        </w:rPr>
      </w:pPr>
      <w:r w:rsidRPr="00CA5404">
        <w:rPr>
          <w:rStyle w:val="FontStyle25"/>
          <w:sz w:val="28"/>
          <w:szCs w:val="28"/>
        </w:rPr>
        <w:t xml:space="preserve">Руководствуясь Законом Российской Федерации от 10 декабря 1995 года № 196-ФЗ «О безопасности дорожного движения», распоряжением Правительства Республики Коми от 22 июля 2002 года № 231-р </w:t>
      </w:r>
    </w:p>
    <w:p w:rsidR="00DB2FE4" w:rsidRPr="00CA5404" w:rsidRDefault="00DB2FE4" w:rsidP="00DB2FE4">
      <w:pPr>
        <w:pStyle w:val="Style3"/>
        <w:widowControl/>
        <w:spacing w:line="240" w:lineRule="auto"/>
        <w:rPr>
          <w:color w:val="000000"/>
          <w:spacing w:val="-9"/>
          <w:sz w:val="28"/>
          <w:szCs w:val="28"/>
        </w:rPr>
      </w:pPr>
    </w:p>
    <w:p w:rsidR="00DB2FE4" w:rsidRPr="00CA5404" w:rsidRDefault="00DB2FE4" w:rsidP="00DB2FE4">
      <w:pPr>
        <w:shd w:val="clear" w:color="auto" w:fill="FFFFFF"/>
        <w:spacing w:line="360" w:lineRule="auto"/>
        <w:ind w:firstLine="538"/>
        <w:jc w:val="center"/>
        <w:rPr>
          <w:rFonts w:ascii="Times New Roman" w:hAnsi="Times New Roman" w:cs="Times New Roman"/>
          <w:sz w:val="28"/>
          <w:szCs w:val="28"/>
        </w:rPr>
      </w:pPr>
      <w:r w:rsidRPr="00CA5404">
        <w:rPr>
          <w:rFonts w:ascii="Times New Roman" w:hAnsi="Times New Roman" w:cs="Times New Roman"/>
          <w:spacing w:val="-4"/>
          <w:position w:val="2"/>
          <w:sz w:val="28"/>
          <w:szCs w:val="28"/>
        </w:rPr>
        <w:t>администрация муниципального района «Ижемский»</w:t>
      </w:r>
    </w:p>
    <w:p w:rsidR="00DB2FE4" w:rsidRPr="00CA5404" w:rsidRDefault="00DB2FE4" w:rsidP="00DB2FE4">
      <w:pPr>
        <w:shd w:val="clear" w:color="auto" w:fill="FFFFFF"/>
        <w:spacing w:line="360" w:lineRule="auto"/>
        <w:jc w:val="center"/>
        <w:rPr>
          <w:rFonts w:ascii="Times New Roman" w:hAnsi="Times New Roman" w:cs="Times New Roman"/>
          <w:spacing w:val="40"/>
          <w:sz w:val="28"/>
          <w:szCs w:val="28"/>
        </w:rPr>
      </w:pPr>
      <w:r w:rsidRPr="00CA5404">
        <w:rPr>
          <w:rFonts w:ascii="Times New Roman" w:hAnsi="Times New Roman" w:cs="Times New Roman"/>
          <w:color w:val="000000"/>
          <w:spacing w:val="40"/>
          <w:sz w:val="28"/>
          <w:szCs w:val="28"/>
        </w:rPr>
        <w:t>ПОСТАНОВЛЯЕТ:</w:t>
      </w:r>
    </w:p>
    <w:p w:rsidR="00DB2FE4" w:rsidRPr="00CA5404" w:rsidRDefault="00DB2FE4" w:rsidP="00DB2FE4">
      <w:pPr>
        <w:shd w:val="clear" w:color="auto" w:fill="FFFFFF"/>
        <w:spacing w:before="264"/>
        <w:ind w:firstLine="851"/>
        <w:jc w:val="both"/>
        <w:rPr>
          <w:rFonts w:ascii="Times New Roman" w:hAnsi="Times New Roman" w:cs="Times New Roman"/>
          <w:color w:val="000000"/>
          <w:spacing w:val="-1"/>
          <w:sz w:val="28"/>
          <w:szCs w:val="28"/>
        </w:rPr>
      </w:pPr>
      <w:r w:rsidRPr="00CA5404">
        <w:rPr>
          <w:rFonts w:ascii="Times New Roman" w:hAnsi="Times New Roman" w:cs="Times New Roman"/>
          <w:sz w:val="28"/>
          <w:szCs w:val="28"/>
        </w:rPr>
        <w:lastRenderedPageBreak/>
        <w:t xml:space="preserve">1.  Внести в постановление </w:t>
      </w:r>
      <w:r w:rsidRPr="00CA5404">
        <w:rPr>
          <w:rFonts w:ascii="Times New Roman" w:hAnsi="Times New Roman" w:cs="Times New Roman"/>
          <w:color w:val="000000"/>
          <w:spacing w:val="-11"/>
          <w:sz w:val="28"/>
          <w:szCs w:val="28"/>
        </w:rPr>
        <w:t>администрации муниципального района «Ижемский» от 26 октября 2012 года № 1029 «Об утверждении Положения о Комиссии по обеспечению безопасности дорожного движения муниципального района «Ижемский» (далее - Постановление) следующее изменение</w:t>
      </w:r>
      <w:r w:rsidRPr="00CA5404">
        <w:rPr>
          <w:rFonts w:ascii="Times New Roman" w:hAnsi="Times New Roman" w:cs="Times New Roman"/>
          <w:sz w:val="28"/>
          <w:szCs w:val="28"/>
        </w:rPr>
        <w:t>:</w:t>
      </w:r>
    </w:p>
    <w:p w:rsidR="00DB2FE4" w:rsidRPr="00CA5404" w:rsidRDefault="00DB2FE4" w:rsidP="00DB2FE4">
      <w:pPr>
        <w:shd w:val="clear" w:color="auto" w:fill="FFFFFF"/>
        <w:ind w:right="24" w:firstLine="851"/>
        <w:contextualSpacing/>
        <w:jc w:val="both"/>
        <w:rPr>
          <w:rFonts w:ascii="Times New Roman" w:hAnsi="Times New Roman" w:cs="Times New Roman"/>
          <w:color w:val="000000"/>
          <w:spacing w:val="-12"/>
          <w:sz w:val="28"/>
          <w:szCs w:val="28"/>
        </w:rPr>
      </w:pPr>
      <w:r w:rsidRPr="00CA5404">
        <w:rPr>
          <w:rFonts w:ascii="Times New Roman" w:hAnsi="Times New Roman" w:cs="Times New Roman"/>
          <w:color w:val="000000"/>
          <w:spacing w:val="-12"/>
          <w:sz w:val="28"/>
          <w:szCs w:val="28"/>
        </w:rPr>
        <w:t>Приложение 2 к Постановлению изложить в новой редакции согласно приложению к настоящему постановлению.</w:t>
      </w:r>
    </w:p>
    <w:p w:rsidR="00DB2FE4" w:rsidRPr="00CA5404" w:rsidRDefault="00DB2FE4" w:rsidP="00DB2FE4">
      <w:pPr>
        <w:shd w:val="clear" w:color="auto" w:fill="FFFFFF"/>
        <w:spacing w:before="264"/>
        <w:ind w:firstLine="851"/>
        <w:contextualSpacing/>
        <w:jc w:val="both"/>
        <w:rPr>
          <w:rFonts w:ascii="Times New Roman" w:hAnsi="Times New Roman" w:cs="Times New Roman"/>
          <w:color w:val="000000"/>
          <w:spacing w:val="-12"/>
          <w:sz w:val="28"/>
          <w:szCs w:val="28"/>
        </w:rPr>
      </w:pPr>
      <w:r w:rsidRPr="00CA5404">
        <w:rPr>
          <w:rFonts w:ascii="Times New Roman" w:hAnsi="Times New Roman" w:cs="Times New Roman"/>
          <w:color w:val="000000"/>
          <w:spacing w:val="-12"/>
          <w:sz w:val="28"/>
          <w:szCs w:val="28"/>
        </w:rPr>
        <w:t>2. Настоящее  постановление вступает в силу со дня официального опубликования.</w:t>
      </w:r>
    </w:p>
    <w:p w:rsidR="00DB2FE4" w:rsidRPr="00CA5404" w:rsidRDefault="00DB2FE4" w:rsidP="00DB2FE4">
      <w:pPr>
        <w:shd w:val="clear" w:color="auto" w:fill="FFFFFF"/>
        <w:ind w:right="24" w:firstLine="699"/>
        <w:contextualSpacing/>
        <w:jc w:val="both"/>
        <w:rPr>
          <w:rFonts w:ascii="Times New Roman" w:hAnsi="Times New Roman" w:cs="Times New Roman"/>
          <w:sz w:val="28"/>
          <w:szCs w:val="28"/>
        </w:rPr>
      </w:pPr>
    </w:p>
    <w:p w:rsidR="00DB2FE4" w:rsidRPr="00CA5404" w:rsidRDefault="00DB2FE4" w:rsidP="00DB2FE4">
      <w:pPr>
        <w:jc w:val="both"/>
        <w:rPr>
          <w:rFonts w:ascii="Times New Roman" w:hAnsi="Times New Roman" w:cs="Times New Roman"/>
          <w:sz w:val="28"/>
          <w:szCs w:val="28"/>
        </w:rPr>
      </w:pPr>
    </w:p>
    <w:p w:rsidR="00DB2FE4" w:rsidRPr="00CA5404" w:rsidRDefault="00DB2FE4" w:rsidP="00DB2FE4">
      <w:pPr>
        <w:jc w:val="both"/>
        <w:rPr>
          <w:rFonts w:ascii="Times New Roman" w:hAnsi="Times New Roman" w:cs="Times New Roman"/>
          <w:sz w:val="28"/>
          <w:szCs w:val="28"/>
        </w:rPr>
      </w:pPr>
    </w:p>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Руководитель администрации</w:t>
      </w:r>
    </w:p>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 xml:space="preserve">муниципального района «Ижемский»        </w:t>
      </w:r>
      <w:r w:rsidR="00CA5404">
        <w:rPr>
          <w:rFonts w:ascii="Times New Roman" w:hAnsi="Times New Roman" w:cs="Times New Roman"/>
          <w:sz w:val="28"/>
          <w:szCs w:val="28"/>
        </w:rPr>
        <w:t xml:space="preserve">                              </w:t>
      </w:r>
      <w:r w:rsidRPr="00CA5404">
        <w:rPr>
          <w:rFonts w:ascii="Times New Roman" w:hAnsi="Times New Roman" w:cs="Times New Roman"/>
          <w:sz w:val="28"/>
          <w:szCs w:val="28"/>
        </w:rPr>
        <w:t xml:space="preserve">   Л.И. Терентьева</w:t>
      </w:r>
    </w:p>
    <w:p w:rsidR="00CA5404" w:rsidRDefault="00CA5404" w:rsidP="00DB2FE4">
      <w:pPr>
        <w:jc w:val="right"/>
        <w:rPr>
          <w:rFonts w:ascii="Times New Roman" w:hAnsi="Times New Roman" w:cs="Times New Roman"/>
          <w:sz w:val="24"/>
          <w:szCs w:val="24"/>
        </w:rPr>
      </w:pP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 xml:space="preserve">Приложение </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к постановлению администрации</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муниципального района «Ижемский»</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 xml:space="preserve">                                                                             от 31 января  2017 года № 52 </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«Приложение 2</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 xml:space="preserve">к постановлению администрации </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муниципального района «Ижемский»</w:t>
      </w:r>
    </w:p>
    <w:p w:rsidR="00DB2FE4" w:rsidRPr="00CA5404" w:rsidRDefault="00DB2FE4" w:rsidP="00CA5404">
      <w:pPr>
        <w:spacing w:after="0"/>
        <w:jc w:val="right"/>
        <w:rPr>
          <w:rFonts w:ascii="Times New Roman" w:hAnsi="Times New Roman" w:cs="Times New Roman"/>
          <w:sz w:val="24"/>
          <w:szCs w:val="24"/>
        </w:rPr>
      </w:pPr>
      <w:r w:rsidRPr="00CA5404">
        <w:rPr>
          <w:rFonts w:ascii="Times New Roman" w:hAnsi="Times New Roman" w:cs="Times New Roman"/>
          <w:sz w:val="24"/>
          <w:szCs w:val="24"/>
        </w:rPr>
        <w:t>от 26 октября 2012 года № 1029</w:t>
      </w:r>
    </w:p>
    <w:p w:rsidR="00DB2FE4" w:rsidRPr="00CA5404" w:rsidRDefault="00DB2FE4" w:rsidP="00CA5404">
      <w:pPr>
        <w:spacing w:after="0"/>
        <w:jc w:val="right"/>
        <w:rPr>
          <w:rFonts w:ascii="Times New Roman" w:hAnsi="Times New Roman" w:cs="Times New Roman"/>
          <w:sz w:val="24"/>
          <w:szCs w:val="24"/>
        </w:rPr>
      </w:pPr>
    </w:p>
    <w:p w:rsidR="00DB2FE4" w:rsidRPr="00CA5404" w:rsidRDefault="00DB2FE4" w:rsidP="00DB2FE4">
      <w:pPr>
        <w:jc w:val="center"/>
        <w:rPr>
          <w:rFonts w:ascii="Times New Roman" w:hAnsi="Times New Roman" w:cs="Times New Roman"/>
          <w:sz w:val="24"/>
          <w:szCs w:val="24"/>
        </w:rPr>
      </w:pPr>
      <w:r w:rsidRPr="00CA5404">
        <w:rPr>
          <w:rFonts w:ascii="Times New Roman" w:hAnsi="Times New Roman" w:cs="Times New Roman"/>
          <w:sz w:val="24"/>
          <w:szCs w:val="24"/>
        </w:rPr>
        <w:t>СОСТАВ</w:t>
      </w:r>
    </w:p>
    <w:p w:rsidR="00DB2FE4" w:rsidRPr="00CA5404" w:rsidRDefault="00DB2FE4" w:rsidP="00DB2FE4">
      <w:pPr>
        <w:jc w:val="center"/>
        <w:rPr>
          <w:rFonts w:ascii="Times New Roman" w:hAnsi="Times New Roman" w:cs="Times New Roman"/>
          <w:sz w:val="24"/>
          <w:szCs w:val="24"/>
        </w:rPr>
      </w:pPr>
      <w:r w:rsidRPr="00CA5404">
        <w:rPr>
          <w:rFonts w:ascii="Times New Roman" w:hAnsi="Times New Roman" w:cs="Times New Roman"/>
          <w:sz w:val="24"/>
          <w:szCs w:val="24"/>
        </w:rPr>
        <w:t>Комиссии по обеспечению безопасности дорожного движения</w:t>
      </w:r>
    </w:p>
    <w:p w:rsidR="00DB2FE4" w:rsidRPr="00CA5404" w:rsidRDefault="00DB2FE4" w:rsidP="00DB2FE4">
      <w:pPr>
        <w:jc w:val="center"/>
        <w:rPr>
          <w:rFonts w:ascii="Times New Roman" w:hAnsi="Times New Roman" w:cs="Times New Roman"/>
          <w:sz w:val="24"/>
          <w:szCs w:val="24"/>
        </w:rPr>
      </w:pPr>
      <w:r w:rsidRPr="00CA5404">
        <w:rPr>
          <w:rFonts w:ascii="Times New Roman" w:hAnsi="Times New Roman" w:cs="Times New Roman"/>
          <w:sz w:val="24"/>
          <w:szCs w:val="24"/>
        </w:rPr>
        <w:t>муниципального района «Ижемский»</w:t>
      </w:r>
    </w:p>
    <w:p w:rsidR="00DB2FE4" w:rsidRPr="00CA5404" w:rsidRDefault="00DB2FE4" w:rsidP="00DB2FE4">
      <w:pPr>
        <w:jc w:val="center"/>
        <w:rPr>
          <w:rFonts w:ascii="Times New Roman" w:hAnsi="Times New Roman" w:cs="Times New Roman"/>
          <w:sz w:val="24"/>
          <w:szCs w:val="24"/>
        </w:rPr>
      </w:pPr>
    </w:p>
    <w:tbl>
      <w:tblPr>
        <w:tblW w:w="0" w:type="auto"/>
        <w:tblLook w:val="04A0"/>
      </w:tblPr>
      <w:tblGrid>
        <w:gridCol w:w="2587"/>
        <w:gridCol w:w="468"/>
        <w:gridCol w:w="6516"/>
      </w:tblGrid>
      <w:tr w:rsidR="00DB2FE4" w:rsidRPr="00CA5404" w:rsidTr="00736F73">
        <w:tc>
          <w:tcPr>
            <w:tcW w:w="2587"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Председатель</w:t>
            </w: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Терентьева Л.И., руководитель администрации муниципального района «Ижемский».</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Заместитель председателя Комиссии</w:t>
            </w: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Сапьяник И.А., начальник ОМВД России по Ижемскому району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Секретарь Комиссии</w:t>
            </w: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Козлов А.Н., начальник отдела по делам ГО и ЧС администрации муниципального района «Ижемский».</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Члены Комиссии</w:t>
            </w: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 xml:space="preserve">Волкова А.В., начальник Управления образования </w:t>
            </w:r>
            <w:r w:rsidRPr="00CA5404">
              <w:rPr>
                <w:rFonts w:ascii="Times New Roman" w:hAnsi="Times New Roman"/>
                <w:color w:val="000000"/>
                <w:spacing w:val="-6"/>
                <w:sz w:val="24"/>
                <w:szCs w:val="24"/>
              </w:rPr>
              <w:lastRenderedPageBreak/>
              <w:t>администрации муниципального района «Ижемский»;</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 xml:space="preserve">Греченюк Н.В., руководитель МБУ «Жилищное управление»;   </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color w:val="000000"/>
                <w:spacing w:val="-6"/>
                <w:sz w:val="24"/>
                <w:szCs w:val="24"/>
              </w:rPr>
            </w:pPr>
            <w:r w:rsidRPr="00CA5404">
              <w:rPr>
                <w:rFonts w:ascii="Times New Roman" w:hAnsi="Times New Roman"/>
                <w:color w:val="000000"/>
                <w:spacing w:val="-6"/>
                <w:sz w:val="24"/>
                <w:szCs w:val="24"/>
              </w:rPr>
              <w:t>Королев А.В., начальник Ижемской инспекции Государственного технического надзора Республики Коми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Курков А.М., начальник ОГИБДД ОМВД России по Ижемскому району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 xml:space="preserve">Плосков В.А., </w:t>
            </w:r>
            <w:r w:rsidRPr="00CA5404">
              <w:rPr>
                <w:rFonts w:ascii="Times New Roman" w:hAnsi="Times New Roman"/>
                <w:sz w:val="24"/>
                <w:szCs w:val="24"/>
              </w:rPr>
              <w:t>заместитель начальника отряда - начальник 81- ПСЧ ФГКУ «8 отряд ФПС по Республике Коми»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sz w:val="24"/>
                <w:szCs w:val="24"/>
              </w:rPr>
              <w:t>Рочев А.В., начальник Отряда ППС РК № 21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w:t>
            </w:r>
          </w:p>
        </w:tc>
        <w:tc>
          <w:tcPr>
            <w:tcW w:w="6516" w:type="dxa"/>
          </w:tcPr>
          <w:p w:rsidR="00DB2FE4" w:rsidRPr="00CA5404" w:rsidRDefault="00DB2FE4" w:rsidP="00DB2FE4">
            <w:pPr>
              <w:jc w:val="both"/>
              <w:rPr>
                <w:rFonts w:ascii="Times New Roman" w:hAnsi="Times New Roman"/>
                <w:sz w:val="24"/>
                <w:szCs w:val="24"/>
              </w:rPr>
            </w:pPr>
            <w:r w:rsidRPr="00CA5404">
              <w:rPr>
                <w:rFonts w:ascii="Times New Roman" w:hAnsi="Times New Roman"/>
                <w:color w:val="000000"/>
                <w:spacing w:val="-6"/>
                <w:sz w:val="24"/>
                <w:szCs w:val="24"/>
              </w:rPr>
              <w:t>Семяшкин С.З., генеральный директор ООО «Север строй» (по согласованию);</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r w:rsidRPr="00CA5404">
              <w:rPr>
                <w:rFonts w:ascii="Times New Roman" w:hAnsi="Times New Roman"/>
                <w:sz w:val="24"/>
                <w:szCs w:val="24"/>
              </w:rPr>
              <w:t xml:space="preserve">- </w:t>
            </w:r>
          </w:p>
        </w:tc>
        <w:tc>
          <w:tcPr>
            <w:tcW w:w="6516" w:type="dxa"/>
          </w:tcPr>
          <w:p w:rsidR="00DB2FE4" w:rsidRPr="00CA5404" w:rsidRDefault="00DB2FE4" w:rsidP="00DB2FE4">
            <w:pPr>
              <w:jc w:val="both"/>
              <w:rPr>
                <w:rFonts w:ascii="Times New Roman" w:hAnsi="Times New Roman"/>
                <w:color w:val="000000"/>
                <w:spacing w:val="-6"/>
                <w:sz w:val="24"/>
                <w:szCs w:val="24"/>
              </w:rPr>
            </w:pPr>
            <w:r w:rsidRPr="00CA5404">
              <w:rPr>
                <w:rFonts w:ascii="Times New Roman" w:hAnsi="Times New Roman"/>
                <w:color w:val="000000"/>
                <w:spacing w:val="-6"/>
                <w:sz w:val="24"/>
                <w:szCs w:val="24"/>
              </w:rPr>
              <w:t xml:space="preserve">Селиверстов Р.Е., заместитель руководителя администрации муниципального района «Ижемский».     </w:t>
            </w:r>
          </w:p>
        </w:tc>
      </w:tr>
      <w:tr w:rsidR="00DB2FE4" w:rsidRPr="00CA5404" w:rsidTr="00736F73">
        <w:tc>
          <w:tcPr>
            <w:tcW w:w="2587" w:type="dxa"/>
          </w:tcPr>
          <w:p w:rsidR="00DB2FE4" w:rsidRPr="00CA5404" w:rsidRDefault="00DB2FE4" w:rsidP="00DB2FE4">
            <w:pPr>
              <w:jc w:val="both"/>
              <w:rPr>
                <w:rFonts w:ascii="Times New Roman" w:hAnsi="Times New Roman"/>
                <w:sz w:val="24"/>
                <w:szCs w:val="24"/>
              </w:rPr>
            </w:pPr>
          </w:p>
        </w:tc>
        <w:tc>
          <w:tcPr>
            <w:tcW w:w="468" w:type="dxa"/>
          </w:tcPr>
          <w:p w:rsidR="00DB2FE4" w:rsidRPr="00CA5404" w:rsidRDefault="00DB2FE4" w:rsidP="00DB2FE4">
            <w:pPr>
              <w:jc w:val="center"/>
              <w:rPr>
                <w:rFonts w:ascii="Times New Roman" w:hAnsi="Times New Roman"/>
                <w:sz w:val="24"/>
                <w:szCs w:val="24"/>
              </w:rPr>
            </w:pPr>
          </w:p>
        </w:tc>
        <w:tc>
          <w:tcPr>
            <w:tcW w:w="6516" w:type="dxa"/>
          </w:tcPr>
          <w:p w:rsidR="00DB2FE4" w:rsidRPr="00CA5404" w:rsidRDefault="00DB2FE4" w:rsidP="00DB2FE4">
            <w:pPr>
              <w:jc w:val="right"/>
              <w:rPr>
                <w:rFonts w:ascii="Times New Roman" w:hAnsi="Times New Roman"/>
                <w:color w:val="000000"/>
                <w:spacing w:val="-6"/>
                <w:sz w:val="24"/>
                <w:szCs w:val="24"/>
              </w:rPr>
            </w:pPr>
            <w:r w:rsidRPr="00CA5404">
              <w:rPr>
                <w:rFonts w:ascii="Times New Roman" w:hAnsi="Times New Roman"/>
                <w:color w:val="000000"/>
                <w:spacing w:val="-6"/>
                <w:sz w:val="24"/>
                <w:szCs w:val="24"/>
              </w:rPr>
              <w:t>».</w:t>
            </w:r>
          </w:p>
        </w:tc>
      </w:tr>
    </w:tbl>
    <w:tbl>
      <w:tblPr>
        <w:tblpPr w:leftFromText="180" w:rightFromText="180" w:vertAnchor="page" w:horzAnchor="margin" w:tblpY="8656"/>
        <w:tblW w:w="10031" w:type="dxa"/>
        <w:tblLook w:val="01E0"/>
      </w:tblPr>
      <w:tblGrid>
        <w:gridCol w:w="3888"/>
        <w:gridCol w:w="2032"/>
        <w:gridCol w:w="4111"/>
      </w:tblGrid>
      <w:tr w:rsidR="00736F73" w:rsidRPr="00CA5404" w:rsidTr="00736F73">
        <w:tc>
          <w:tcPr>
            <w:tcW w:w="3888" w:type="dxa"/>
          </w:tcPr>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rPr>
              <w:t xml:space="preserve">«Изьва» </w:t>
            </w:r>
          </w:p>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rPr>
              <w:t>муниципальнöй районса администрация</w:t>
            </w:r>
          </w:p>
        </w:tc>
        <w:tc>
          <w:tcPr>
            <w:tcW w:w="2032" w:type="dxa"/>
          </w:tcPr>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noProof/>
                <w:lang w:eastAsia="ru-RU"/>
              </w:rPr>
              <w:drawing>
                <wp:inline distT="0" distB="0" distL="0" distR="0">
                  <wp:extent cx="714375" cy="847725"/>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tc>
        <w:tc>
          <w:tcPr>
            <w:tcW w:w="4111" w:type="dxa"/>
          </w:tcPr>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rPr>
              <w:t xml:space="preserve">Администрация </w:t>
            </w:r>
          </w:p>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rPr>
              <w:t xml:space="preserve">муниципального района </w:t>
            </w:r>
          </w:p>
          <w:p w:rsidR="00736F73" w:rsidRPr="00CA5404" w:rsidRDefault="00736F73" w:rsidP="00736F73">
            <w:pPr>
              <w:jc w:val="center"/>
              <w:rPr>
                <w:rFonts w:ascii="Times New Roman" w:hAnsi="Times New Roman" w:cs="Times New Roman"/>
                <w:b/>
                <w:bCs/>
              </w:rPr>
            </w:pPr>
            <w:r w:rsidRPr="00CA5404">
              <w:rPr>
                <w:rFonts w:ascii="Times New Roman" w:hAnsi="Times New Roman" w:cs="Times New Roman"/>
                <w:b/>
                <w:bCs/>
              </w:rPr>
              <w:t>«Ижемский»</w:t>
            </w:r>
          </w:p>
        </w:tc>
      </w:tr>
    </w:tbl>
    <w:p w:rsidR="00DB2FE4" w:rsidRPr="00CA5404" w:rsidRDefault="00DB2FE4" w:rsidP="00DB2FE4">
      <w:pPr>
        <w:jc w:val="right"/>
        <w:rPr>
          <w:rFonts w:ascii="Times New Roman" w:hAnsi="Times New Roman" w:cs="Times New Roman"/>
          <w:sz w:val="28"/>
          <w:szCs w:val="28"/>
        </w:rPr>
      </w:pPr>
    </w:p>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ШУÖМ</w:t>
      </w:r>
    </w:p>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П О С Т А Н О В Л Е Н И Е</w:t>
      </w:r>
    </w:p>
    <w:p w:rsidR="00DB2FE4" w:rsidRPr="00CA5404" w:rsidRDefault="00DB2FE4" w:rsidP="00DB2FE4">
      <w:pPr>
        <w:pStyle w:val="1"/>
        <w:ind w:left="-709"/>
        <w:rPr>
          <w:rFonts w:ascii="Times New Roman" w:hAnsi="Times New Roman"/>
        </w:rPr>
      </w:pPr>
      <w:r w:rsidRPr="00CA5404">
        <w:rPr>
          <w:rFonts w:ascii="Times New Roman" w:hAnsi="Times New Roman"/>
        </w:rPr>
        <w:t xml:space="preserve"> </w:t>
      </w:r>
    </w:p>
    <w:p w:rsidR="00DB2FE4" w:rsidRPr="00CA5404" w:rsidRDefault="00DB2FE4" w:rsidP="00DB2FE4">
      <w:pPr>
        <w:rPr>
          <w:rFonts w:ascii="Times New Roman" w:hAnsi="Times New Roman" w:cs="Times New Roman"/>
          <w:sz w:val="28"/>
          <w:szCs w:val="28"/>
        </w:rPr>
      </w:pPr>
      <w:r w:rsidRPr="00CA5404">
        <w:rPr>
          <w:rFonts w:ascii="Times New Roman" w:hAnsi="Times New Roman" w:cs="Times New Roman"/>
          <w:sz w:val="28"/>
          <w:szCs w:val="28"/>
        </w:rPr>
        <w:t xml:space="preserve">от 31 января 2017 года                                                                                      № 53     </w:t>
      </w:r>
    </w:p>
    <w:p w:rsidR="00DB2FE4" w:rsidRPr="00CA5404" w:rsidRDefault="00DB2FE4" w:rsidP="00DB2FE4">
      <w:pPr>
        <w:rPr>
          <w:rFonts w:ascii="Times New Roman" w:hAnsi="Times New Roman" w:cs="Times New Roman"/>
          <w:sz w:val="20"/>
          <w:szCs w:val="20"/>
        </w:rPr>
      </w:pPr>
      <w:r w:rsidRPr="00CA5404">
        <w:rPr>
          <w:rFonts w:ascii="Times New Roman" w:hAnsi="Times New Roman" w:cs="Times New Roman"/>
          <w:sz w:val="20"/>
          <w:szCs w:val="20"/>
        </w:rPr>
        <w:t>Республика Коми, Ижемский район, с. Ижма</w:t>
      </w:r>
    </w:p>
    <w:p w:rsidR="00DB2FE4" w:rsidRPr="00CA5404" w:rsidRDefault="00DB2FE4" w:rsidP="00DB2FE4">
      <w:pPr>
        <w:ind w:left="-709"/>
        <w:rPr>
          <w:rFonts w:ascii="Times New Roman" w:hAnsi="Times New Roman" w:cs="Times New Roman"/>
        </w:rPr>
      </w:pPr>
    </w:p>
    <w:tbl>
      <w:tblPr>
        <w:tblW w:w="9781" w:type="dxa"/>
        <w:tblInd w:w="-34" w:type="dxa"/>
        <w:tblLook w:val="04A0"/>
      </w:tblPr>
      <w:tblGrid>
        <w:gridCol w:w="9781"/>
      </w:tblGrid>
      <w:tr w:rsidR="00DB2FE4" w:rsidRPr="00CA5404" w:rsidTr="00DB2FE4">
        <w:tc>
          <w:tcPr>
            <w:tcW w:w="9781" w:type="dxa"/>
          </w:tcPr>
          <w:p w:rsidR="00DB2FE4" w:rsidRPr="00CA5404" w:rsidRDefault="00DB2FE4" w:rsidP="00DB2FE4">
            <w:pPr>
              <w:spacing w:before="100" w:beforeAutospacing="1" w:after="100" w:afterAutospacing="1"/>
              <w:jc w:val="center"/>
              <w:outlineLvl w:val="0"/>
              <w:rPr>
                <w:rFonts w:ascii="Times New Roman" w:hAnsi="Times New Roman" w:cs="Times New Roman"/>
                <w:bCs/>
                <w:kern w:val="36"/>
                <w:sz w:val="28"/>
                <w:szCs w:val="28"/>
              </w:rPr>
            </w:pPr>
            <w:r w:rsidRPr="00CA5404">
              <w:rPr>
                <w:rFonts w:ascii="Times New Roman" w:hAnsi="Times New Roman" w:cs="Times New Roman"/>
                <w:bCs/>
                <w:kern w:val="36"/>
                <w:sz w:val="28"/>
                <w:szCs w:val="28"/>
              </w:rPr>
              <w:t>О внесении изменений в постановление администрации муниципального района «Ижемский» от 08 мая 2013 года № 333 «О комиссии по предупреждению и ликвидации чрезвычайных ситуаций и обеспечению пожарной безопасности муниципального района «Ижемский»</w:t>
            </w:r>
          </w:p>
        </w:tc>
      </w:tr>
    </w:tbl>
    <w:p w:rsidR="00DB2FE4" w:rsidRPr="00CA5404" w:rsidRDefault="00DB2FE4" w:rsidP="00DB2FE4">
      <w:pPr>
        <w:spacing w:before="100" w:beforeAutospacing="1" w:after="100" w:afterAutospacing="1"/>
        <w:ind w:firstLine="709"/>
        <w:jc w:val="both"/>
        <w:outlineLvl w:val="0"/>
        <w:rPr>
          <w:rFonts w:ascii="Times New Roman" w:hAnsi="Times New Roman" w:cs="Times New Roman"/>
          <w:bCs/>
          <w:kern w:val="36"/>
          <w:sz w:val="28"/>
          <w:szCs w:val="28"/>
        </w:rPr>
      </w:pPr>
      <w:r w:rsidRPr="00CA5404">
        <w:rPr>
          <w:rFonts w:ascii="Times New Roman" w:hAnsi="Times New Roman" w:cs="Times New Roman"/>
          <w:bCs/>
          <w:kern w:val="36"/>
          <w:sz w:val="28"/>
          <w:szCs w:val="28"/>
        </w:rPr>
        <w:lastRenderedPageBreak/>
        <w:t>Руководствуясь Уставом муниципального образования муниципального района «Ижемский»,</w:t>
      </w:r>
    </w:p>
    <w:p w:rsidR="00DB2FE4" w:rsidRPr="00CA5404" w:rsidRDefault="00DB2FE4" w:rsidP="00DB2FE4">
      <w:pPr>
        <w:spacing w:before="100" w:beforeAutospacing="1" w:after="100" w:afterAutospacing="1"/>
        <w:ind w:left="-709"/>
        <w:jc w:val="center"/>
        <w:outlineLvl w:val="0"/>
        <w:rPr>
          <w:rFonts w:ascii="Times New Roman" w:hAnsi="Times New Roman" w:cs="Times New Roman"/>
          <w:sz w:val="28"/>
          <w:szCs w:val="28"/>
        </w:rPr>
      </w:pPr>
      <w:r w:rsidRPr="00CA5404">
        <w:rPr>
          <w:rFonts w:ascii="Times New Roman" w:hAnsi="Times New Roman" w:cs="Times New Roman"/>
          <w:sz w:val="28"/>
          <w:szCs w:val="28"/>
        </w:rPr>
        <w:t>администрация муниципального района «Ижемский»</w:t>
      </w:r>
    </w:p>
    <w:p w:rsidR="00DB2FE4" w:rsidRPr="00CA5404" w:rsidRDefault="00DB2FE4" w:rsidP="00DB2FE4">
      <w:pPr>
        <w:spacing w:before="100" w:beforeAutospacing="1" w:after="100" w:afterAutospacing="1"/>
        <w:ind w:left="-709"/>
        <w:rPr>
          <w:rFonts w:ascii="Times New Roman" w:hAnsi="Times New Roman" w:cs="Times New Roman"/>
          <w:sz w:val="28"/>
          <w:szCs w:val="28"/>
        </w:rPr>
      </w:pPr>
      <w:r w:rsidRPr="00CA5404">
        <w:rPr>
          <w:rFonts w:ascii="Times New Roman" w:hAnsi="Times New Roman" w:cs="Times New Roman"/>
          <w:sz w:val="28"/>
          <w:szCs w:val="28"/>
        </w:rPr>
        <w:t xml:space="preserve">                                               П О С Т А Н О В Л Я Е Т:</w:t>
      </w:r>
    </w:p>
    <w:p w:rsidR="00DB2FE4" w:rsidRPr="00CA5404" w:rsidRDefault="00DB2FE4" w:rsidP="00DB2FE4">
      <w:pPr>
        <w:pStyle w:val="24"/>
        <w:spacing w:line="240" w:lineRule="auto"/>
        <w:ind w:left="0"/>
        <w:contextualSpacing/>
        <w:jc w:val="both"/>
        <w:rPr>
          <w:sz w:val="28"/>
          <w:szCs w:val="28"/>
        </w:rPr>
      </w:pPr>
      <w:r w:rsidRPr="00CA5404">
        <w:rPr>
          <w:sz w:val="28"/>
          <w:szCs w:val="28"/>
        </w:rPr>
        <w:t xml:space="preserve">         1. Приложение 1 к постановлению администрации муниципального района «Ижемский»  от 08 мая 2013 года № 333 «О комиссии по предупреждению и ликвидации чрезвычайных ситуаций и обеспечению пожарной безопасности муниципального района «Ижемский» изложить в новой редакции согласно приложению к настоящему постановлению.</w:t>
      </w:r>
    </w:p>
    <w:p w:rsidR="00DB2FE4" w:rsidRPr="00CA5404" w:rsidRDefault="00DB2FE4" w:rsidP="00DB2FE4">
      <w:pPr>
        <w:contextualSpacing/>
        <w:jc w:val="both"/>
        <w:rPr>
          <w:rFonts w:ascii="Times New Roman" w:hAnsi="Times New Roman" w:cs="Times New Roman"/>
          <w:sz w:val="28"/>
          <w:szCs w:val="28"/>
        </w:rPr>
      </w:pPr>
      <w:r w:rsidRPr="00CA5404">
        <w:rPr>
          <w:rFonts w:ascii="Times New Roman" w:hAnsi="Times New Roman" w:cs="Times New Roman"/>
          <w:sz w:val="28"/>
          <w:szCs w:val="28"/>
        </w:rPr>
        <w:t xml:space="preserve">          2. Настоящее постановление вступает в силу со дня официального опубликования.</w:t>
      </w:r>
    </w:p>
    <w:p w:rsidR="00DB2FE4" w:rsidRPr="00CA5404" w:rsidRDefault="00DB2FE4" w:rsidP="00DB2FE4">
      <w:pPr>
        <w:spacing w:line="360" w:lineRule="auto"/>
        <w:jc w:val="both"/>
        <w:rPr>
          <w:rFonts w:ascii="Times New Roman" w:hAnsi="Times New Roman" w:cs="Times New Roman"/>
          <w:sz w:val="28"/>
          <w:szCs w:val="28"/>
        </w:rPr>
      </w:pPr>
    </w:p>
    <w:p w:rsidR="00DB2FE4" w:rsidRPr="00CA5404" w:rsidRDefault="00DB2FE4" w:rsidP="00DB2FE4">
      <w:pPr>
        <w:pStyle w:val="MainStyl"/>
        <w:spacing w:line="240" w:lineRule="auto"/>
        <w:ind w:firstLine="0"/>
        <w:rPr>
          <w:rFonts w:ascii="Times New Roman" w:hAnsi="Times New Roman"/>
          <w:sz w:val="28"/>
          <w:szCs w:val="28"/>
        </w:rPr>
      </w:pPr>
      <w:bookmarkStart w:id="48" w:name="Pril1"/>
      <w:bookmarkEnd w:id="48"/>
      <w:r w:rsidRPr="00CA5404">
        <w:rPr>
          <w:rFonts w:ascii="Times New Roman" w:hAnsi="Times New Roman"/>
          <w:sz w:val="28"/>
          <w:szCs w:val="28"/>
        </w:rPr>
        <w:t xml:space="preserve">Руководитель администрации </w:t>
      </w:r>
    </w:p>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 xml:space="preserve">муниципального района «Ижемский»                                         Л.И. Терентьева  </w:t>
      </w:r>
    </w:p>
    <w:p w:rsidR="00DB2FE4" w:rsidRPr="00CA5404" w:rsidRDefault="00DB2FE4" w:rsidP="00DB2FE4">
      <w:pPr>
        <w:pStyle w:val="MainStyl"/>
        <w:spacing w:line="240" w:lineRule="auto"/>
        <w:ind w:left="-709" w:firstLine="0"/>
        <w:rPr>
          <w:rFonts w:ascii="Times New Roman" w:hAnsi="Times New Roman"/>
          <w:sz w:val="28"/>
          <w:szCs w:val="28"/>
        </w:rPr>
      </w:pPr>
    </w:p>
    <w:p w:rsidR="00DB2FE4" w:rsidRPr="00CA5404" w:rsidRDefault="00DB2FE4" w:rsidP="00DB2FE4">
      <w:pPr>
        <w:pStyle w:val="MainStyl"/>
        <w:spacing w:line="240" w:lineRule="auto"/>
        <w:ind w:left="-709" w:firstLine="0"/>
        <w:rPr>
          <w:rFonts w:ascii="Times New Roman" w:hAnsi="Times New Roman"/>
          <w:sz w:val="28"/>
          <w:szCs w:val="28"/>
        </w:rPr>
      </w:pPr>
    </w:p>
    <w:p w:rsidR="00DB2FE4" w:rsidRPr="00CA5404" w:rsidRDefault="00DB2FE4" w:rsidP="00DB2FE4">
      <w:pPr>
        <w:ind w:left="-567" w:right="282"/>
        <w:jc w:val="right"/>
        <w:rPr>
          <w:rFonts w:ascii="Times New Roman" w:hAnsi="Times New Roman" w:cs="Times New Roman"/>
          <w:sz w:val="28"/>
          <w:szCs w:val="28"/>
        </w:rPr>
      </w:pP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Приложение</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к постановлению администрации</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муниципального района «Ижемский»</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 xml:space="preserve">                                                                 от 31 января 2017 года № 53 </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«Приложение 1 к постановлению</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администрации муниципального района</w:t>
      </w:r>
    </w:p>
    <w:p w:rsidR="00DB2FE4" w:rsidRPr="00CA5404" w:rsidRDefault="00DB2FE4" w:rsidP="00DB2FE4">
      <w:pPr>
        <w:ind w:left="-567" w:right="282"/>
        <w:jc w:val="right"/>
        <w:rPr>
          <w:rFonts w:ascii="Times New Roman" w:hAnsi="Times New Roman" w:cs="Times New Roman"/>
          <w:sz w:val="28"/>
          <w:szCs w:val="28"/>
        </w:rPr>
      </w:pPr>
      <w:r w:rsidRPr="00CA5404">
        <w:rPr>
          <w:rFonts w:ascii="Times New Roman" w:hAnsi="Times New Roman" w:cs="Times New Roman"/>
          <w:sz w:val="28"/>
          <w:szCs w:val="28"/>
        </w:rPr>
        <w:t>«Ижемский» от 08 мая 2013 года № 333</w:t>
      </w:r>
    </w:p>
    <w:p w:rsidR="00DB2FE4" w:rsidRPr="00CA5404" w:rsidRDefault="00DB2FE4" w:rsidP="00DB2FE4">
      <w:pPr>
        <w:pStyle w:val="afffff"/>
        <w:ind w:left="-567" w:right="282"/>
        <w:jc w:val="center"/>
        <w:rPr>
          <w:rFonts w:ascii="Times New Roman" w:hAnsi="Times New Roman" w:cs="Times New Roman"/>
          <w:sz w:val="28"/>
          <w:szCs w:val="28"/>
        </w:rPr>
      </w:pPr>
    </w:p>
    <w:p w:rsidR="00DB2FE4" w:rsidRPr="00CA5404" w:rsidRDefault="00DB2FE4" w:rsidP="00DB2FE4">
      <w:pPr>
        <w:pStyle w:val="afffff"/>
        <w:ind w:left="0" w:right="282"/>
        <w:jc w:val="center"/>
        <w:rPr>
          <w:rFonts w:ascii="Times New Roman" w:hAnsi="Times New Roman" w:cs="Times New Roman"/>
          <w:sz w:val="28"/>
          <w:szCs w:val="28"/>
        </w:rPr>
      </w:pPr>
      <w:r w:rsidRPr="00CA5404">
        <w:rPr>
          <w:rFonts w:ascii="Times New Roman" w:hAnsi="Times New Roman" w:cs="Times New Roman"/>
          <w:sz w:val="28"/>
          <w:szCs w:val="28"/>
        </w:rPr>
        <w:t>Состав комиссии по предупреждению и ликвидации чрезвычайных ситуаций и обеспечению пожарной безопасности муниципального района «Ижемский»</w:t>
      </w:r>
    </w:p>
    <w:tbl>
      <w:tblPr>
        <w:tblW w:w="10028" w:type="dxa"/>
        <w:tblInd w:w="-459" w:type="dxa"/>
        <w:tblLook w:val="04A0"/>
      </w:tblPr>
      <w:tblGrid>
        <w:gridCol w:w="425"/>
        <w:gridCol w:w="2986"/>
        <w:gridCol w:w="310"/>
        <w:gridCol w:w="6307"/>
      </w:tblGrid>
      <w:tr w:rsidR="00DB2FE4" w:rsidRPr="00CA5404" w:rsidTr="00DB2FE4">
        <w:trPr>
          <w:gridBefore w:val="1"/>
          <w:wBefore w:w="425" w:type="dxa"/>
        </w:trPr>
        <w:tc>
          <w:tcPr>
            <w:tcW w:w="2986"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t>Председатель</w:t>
            </w: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t>Терентьева Л.И., руководитель администрации муниципального района «Ижемский».</w:t>
            </w:r>
          </w:p>
        </w:tc>
      </w:tr>
      <w:tr w:rsidR="00DB2FE4" w:rsidRPr="00CA5404" w:rsidTr="00DB2FE4">
        <w:trPr>
          <w:gridBefore w:val="1"/>
          <w:wBefore w:w="425" w:type="dxa"/>
        </w:trPr>
        <w:tc>
          <w:tcPr>
            <w:tcW w:w="2986"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t xml:space="preserve">Заместитель </w:t>
            </w:r>
            <w:r w:rsidRPr="00CA5404">
              <w:rPr>
                <w:rFonts w:ascii="Times New Roman" w:hAnsi="Times New Roman" w:cs="Times New Roman"/>
                <w:color w:val="000000"/>
                <w:spacing w:val="-6"/>
                <w:sz w:val="28"/>
                <w:szCs w:val="28"/>
              </w:rPr>
              <w:lastRenderedPageBreak/>
              <w:t>председателя Комиссии</w:t>
            </w: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lastRenderedPageBreak/>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t xml:space="preserve">Попов Ф.А., заместитель руководителя </w:t>
            </w:r>
            <w:r w:rsidRPr="00CA5404">
              <w:rPr>
                <w:rFonts w:ascii="Times New Roman" w:hAnsi="Times New Roman" w:cs="Times New Roman"/>
                <w:color w:val="000000"/>
                <w:spacing w:val="-6"/>
                <w:sz w:val="28"/>
                <w:szCs w:val="28"/>
              </w:rPr>
              <w:lastRenderedPageBreak/>
              <w:t xml:space="preserve">администрации муниципального района «Ижемский».     </w:t>
            </w:r>
          </w:p>
        </w:tc>
      </w:tr>
      <w:tr w:rsidR="00DB2FE4" w:rsidRPr="00CA5404" w:rsidTr="00DB2FE4">
        <w:trPr>
          <w:gridBefore w:val="1"/>
          <w:wBefore w:w="425" w:type="dxa"/>
        </w:trPr>
        <w:tc>
          <w:tcPr>
            <w:tcW w:w="2986"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lastRenderedPageBreak/>
              <w:t>Секретарь Комиссии</w:t>
            </w: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color w:val="000000"/>
                <w:spacing w:val="-6"/>
                <w:sz w:val="28"/>
                <w:szCs w:val="28"/>
              </w:rPr>
              <w:t>Козлов А.Н., начальник отдела по делам ГО и ЧС администрации муниципального района «Ижемский».</w:t>
            </w:r>
          </w:p>
        </w:tc>
      </w:tr>
      <w:tr w:rsidR="00DB2FE4" w:rsidRPr="00CA5404" w:rsidTr="00DB2FE4">
        <w:trPr>
          <w:gridBefore w:val="1"/>
          <w:wBefore w:w="425" w:type="dxa"/>
        </w:trPr>
        <w:tc>
          <w:tcPr>
            <w:tcW w:w="2986" w:type="dxa"/>
          </w:tcPr>
          <w:p w:rsidR="00DB2FE4" w:rsidRPr="00CA5404" w:rsidRDefault="00DB2FE4" w:rsidP="00DB2FE4">
            <w:pPr>
              <w:jc w:val="both"/>
              <w:rPr>
                <w:rFonts w:ascii="Times New Roman" w:hAnsi="Times New Roman" w:cs="Times New Roman"/>
                <w:color w:val="000000"/>
                <w:spacing w:val="-6"/>
                <w:sz w:val="28"/>
                <w:szCs w:val="28"/>
              </w:rPr>
            </w:pPr>
            <w:r w:rsidRPr="00CA5404">
              <w:rPr>
                <w:rFonts w:ascii="Times New Roman" w:hAnsi="Times New Roman" w:cs="Times New Roman"/>
                <w:sz w:val="28"/>
                <w:szCs w:val="28"/>
              </w:rPr>
              <w:t>Члены комиссии</w:t>
            </w: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color w:val="000000"/>
                <w:spacing w:val="-6"/>
                <w:sz w:val="28"/>
                <w:szCs w:val="28"/>
              </w:rPr>
            </w:pPr>
            <w:r w:rsidRPr="00CA5404">
              <w:rPr>
                <w:rFonts w:ascii="Times New Roman" w:hAnsi="Times New Roman" w:cs="Times New Roman"/>
                <w:color w:val="000000"/>
                <w:spacing w:val="-6"/>
                <w:sz w:val="28"/>
                <w:szCs w:val="28"/>
              </w:rPr>
              <w:t xml:space="preserve">Батаргина В.А., </w:t>
            </w:r>
            <w:r w:rsidRPr="00CA5404">
              <w:rPr>
                <w:rFonts w:ascii="Times New Roman" w:hAnsi="Times New Roman" w:cs="Times New Roman"/>
                <w:sz w:val="28"/>
                <w:szCs w:val="28"/>
              </w:rPr>
              <w:t>начальник Финансового управления администрации муниципального района «Ижемский»;</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color w:val="000000"/>
                <w:spacing w:val="-6"/>
                <w:sz w:val="28"/>
                <w:szCs w:val="28"/>
              </w:rPr>
            </w:pPr>
            <w:r w:rsidRPr="00CA5404">
              <w:rPr>
                <w:rFonts w:ascii="Times New Roman" w:hAnsi="Times New Roman" w:cs="Times New Roman"/>
                <w:color w:val="000000"/>
                <w:spacing w:val="-6"/>
                <w:sz w:val="28"/>
                <w:szCs w:val="28"/>
              </w:rPr>
              <w:t>Греченюк Н.В., начальник МБУ «Жилищное управление»;</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color w:val="000000"/>
                <w:spacing w:val="-6"/>
                <w:sz w:val="28"/>
                <w:szCs w:val="28"/>
              </w:rPr>
            </w:pPr>
            <w:r w:rsidRPr="00CA5404">
              <w:rPr>
                <w:rFonts w:ascii="Times New Roman" w:hAnsi="Times New Roman" w:cs="Times New Roman"/>
                <w:sz w:val="28"/>
                <w:szCs w:val="28"/>
              </w:rPr>
              <w:t xml:space="preserve">Дмитрачков А.М., руководитель ГУ «Ижемское лесничество» (по согласованию); </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ind w:right="282"/>
              <w:jc w:val="both"/>
              <w:rPr>
                <w:rFonts w:ascii="Times New Roman" w:hAnsi="Times New Roman" w:cs="Times New Roman"/>
                <w:color w:val="000000"/>
                <w:spacing w:val="-6"/>
                <w:sz w:val="28"/>
                <w:szCs w:val="28"/>
              </w:rPr>
            </w:pPr>
            <w:r w:rsidRPr="00CA5404">
              <w:rPr>
                <w:rFonts w:ascii="Times New Roman" w:hAnsi="Times New Roman" w:cs="Times New Roman"/>
                <w:sz w:val="28"/>
                <w:szCs w:val="28"/>
              </w:rPr>
              <w:t>Канев А.Х.,  начальник Ижемского РЭС ПО «ЦЭС» филиала ПАО «МРСК Северо-Запада» «Комиэнерго»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color w:val="000000"/>
                <w:spacing w:val="-6"/>
                <w:sz w:val="28"/>
                <w:szCs w:val="28"/>
              </w:rPr>
            </w:pPr>
            <w:r w:rsidRPr="00CA5404">
              <w:rPr>
                <w:rFonts w:ascii="Times New Roman" w:hAnsi="Times New Roman" w:cs="Times New Roman"/>
                <w:sz w:val="28"/>
                <w:szCs w:val="28"/>
              </w:rPr>
              <w:t>Канев В.П., руководитель Ижемского участка ФКУ «Центр ГИМС МЧС России по Республике Коми» (по согласованию)</w:t>
            </w:r>
            <w:r w:rsidRPr="00CA5404">
              <w:rPr>
                <w:rFonts w:ascii="Times New Roman" w:hAnsi="Times New Roman" w:cs="Times New Roman"/>
              </w:rPr>
              <w:t>;</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ind w:right="282"/>
              <w:jc w:val="both"/>
              <w:rPr>
                <w:rFonts w:ascii="Times New Roman" w:hAnsi="Times New Roman" w:cs="Times New Roman"/>
                <w:sz w:val="28"/>
                <w:szCs w:val="28"/>
              </w:rPr>
            </w:pPr>
            <w:r w:rsidRPr="00CA5404">
              <w:rPr>
                <w:rFonts w:ascii="Times New Roman" w:hAnsi="Times New Roman" w:cs="Times New Roman"/>
                <w:sz w:val="28"/>
                <w:szCs w:val="28"/>
              </w:rPr>
              <w:t xml:space="preserve">Канев К.К., руководитель Ижемского комитета по охране окружающей среды Минприроды Республики Коми (по согласованию); </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Королева И.Г., начальник Ижемского ОСХП Минсельхозпрода Республики Коми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 xml:space="preserve">Мануйлов В.В., Военный комиссар Ижемского района (по согласованию); </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Плосков В.А., заместитель начальника отряда - начальник 81-ПСЧ ФГКУ «8 отряд ФПС по Республике Коми»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Рочев А.В., начальник Отряда ППС РК № 21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 xml:space="preserve">Сапьяник И.А., начальник ОМВД России по </w:t>
            </w:r>
            <w:r w:rsidRPr="00CA5404">
              <w:rPr>
                <w:rFonts w:ascii="Times New Roman" w:hAnsi="Times New Roman" w:cs="Times New Roman"/>
                <w:sz w:val="28"/>
                <w:szCs w:val="28"/>
              </w:rPr>
              <w:lastRenderedPageBreak/>
              <w:t>Ижемскому району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Уланов С.Н., начальник ОНД и ПР Ижемского района УНД и ПР ГУ МЧС России по Республике Коми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Федотова Ю.В., главный врач ГБУЗ РК «Ижемская ЦРБ»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 xml:space="preserve">Филиппов А.Г., директор Ижемского филиала АО «КТК» (по согласованию);  </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Филиппов В.Г., начальник ЛТУ с. Ижма МЦТЭТ Коми филиал ПАО «Ростелеком» (по согласованию);</w:t>
            </w:r>
          </w:p>
        </w:tc>
      </w:tr>
      <w:tr w:rsidR="00DB2FE4" w:rsidRPr="00CA5404" w:rsidTr="00DB2FE4">
        <w:tc>
          <w:tcPr>
            <w:tcW w:w="3411" w:type="dxa"/>
            <w:gridSpan w:val="2"/>
          </w:tcPr>
          <w:p w:rsidR="00DB2FE4" w:rsidRPr="00CA5404" w:rsidRDefault="00DB2FE4" w:rsidP="00DB2FE4">
            <w:pPr>
              <w:jc w:val="both"/>
              <w:rPr>
                <w:rFonts w:ascii="Times New Roman" w:hAnsi="Times New Roman" w:cs="Times New Roman"/>
                <w:color w:val="000000"/>
                <w:spacing w:val="-6"/>
                <w:sz w:val="28"/>
                <w:szCs w:val="28"/>
              </w:rPr>
            </w:pPr>
          </w:p>
        </w:tc>
        <w:tc>
          <w:tcPr>
            <w:tcW w:w="310" w:type="dxa"/>
          </w:tcPr>
          <w:p w:rsidR="00DB2FE4" w:rsidRPr="00CA5404" w:rsidRDefault="00DB2FE4" w:rsidP="00DB2FE4">
            <w:pPr>
              <w:jc w:val="center"/>
              <w:rPr>
                <w:rFonts w:ascii="Times New Roman" w:hAnsi="Times New Roman" w:cs="Times New Roman"/>
                <w:sz w:val="28"/>
                <w:szCs w:val="28"/>
              </w:rPr>
            </w:pPr>
            <w:r w:rsidRPr="00CA5404">
              <w:rPr>
                <w:rFonts w:ascii="Times New Roman" w:hAnsi="Times New Roman" w:cs="Times New Roman"/>
                <w:sz w:val="28"/>
                <w:szCs w:val="28"/>
              </w:rPr>
              <w:t>-</w:t>
            </w:r>
          </w:p>
        </w:tc>
        <w:tc>
          <w:tcPr>
            <w:tcW w:w="6307" w:type="dxa"/>
          </w:tcPr>
          <w:p w:rsidR="00DB2FE4" w:rsidRPr="00CA5404" w:rsidRDefault="00DB2FE4" w:rsidP="00DB2FE4">
            <w:pPr>
              <w:jc w:val="both"/>
              <w:rPr>
                <w:rFonts w:ascii="Times New Roman" w:hAnsi="Times New Roman" w:cs="Times New Roman"/>
                <w:sz w:val="28"/>
                <w:szCs w:val="28"/>
              </w:rPr>
            </w:pPr>
            <w:r w:rsidRPr="00CA5404">
              <w:rPr>
                <w:rFonts w:ascii="Times New Roman" w:hAnsi="Times New Roman" w:cs="Times New Roman"/>
                <w:sz w:val="28"/>
                <w:szCs w:val="28"/>
              </w:rPr>
              <w:t>Хозяинов С.Ф., начальник ГБУ РК «Ижемская СББЖ» (по согласованию).</w:t>
            </w:r>
          </w:p>
        </w:tc>
      </w:tr>
    </w:tbl>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w:t>
      </w:r>
    </w:p>
    <w:tbl>
      <w:tblPr>
        <w:tblW w:w="9946" w:type="dxa"/>
        <w:tblLook w:val="01E0"/>
      </w:tblPr>
      <w:tblGrid>
        <w:gridCol w:w="3888"/>
        <w:gridCol w:w="2492"/>
        <w:gridCol w:w="3566"/>
      </w:tblGrid>
      <w:tr w:rsidR="00DB2FE4" w:rsidRPr="00CA5404">
        <w:tc>
          <w:tcPr>
            <w:tcW w:w="3888" w:type="dxa"/>
          </w:tcPr>
          <w:p w:rsidR="00DB2FE4" w:rsidRPr="00CA5404" w:rsidRDefault="00DB2FE4">
            <w:pPr>
              <w:jc w:val="center"/>
              <w:rPr>
                <w:rFonts w:ascii="Times New Roman" w:hAnsi="Times New Roman" w:cs="Times New Roman"/>
                <w:b/>
                <w:bCs/>
                <w:sz w:val="20"/>
                <w:szCs w:val="20"/>
              </w:rPr>
            </w:pPr>
            <w:r w:rsidRPr="00CA5404">
              <w:rPr>
                <w:rFonts w:ascii="Times New Roman" w:hAnsi="Times New Roman" w:cs="Times New Roman"/>
                <w:b/>
                <w:bCs/>
                <w:sz w:val="20"/>
                <w:szCs w:val="20"/>
              </w:rPr>
              <w:t xml:space="preserve">«Изьва» </w:t>
            </w:r>
          </w:p>
          <w:p w:rsidR="00CA5404" w:rsidRPr="00CA5404" w:rsidRDefault="00DB2FE4">
            <w:pPr>
              <w:jc w:val="center"/>
              <w:rPr>
                <w:rFonts w:ascii="Times New Roman" w:hAnsi="Times New Roman" w:cs="Times New Roman"/>
                <w:b/>
                <w:bCs/>
                <w:sz w:val="20"/>
                <w:szCs w:val="20"/>
              </w:rPr>
            </w:pPr>
            <w:r w:rsidRPr="00CA5404">
              <w:rPr>
                <w:rFonts w:ascii="Times New Roman" w:hAnsi="Times New Roman" w:cs="Times New Roman"/>
                <w:b/>
                <w:bCs/>
                <w:sz w:val="20"/>
                <w:szCs w:val="20"/>
              </w:rPr>
              <w:t xml:space="preserve">муниципальнöй </w:t>
            </w:r>
          </w:p>
          <w:p w:rsidR="00DB2FE4" w:rsidRPr="00CA5404" w:rsidRDefault="00DB2FE4">
            <w:pPr>
              <w:jc w:val="center"/>
              <w:rPr>
                <w:rFonts w:ascii="Times New Roman" w:hAnsi="Times New Roman" w:cs="Times New Roman"/>
                <w:b/>
                <w:sz w:val="28"/>
                <w:szCs w:val="28"/>
              </w:rPr>
            </w:pPr>
            <w:r w:rsidRPr="00CA5404">
              <w:rPr>
                <w:rFonts w:ascii="Times New Roman" w:hAnsi="Times New Roman" w:cs="Times New Roman"/>
                <w:b/>
                <w:bCs/>
                <w:sz w:val="20"/>
                <w:szCs w:val="20"/>
              </w:rPr>
              <w:t>районса администрация</w:t>
            </w:r>
          </w:p>
        </w:tc>
        <w:tc>
          <w:tcPr>
            <w:tcW w:w="2492" w:type="dxa"/>
          </w:tcPr>
          <w:p w:rsidR="00DB2FE4" w:rsidRPr="00CA5404" w:rsidRDefault="00240941" w:rsidP="00CA5404">
            <w:pPr>
              <w:jc w:val="center"/>
              <w:rPr>
                <w:rFonts w:ascii="Times New Roman" w:hAnsi="Times New Roman" w:cs="Times New Roman"/>
                <w:b/>
              </w:rPr>
            </w:pPr>
            <w:r w:rsidRPr="004E7513">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6.75pt" filled="t">
                  <v:fill opacity="0" color2="black"/>
                  <v:imagedata r:id="rId96" o:title=""/>
                </v:shape>
              </w:pict>
            </w:r>
          </w:p>
        </w:tc>
        <w:tc>
          <w:tcPr>
            <w:tcW w:w="3566" w:type="dxa"/>
          </w:tcPr>
          <w:p w:rsidR="00DB2FE4" w:rsidRPr="00CA5404" w:rsidRDefault="00DB2FE4">
            <w:pPr>
              <w:jc w:val="center"/>
              <w:rPr>
                <w:rFonts w:ascii="Times New Roman" w:hAnsi="Times New Roman" w:cs="Times New Roman"/>
                <w:b/>
                <w:sz w:val="20"/>
                <w:szCs w:val="20"/>
              </w:rPr>
            </w:pPr>
            <w:r w:rsidRPr="00CA5404">
              <w:rPr>
                <w:rFonts w:ascii="Times New Roman" w:hAnsi="Times New Roman" w:cs="Times New Roman"/>
                <w:b/>
                <w:sz w:val="20"/>
                <w:szCs w:val="20"/>
              </w:rPr>
              <w:t>Администрация</w:t>
            </w:r>
          </w:p>
          <w:p w:rsidR="00DB2FE4" w:rsidRPr="00CA5404" w:rsidRDefault="00DB2FE4">
            <w:pPr>
              <w:jc w:val="center"/>
              <w:rPr>
                <w:rFonts w:ascii="Times New Roman" w:hAnsi="Times New Roman" w:cs="Times New Roman"/>
                <w:b/>
                <w:sz w:val="20"/>
                <w:szCs w:val="20"/>
              </w:rPr>
            </w:pPr>
            <w:r w:rsidRPr="00CA5404">
              <w:rPr>
                <w:rFonts w:ascii="Times New Roman" w:hAnsi="Times New Roman" w:cs="Times New Roman"/>
                <w:b/>
                <w:sz w:val="20"/>
                <w:szCs w:val="20"/>
              </w:rPr>
              <w:t xml:space="preserve"> муниципального района </w:t>
            </w:r>
          </w:p>
          <w:p w:rsidR="00DB2FE4" w:rsidRPr="00CA5404" w:rsidRDefault="00DB2FE4">
            <w:pPr>
              <w:jc w:val="center"/>
              <w:rPr>
                <w:rFonts w:ascii="Times New Roman" w:hAnsi="Times New Roman" w:cs="Times New Roman"/>
                <w:b/>
                <w:sz w:val="28"/>
                <w:szCs w:val="28"/>
              </w:rPr>
            </w:pPr>
            <w:r w:rsidRPr="00CA5404">
              <w:rPr>
                <w:rFonts w:ascii="Times New Roman" w:hAnsi="Times New Roman" w:cs="Times New Roman"/>
                <w:b/>
                <w:sz w:val="20"/>
                <w:szCs w:val="20"/>
              </w:rPr>
              <w:t>«Ижемский»</w:t>
            </w:r>
          </w:p>
        </w:tc>
      </w:tr>
    </w:tbl>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ШУÖМ</w:t>
      </w:r>
    </w:p>
    <w:p w:rsidR="00DB2FE4" w:rsidRPr="00CA5404" w:rsidRDefault="00DB2FE4" w:rsidP="00CA5404">
      <w:pPr>
        <w:jc w:val="center"/>
        <w:rPr>
          <w:rFonts w:ascii="Times New Roman" w:hAnsi="Times New Roman" w:cs="Times New Roman"/>
        </w:rPr>
      </w:pPr>
      <w:r w:rsidRPr="00CA5404">
        <w:rPr>
          <w:rFonts w:ascii="Times New Roman" w:hAnsi="Times New Roman" w:cs="Times New Roman"/>
        </w:rPr>
        <w:t>П О С Т А Н О В Л Е Н И Е</w:t>
      </w:r>
    </w:p>
    <w:p w:rsidR="00DB2FE4" w:rsidRPr="00CA5404" w:rsidRDefault="00DB2FE4" w:rsidP="00DB2FE4">
      <w:pPr>
        <w:pStyle w:val="1"/>
        <w:rPr>
          <w:rFonts w:ascii="Times New Roman" w:hAnsi="Times New Roman"/>
        </w:rPr>
      </w:pPr>
      <w:r w:rsidRPr="00CA5404">
        <w:rPr>
          <w:rFonts w:ascii="Times New Roman" w:hAnsi="Times New Roman"/>
        </w:rPr>
        <w:t xml:space="preserve"> </w:t>
      </w:r>
    </w:p>
    <w:p w:rsidR="00DB2FE4" w:rsidRPr="00CA5404" w:rsidRDefault="00DB2FE4" w:rsidP="00DB2FE4">
      <w:pPr>
        <w:rPr>
          <w:rFonts w:ascii="Times New Roman" w:hAnsi="Times New Roman" w:cs="Times New Roman"/>
          <w:sz w:val="28"/>
          <w:szCs w:val="28"/>
        </w:rPr>
      </w:pPr>
      <w:r w:rsidRPr="00CA5404">
        <w:rPr>
          <w:rFonts w:ascii="Times New Roman" w:hAnsi="Times New Roman" w:cs="Times New Roman"/>
          <w:sz w:val="28"/>
          <w:szCs w:val="28"/>
        </w:rPr>
        <w:t>от 31 января  2017 года                                                                                     № 54</w:t>
      </w:r>
    </w:p>
    <w:p w:rsidR="00DB2FE4" w:rsidRPr="00CA5404" w:rsidRDefault="00DB2FE4" w:rsidP="00DB2FE4">
      <w:pPr>
        <w:rPr>
          <w:rFonts w:ascii="Times New Roman" w:hAnsi="Times New Roman" w:cs="Times New Roman"/>
          <w:sz w:val="20"/>
          <w:szCs w:val="20"/>
        </w:rPr>
      </w:pPr>
      <w:r w:rsidRPr="00CA5404">
        <w:rPr>
          <w:rFonts w:ascii="Times New Roman" w:hAnsi="Times New Roman" w:cs="Times New Roman"/>
          <w:sz w:val="20"/>
          <w:szCs w:val="20"/>
        </w:rPr>
        <w:t>Республика Коми, Ижемский район, с. Ижма</w:t>
      </w:r>
    </w:p>
    <w:p w:rsidR="00DB2FE4" w:rsidRPr="00CA5404" w:rsidRDefault="00DB2FE4" w:rsidP="00DB2FE4">
      <w:pPr>
        <w:rPr>
          <w:rFonts w:ascii="Times New Roman" w:hAnsi="Times New Roman" w:cs="Times New Roman"/>
        </w:rPr>
      </w:pPr>
    </w:p>
    <w:tbl>
      <w:tblPr>
        <w:tblW w:w="0" w:type="auto"/>
        <w:tblLook w:val="01E0"/>
      </w:tblPr>
      <w:tblGrid>
        <w:gridCol w:w="9571"/>
      </w:tblGrid>
      <w:tr w:rsidR="00DB2FE4" w:rsidRPr="00CA5404" w:rsidTr="00DB2FE4">
        <w:tc>
          <w:tcPr>
            <w:tcW w:w="9828" w:type="dxa"/>
          </w:tcPr>
          <w:p w:rsidR="00DB2FE4" w:rsidRPr="00CA5404" w:rsidRDefault="00DB2FE4" w:rsidP="00DB2FE4">
            <w:pPr>
              <w:pStyle w:val="Centr"/>
              <w:spacing w:line="240" w:lineRule="auto"/>
              <w:rPr>
                <w:rFonts w:ascii="Times New Roman" w:hAnsi="Times New Roman"/>
                <w:sz w:val="28"/>
                <w:szCs w:val="28"/>
              </w:rPr>
            </w:pPr>
            <w:r w:rsidRPr="00CA5404">
              <w:rPr>
                <w:rFonts w:ascii="Times New Roman" w:hAnsi="Times New Roman"/>
                <w:sz w:val="28"/>
                <w:szCs w:val="28"/>
              </w:rPr>
              <w:t>О внесении изменений  в постановление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w:t>
            </w:r>
          </w:p>
        </w:tc>
      </w:tr>
    </w:tbl>
    <w:p w:rsidR="00DB2FE4" w:rsidRPr="00CA5404" w:rsidRDefault="00DB2FE4" w:rsidP="00DB2FE4">
      <w:pPr>
        <w:spacing w:before="100" w:beforeAutospacing="1" w:after="100" w:afterAutospacing="1"/>
        <w:ind w:firstLine="600"/>
        <w:jc w:val="both"/>
        <w:outlineLvl w:val="0"/>
        <w:rPr>
          <w:rFonts w:ascii="Times New Roman" w:hAnsi="Times New Roman" w:cs="Times New Roman"/>
          <w:bCs/>
          <w:kern w:val="36"/>
          <w:sz w:val="28"/>
          <w:szCs w:val="28"/>
        </w:rPr>
      </w:pPr>
      <w:r w:rsidRPr="00CA5404">
        <w:rPr>
          <w:rFonts w:ascii="Times New Roman" w:hAnsi="Times New Roman" w:cs="Times New Roman"/>
          <w:bCs/>
          <w:kern w:val="36"/>
          <w:sz w:val="28"/>
          <w:szCs w:val="28"/>
        </w:rPr>
        <w:t>Руководствуясь Уставом муниципального образования муниципального района «Ижемский»,</w:t>
      </w:r>
    </w:p>
    <w:p w:rsidR="00DB2FE4" w:rsidRPr="00CA5404" w:rsidRDefault="00DB2FE4" w:rsidP="00DB2FE4">
      <w:pPr>
        <w:spacing w:before="100" w:beforeAutospacing="1" w:after="100" w:afterAutospacing="1"/>
        <w:ind w:firstLine="600"/>
        <w:jc w:val="center"/>
        <w:outlineLvl w:val="0"/>
        <w:rPr>
          <w:rFonts w:ascii="Times New Roman" w:hAnsi="Times New Roman" w:cs="Times New Roman"/>
          <w:sz w:val="28"/>
          <w:szCs w:val="28"/>
        </w:rPr>
      </w:pPr>
      <w:r w:rsidRPr="00CA5404">
        <w:rPr>
          <w:rFonts w:ascii="Times New Roman" w:hAnsi="Times New Roman" w:cs="Times New Roman"/>
          <w:sz w:val="28"/>
          <w:szCs w:val="28"/>
        </w:rPr>
        <w:t>администрация муниципального района «Ижемский»</w:t>
      </w:r>
    </w:p>
    <w:p w:rsidR="00DB2FE4" w:rsidRPr="00CA5404" w:rsidRDefault="00DB2FE4" w:rsidP="00DB2FE4">
      <w:pPr>
        <w:spacing w:before="100" w:beforeAutospacing="1" w:after="100" w:afterAutospacing="1"/>
        <w:ind w:firstLine="500"/>
        <w:rPr>
          <w:rFonts w:ascii="Times New Roman" w:hAnsi="Times New Roman" w:cs="Times New Roman"/>
          <w:sz w:val="28"/>
          <w:szCs w:val="28"/>
        </w:rPr>
      </w:pPr>
      <w:r w:rsidRPr="00CA5404">
        <w:rPr>
          <w:rFonts w:ascii="Times New Roman" w:hAnsi="Times New Roman" w:cs="Times New Roman"/>
          <w:sz w:val="28"/>
          <w:szCs w:val="28"/>
        </w:rPr>
        <w:lastRenderedPageBreak/>
        <w:t xml:space="preserve">                                   П О С Т А Н О В Л Я Е Т:</w:t>
      </w:r>
    </w:p>
    <w:p w:rsidR="00DB2FE4" w:rsidRPr="00CA5404" w:rsidRDefault="00DB2FE4" w:rsidP="00DB2FE4">
      <w:pPr>
        <w:pStyle w:val="24"/>
        <w:spacing w:line="240" w:lineRule="auto"/>
        <w:ind w:left="0" w:firstLine="851"/>
        <w:jc w:val="both"/>
        <w:rPr>
          <w:sz w:val="28"/>
          <w:szCs w:val="28"/>
        </w:rPr>
      </w:pPr>
      <w:r w:rsidRPr="00CA5404">
        <w:rPr>
          <w:sz w:val="28"/>
          <w:szCs w:val="28"/>
        </w:rPr>
        <w:t>1. Приложение 2 к постановлению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 изложить в новой редакции согласно приложению 1 к настоящему постановлению.</w:t>
      </w:r>
    </w:p>
    <w:p w:rsidR="00DB2FE4" w:rsidRPr="00CA5404" w:rsidRDefault="00DB2FE4" w:rsidP="00DB2FE4">
      <w:pPr>
        <w:pStyle w:val="24"/>
        <w:spacing w:line="240" w:lineRule="auto"/>
        <w:ind w:left="0" w:firstLine="851"/>
        <w:jc w:val="both"/>
        <w:rPr>
          <w:sz w:val="28"/>
          <w:szCs w:val="28"/>
        </w:rPr>
      </w:pPr>
      <w:r w:rsidRPr="00CA5404">
        <w:rPr>
          <w:sz w:val="28"/>
          <w:szCs w:val="28"/>
        </w:rPr>
        <w:t>2. Приложение 3 к постановлению администрации муниципального района «Ижемский» от 26 октября 2012 года № 1027 «О создании постоянно действующей Антитеррористической комиссии муниципального района «Ижемский» изложить в новой редакции согласно приложению 2 к настоящему постановлению.</w:t>
      </w:r>
    </w:p>
    <w:p w:rsidR="00DB2FE4" w:rsidRPr="00CA5404" w:rsidRDefault="00DB2FE4" w:rsidP="00DB2FE4">
      <w:pPr>
        <w:ind w:firstLine="851"/>
        <w:jc w:val="both"/>
        <w:rPr>
          <w:rFonts w:ascii="Times New Roman" w:hAnsi="Times New Roman" w:cs="Times New Roman"/>
          <w:sz w:val="28"/>
          <w:szCs w:val="28"/>
        </w:rPr>
      </w:pPr>
      <w:r w:rsidRPr="00CA5404">
        <w:rPr>
          <w:rFonts w:ascii="Times New Roman" w:hAnsi="Times New Roman" w:cs="Times New Roman"/>
          <w:sz w:val="28"/>
          <w:szCs w:val="28"/>
        </w:rPr>
        <w:t>3. Настоящее постановление вступает в силу со дня официального опубликования.</w:t>
      </w:r>
    </w:p>
    <w:p w:rsidR="00DB2FE4" w:rsidRPr="00CA5404" w:rsidRDefault="00DB2FE4" w:rsidP="00DB2FE4">
      <w:pPr>
        <w:ind w:firstLine="360"/>
        <w:jc w:val="both"/>
        <w:rPr>
          <w:rFonts w:ascii="Times New Roman" w:hAnsi="Times New Roman" w:cs="Times New Roman"/>
          <w:sz w:val="28"/>
          <w:szCs w:val="28"/>
        </w:rPr>
      </w:pPr>
    </w:p>
    <w:p w:rsidR="00DB2FE4" w:rsidRPr="00CA5404" w:rsidRDefault="00DB2FE4" w:rsidP="00DB2FE4">
      <w:pPr>
        <w:pStyle w:val="MainStyl"/>
        <w:spacing w:line="240" w:lineRule="auto"/>
        <w:ind w:firstLine="0"/>
        <w:rPr>
          <w:rFonts w:ascii="Times New Roman" w:hAnsi="Times New Roman"/>
          <w:sz w:val="28"/>
          <w:szCs w:val="28"/>
        </w:rPr>
      </w:pPr>
    </w:p>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 xml:space="preserve">Руководитель администрации </w:t>
      </w:r>
    </w:p>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 xml:space="preserve">муниципального района «Ижемский»                                       Л.И. Терентьева  </w:t>
      </w:r>
    </w:p>
    <w:p w:rsidR="00DB2FE4" w:rsidRPr="00CA5404" w:rsidRDefault="00DB2FE4" w:rsidP="00DB2FE4">
      <w:pPr>
        <w:pStyle w:val="MainStyl"/>
        <w:spacing w:line="240" w:lineRule="auto"/>
        <w:ind w:firstLine="0"/>
        <w:rPr>
          <w:rFonts w:ascii="Times New Roman" w:hAnsi="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Приложение 1</w:t>
      </w: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к постановлению администрации</w:t>
      </w: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муниципального района «Ижемский»</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                                                                                 от 31 января 2017 г. № 54 </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«Приложение 2 </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к постановлению администрации</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муниципального района «Ижемский»</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от 26 октября </w:t>
      </w:r>
      <w:smartTag w:uri="urn:schemas-microsoft-com:office:smarttags" w:element="metricconverter">
        <w:smartTagPr>
          <w:attr w:name="ProductID" w:val="2012 г"/>
        </w:smartTagPr>
        <w:r w:rsidRPr="00CA5404">
          <w:rPr>
            <w:rFonts w:ascii="Times New Roman" w:hAnsi="Times New Roman"/>
            <w:sz w:val="28"/>
            <w:szCs w:val="28"/>
          </w:rPr>
          <w:t>2012 г</w:t>
        </w:r>
      </w:smartTag>
      <w:r w:rsidRPr="00CA5404">
        <w:rPr>
          <w:rFonts w:ascii="Times New Roman" w:hAnsi="Times New Roman"/>
          <w:sz w:val="28"/>
          <w:szCs w:val="28"/>
        </w:rPr>
        <w:t>. № 1027</w:t>
      </w:r>
    </w:p>
    <w:p w:rsidR="00DB2FE4" w:rsidRPr="00CA5404" w:rsidRDefault="00DB2FE4" w:rsidP="00DB2FE4">
      <w:pPr>
        <w:pStyle w:val="MainStyl"/>
        <w:spacing w:line="240" w:lineRule="auto"/>
        <w:ind w:firstLine="0"/>
        <w:rPr>
          <w:rFonts w:ascii="Times New Roman" w:hAnsi="Times New Roman"/>
          <w:sz w:val="28"/>
          <w:szCs w:val="28"/>
        </w:rPr>
      </w:pPr>
    </w:p>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lastRenderedPageBreak/>
        <w:t>Состав постоянно действующей Антитеррористической комиссии муниципального района «Ижемский»</w:t>
      </w:r>
    </w:p>
    <w:p w:rsidR="00DB2FE4" w:rsidRPr="00CA5404" w:rsidRDefault="00DB2FE4" w:rsidP="00DB2FE4">
      <w:pPr>
        <w:pStyle w:val="MainStyl"/>
        <w:spacing w:line="240" w:lineRule="auto"/>
        <w:ind w:firstLine="0"/>
        <w:rPr>
          <w:rFonts w:ascii="Times New Roman" w:hAnsi="Times New Roman"/>
          <w:sz w:val="28"/>
          <w:szCs w:val="28"/>
        </w:rPr>
      </w:pPr>
    </w:p>
    <w:tbl>
      <w:tblPr>
        <w:tblW w:w="0" w:type="auto"/>
        <w:tblLook w:val="04A0"/>
      </w:tblPr>
      <w:tblGrid>
        <w:gridCol w:w="1951"/>
        <w:gridCol w:w="310"/>
        <w:gridCol w:w="7309"/>
      </w:tblGrid>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Председатель</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Терентьева Л.И., руководитель администрации муниципального района «Ижемский».</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Заместитель председателя комиссии</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Попов Ф.А., заместитель  руководителя администрации муниципального района «Ижемский».</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Секретарь комиссии</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Козлов А.Н., начальник отдела по делам ГО и ЧС администрации муниципального района «Ижемский»;</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Члены комиссии</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Артеев А.М., глава сельского поселения «Няшабож»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color w:val="auto"/>
                <w:sz w:val="28"/>
                <w:szCs w:val="28"/>
              </w:rPr>
              <w:t>Артеев В.Ю.</w:t>
            </w:r>
            <w:r w:rsidRPr="00CA5404">
              <w:rPr>
                <w:rFonts w:ascii="Times New Roman" w:hAnsi="Times New Roman"/>
                <w:sz w:val="28"/>
                <w:szCs w:val="28"/>
              </w:rPr>
              <w:t>, глава сельского поселения «Кельчиюр»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Бабикова М.И., глава сельского поселения «Щельяюр»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Вокуева В.Я., начальник Управления культуры администрации муниципального района «Ижемский»;</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Волкова А.В., начальник Управления образования администрации  муниципального района «Ижемский»;</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Истомин И.Н., глава сельского поселения «Ижма»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Канев В.В., глава сельского поселения «Краснобор»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Канева Е.М., глава сельского поселения «Брыкаланск»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color w:val="auto"/>
                <w:sz w:val="28"/>
                <w:szCs w:val="28"/>
              </w:rPr>
              <w:t>Кожевин В.А.,</w:t>
            </w:r>
            <w:r w:rsidRPr="00CA5404">
              <w:rPr>
                <w:rFonts w:ascii="Times New Roman" w:hAnsi="Times New Roman"/>
                <w:sz w:val="28"/>
                <w:szCs w:val="28"/>
              </w:rPr>
              <w:t xml:space="preserve"> глава сельского поселения «Том»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color w:val="auto"/>
                <w:sz w:val="28"/>
                <w:szCs w:val="28"/>
              </w:rPr>
            </w:pPr>
            <w:r w:rsidRPr="00CA5404">
              <w:rPr>
                <w:rFonts w:ascii="Times New Roman" w:hAnsi="Times New Roman"/>
                <w:sz w:val="28"/>
                <w:szCs w:val="28"/>
              </w:rPr>
              <w:t>Мануйлов В.В., Военный комиссар Ижемского района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Плосков В.А., заместитель начальника отряда -  начальник 81-ПСЧ ФГКУ «8 отряд ФПС по Республике Коми»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Рочев А.В., начальник Отряда ППС РК № 21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Рочев В.Н., глава сельского поселения «Кипиево»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Сапьяник И.А., начальник ОМВД России по Ижемскому району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color w:val="auto"/>
                <w:sz w:val="28"/>
                <w:szCs w:val="28"/>
              </w:rPr>
              <w:t>Сметанина М.Р.,</w:t>
            </w:r>
            <w:r w:rsidRPr="00CA5404">
              <w:rPr>
                <w:rFonts w:ascii="Times New Roman" w:hAnsi="Times New Roman"/>
                <w:sz w:val="28"/>
                <w:szCs w:val="28"/>
              </w:rPr>
              <w:t xml:space="preserve">  глава сельского поселения «Мохча»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p w:rsidR="00DB2FE4" w:rsidRPr="00CA5404" w:rsidRDefault="00DB2FE4" w:rsidP="00DB2FE4">
            <w:pPr>
              <w:pStyle w:val="MainStyl"/>
              <w:spacing w:line="240" w:lineRule="auto"/>
              <w:ind w:firstLine="0"/>
              <w:jc w:val="center"/>
              <w:rPr>
                <w:rFonts w:ascii="Times New Roman" w:hAnsi="Times New Roman"/>
                <w:sz w:val="28"/>
                <w:szCs w:val="28"/>
              </w:rPr>
            </w:pPr>
          </w:p>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Уланов С.Н., начальник ОНД и ПР Ижемского района (по согласованию);</w:t>
            </w:r>
          </w:p>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Федотова Ю.В., главный врач ГБУЗ РК «Ижемская ЦРБ»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Хозяинов С.Ф., начальник ГБУ РК «Ижемская станция по борьбе с болезнями животных» (по согласованию);</w:t>
            </w:r>
          </w:p>
        </w:tc>
      </w:tr>
      <w:tr w:rsidR="00DB2FE4" w:rsidRPr="00CA5404" w:rsidTr="00DB2FE4">
        <w:tc>
          <w:tcPr>
            <w:tcW w:w="1951"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309"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Чупров В.Т., глава сельского поселения «Сизябск» (по согласованию).</w:t>
            </w:r>
          </w:p>
        </w:tc>
      </w:tr>
    </w:tbl>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   ».</w:t>
      </w: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Приложение 2</w:t>
      </w: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к постановлению администрации</w:t>
      </w:r>
    </w:p>
    <w:p w:rsidR="00DB2FE4" w:rsidRPr="00CA5404" w:rsidRDefault="00DB2FE4" w:rsidP="00DB2FE4">
      <w:pPr>
        <w:jc w:val="right"/>
        <w:rPr>
          <w:rFonts w:ascii="Times New Roman" w:hAnsi="Times New Roman" w:cs="Times New Roman"/>
          <w:sz w:val="28"/>
          <w:szCs w:val="28"/>
        </w:rPr>
      </w:pPr>
      <w:r w:rsidRPr="00CA5404">
        <w:rPr>
          <w:rFonts w:ascii="Times New Roman" w:hAnsi="Times New Roman" w:cs="Times New Roman"/>
          <w:sz w:val="28"/>
          <w:szCs w:val="28"/>
        </w:rPr>
        <w:t>муниципального района «Ижемский»</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                                                                               от 31 января  2017 г. № 54</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«Приложение 3 </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к постановлению администрации</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муниципального района «Ижемский»</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 xml:space="preserve">от 26 октября </w:t>
      </w:r>
      <w:smartTag w:uri="urn:schemas-microsoft-com:office:smarttags" w:element="metricconverter">
        <w:smartTagPr>
          <w:attr w:name="ProductID" w:val="2012 г"/>
        </w:smartTagPr>
        <w:r w:rsidRPr="00CA5404">
          <w:rPr>
            <w:rFonts w:ascii="Times New Roman" w:hAnsi="Times New Roman"/>
            <w:sz w:val="28"/>
            <w:szCs w:val="28"/>
          </w:rPr>
          <w:t>2012 г</w:t>
        </w:r>
      </w:smartTag>
      <w:r w:rsidRPr="00CA5404">
        <w:rPr>
          <w:rFonts w:ascii="Times New Roman" w:hAnsi="Times New Roman"/>
          <w:sz w:val="28"/>
          <w:szCs w:val="28"/>
        </w:rPr>
        <w:t>. № 1027</w:t>
      </w:r>
    </w:p>
    <w:p w:rsidR="00DB2FE4" w:rsidRPr="00CA5404" w:rsidRDefault="00DB2FE4" w:rsidP="00DB2FE4">
      <w:pPr>
        <w:pStyle w:val="MainStyl"/>
        <w:spacing w:line="240" w:lineRule="auto"/>
        <w:ind w:firstLine="0"/>
        <w:jc w:val="right"/>
        <w:rPr>
          <w:rFonts w:ascii="Times New Roman" w:hAnsi="Times New Roman"/>
          <w:sz w:val="28"/>
          <w:szCs w:val="28"/>
        </w:rPr>
      </w:pPr>
    </w:p>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Состав рабочего органа</w:t>
      </w:r>
    </w:p>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постоянно действующей Антитеррористической комиссии</w:t>
      </w:r>
    </w:p>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муниципального района «Ижемский»</w:t>
      </w:r>
    </w:p>
    <w:p w:rsidR="00DB2FE4" w:rsidRPr="00CA5404" w:rsidRDefault="00DB2FE4" w:rsidP="00DB2FE4">
      <w:pPr>
        <w:pStyle w:val="MainStyl"/>
        <w:spacing w:line="240" w:lineRule="auto"/>
        <w:ind w:firstLine="0"/>
        <w:jc w:val="center"/>
        <w:rPr>
          <w:rFonts w:ascii="Times New Roman" w:hAnsi="Times New Roman"/>
          <w:sz w:val="28"/>
          <w:szCs w:val="28"/>
        </w:rPr>
      </w:pPr>
    </w:p>
    <w:tbl>
      <w:tblPr>
        <w:tblW w:w="0" w:type="auto"/>
        <w:tblLook w:val="04A0"/>
      </w:tblPr>
      <w:tblGrid>
        <w:gridCol w:w="2235"/>
        <w:gridCol w:w="310"/>
        <w:gridCol w:w="7025"/>
      </w:tblGrid>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Руководитель</w:t>
            </w:r>
          </w:p>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рабочего органа</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Терентьева Л.И., руководитель администрации муниципального района «Ижемский».</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Секретарь рабочего органа</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Козлов А.Н., начальник отдела по делам ГО и ЧС администрации муниципального района «Ижемский».</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Члены рабочего органа</w:t>
            </w: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Вокуева В.Я., начальник Управления культуры администрации муниципального района «Ижемский»;</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Волкова А.В., начальник Управления образования администрации муниципального района «Ижемский»;</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Мануйлов В.В., Военный комиссар Ижемского района (по согласованию);</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Плосков В.А., заместитель начальника отряда -  начальник 81-ПСЧ ФГКУ «8 отряд ФПС по Республике Коми» (по согласованию);</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Сапьяник И.А., начальник ОМВД России по Ижемскому району (по согласованию);</w:t>
            </w:r>
          </w:p>
        </w:tc>
      </w:tr>
      <w:tr w:rsidR="00DB2FE4" w:rsidRPr="00CA5404" w:rsidTr="00DB2FE4">
        <w:tc>
          <w:tcPr>
            <w:tcW w:w="2235" w:type="dxa"/>
          </w:tcPr>
          <w:p w:rsidR="00DB2FE4" w:rsidRPr="00CA5404" w:rsidRDefault="00DB2FE4" w:rsidP="00DB2FE4">
            <w:pPr>
              <w:pStyle w:val="MainStyl"/>
              <w:spacing w:line="240" w:lineRule="auto"/>
              <w:ind w:firstLine="0"/>
              <w:rPr>
                <w:rFonts w:ascii="Times New Roman" w:hAnsi="Times New Roman"/>
                <w:sz w:val="28"/>
                <w:szCs w:val="28"/>
              </w:rPr>
            </w:pPr>
          </w:p>
        </w:tc>
        <w:tc>
          <w:tcPr>
            <w:tcW w:w="310" w:type="dxa"/>
          </w:tcPr>
          <w:p w:rsidR="00DB2FE4" w:rsidRPr="00CA5404" w:rsidRDefault="00DB2FE4" w:rsidP="00DB2FE4">
            <w:pPr>
              <w:pStyle w:val="MainStyl"/>
              <w:spacing w:line="240" w:lineRule="auto"/>
              <w:ind w:firstLine="0"/>
              <w:jc w:val="center"/>
              <w:rPr>
                <w:rFonts w:ascii="Times New Roman" w:hAnsi="Times New Roman"/>
                <w:sz w:val="28"/>
                <w:szCs w:val="28"/>
              </w:rPr>
            </w:pPr>
            <w:r w:rsidRPr="00CA5404">
              <w:rPr>
                <w:rFonts w:ascii="Times New Roman" w:hAnsi="Times New Roman"/>
                <w:sz w:val="28"/>
                <w:szCs w:val="28"/>
              </w:rPr>
              <w:t>-</w:t>
            </w:r>
          </w:p>
        </w:tc>
        <w:tc>
          <w:tcPr>
            <w:tcW w:w="7025" w:type="dxa"/>
          </w:tcPr>
          <w:p w:rsidR="00DB2FE4" w:rsidRPr="00CA5404" w:rsidRDefault="00DB2FE4" w:rsidP="00DB2FE4">
            <w:pPr>
              <w:pStyle w:val="MainStyl"/>
              <w:spacing w:line="240" w:lineRule="auto"/>
              <w:ind w:firstLine="0"/>
              <w:rPr>
                <w:rFonts w:ascii="Times New Roman" w:hAnsi="Times New Roman"/>
                <w:sz w:val="28"/>
                <w:szCs w:val="28"/>
              </w:rPr>
            </w:pPr>
            <w:r w:rsidRPr="00CA5404">
              <w:rPr>
                <w:rFonts w:ascii="Times New Roman" w:hAnsi="Times New Roman"/>
                <w:sz w:val="28"/>
                <w:szCs w:val="28"/>
              </w:rPr>
              <w:t>Федотова Ю.В., главный врач ГБУЗ РК «Ижемская ЦРБ» (по согласованию).</w:t>
            </w:r>
          </w:p>
          <w:p w:rsidR="00DB2FE4" w:rsidRPr="00CA5404" w:rsidRDefault="00DB2FE4" w:rsidP="00DB2FE4">
            <w:pPr>
              <w:pStyle w:val="MainStyl"/>
              <w:spacing w:line="240" w:lineRule="auto"/>
              <w:ind w:firstLine="0"/>
              <w:jc w:val="right"/>
              <w:rPr>
                <w:rFonts w:ascii="Times New Roman" w:hAnsi="Times New Roman"/>
                <w:sz w:val="28"/>
                <w:szCs w:val="28"/>
              </w:rPr>
            </w:pPr>
            <w:r w:rsidRPr="00CA5404">
              <w:rPr>
                <w:rFonts w:ascii="Times New Roman" w:hAnsi="Times New Roman"/>
                <w:sz w:val="28"/>
                <w:szCs w:val="28"/>
              </w:rPr>
              <w:t>».</w:t>
            </w:r>
          </w:p>
        </w:tc>
      </w:tr>
    </w:tbl>
    <w:p w:rsidR="00DB2FE4" w:rsidRPr="00CA5404" w:rsidRDefault="00DB2FE4" w:rsidP="00DB2FE4">
      <w:pPr>
        <w:pStyle w:val="MainStyl"/>
        <w:spacing w:line="240" w:lineRule="auto"/>
        <w:ind w:firstLine="0"/>
        <w:jc w:val="center"/>
        <w:rPr>
          <w:rFonts w:ascii="Times New Roman" w:hAnsi="Times New Roman"/>
          <w:sz w:val="28"/>
          <w:szCs w:val="28"/>
        </w:rPr>
      </w:pPr>
    </w:p>
    <w:p w:rsidR="00DB2FE4" w:rsidRPr="00CA5404" w:rsidRDefault="00DB2FE4" w:rsidP="00DB2FE4">
      <w:pPr>
        <w:pStyle w:val="MainStyl"/>
        <w:spacing w:line="240" w:lineRule="auto"/>
        <w:ind w:firstLine="0"/>
        <w:rPr>
          <w:rFonts w:ascii="Times New Roman" w:hAnsi="Times New Roman"/>
          <w:sz w:val="28"/>
          <w:szCs w:val="28"/>
        </w:rPr>
      </w:pPr>
    </w:p>
    <w:p w:rsidR="00DB2FE4" w:rsidRPr="00CA5404" w:rsidRDefault="00DB2FE4" w:rsidP="00DB2FE4">
      <w:pPr>
        <w:pStyle w:val="MainStyl"/>
        <w:spacing w:line="240" w:lineRule="auto"/>
        <w:ind w:firstLine="0"/>
        <w:jc w:val="center"/>
        <w:rPr>
          <w:rFonts w:ascii="Times New Roman" w:hAnsi="Times New Roman"/>
          <w:sz w:val="28"/>
          <w:szCs w:val="28"/>
        </w:rPr>
      </w:pPr>
    </w:p>
    <w:p w:rsidR="00DB2FE4" w:rsidRPr="00CA5404" w:rsidRDefault="00DB2FE4" w:rsidP="00DB2FE4">
      <w:pPr>
        <w:pStyle w:val="MainStyl"/>
        <w:spacing w:line="240" w:lineRule="auto"/>
        <w:ind w:firstLine="0"/>
        <w:rPr>
          <w:rFonts w:ascii="Times New Roman" w:hAnsi="Times New Roman"/>
          <w:sz w:val="28"/>
          <w:szCs w:val="28"/>
        </w:rPr>
      </w:pPr>
    </w:p>
    <w:p w:rsidR="00DB2FE4" w:rsidRPr="00CA5404" w:rsidRDefault="00DB2FE4">
      <w:pPr>
        <w:rPr>
          <w:rFonts w:ascii="Times New Roman" w:hAnsi="Times New Roman" w:cs="Times New Roman"/>
        </w:rPr>
      </w:pPr>
    </w:p>
    <w:tbl>
      <w:tblPr>
        <w:tblW w:w="9858" w:type="dxa"/>
        <w:tblInd w:w="-34" w:type="dxa"/>
        <w:tblLayout w:type="fixed"/>
        <w:tblLook w:val="00A0"/>
      </w:tblPr>
      <w:tblGrid>
        <w:gridCol w:w="3828"/>
        <w:gridCol w:w="2250"/>
        <w:gridCol w:w="3780"/>
      </w:tblGrid>
      <w:tr w:rsidR="00DB2FE4" w:rsidRPr="00CA5404" w:rsidTr="00DB2FE4">
        <w:trPr>
          <w:cantSplit/>
        </w:trPr>
        <w:tc>
          <w:tcPr>
            <w:tcW w:w="3828" w:type="dxa"/>
          </w:tcPr>
          <w:p w:rsidR="00DB2FE4" w:rsidRPr="00CA5404" w:rsidRDefault="00DB2FE4" w:rsidP="00DB2FE4">
            <w:pPr>
              <w:spacing w:after="0" w:line="240" w:lineRule="auto"/>
              <w:jc w:val="center"/>
              <w:rPr>
                <w:rFonts w:ascii="Times New Roman" w:hAnsi="Times New Roman" w:cs="Times New Roman"/>
                <w:b/>
                <w:bCs/>
                <w:sz w:val="26"/>
                <w:szCs w:val="26"/>
              </w:rPr>
            </w:pP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«Изьва»</w:t>
            </w: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муниципальнöй районса</w:t>
            </w: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администрация</w:t>
            </w:r>
          </w:p>
          <w:p w:rsidR="00DB2FE4" w:rsidRPr="00CA5404" w:rsidRDefault="00DB2FE4" w:rsidP="00DB2FE4">
            <w:pPr>
              <w:spacing w:after="0" w:line="240" w:lineRule="auto"/>
              <w:jc w:val="center"/>
              <w:rPr>
                <w:rFonts w:ascii="Times New Roman" w:hAnsi="Times New Roman" w:cs="Times New Roman"/>
                <w:sz w:val="26"/>
                <w:szCs w:val="26"/>
              </w:rPr>
            </w:pPr>
          </w:p>
        </w:tc>
        <w:tc>
          <w:tcPr>
            <w:tcW w:w="2250" w:type="dxa"/>
          </w:tcPr>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noProof/>
                <w:sz w:val="26"/>
                <w:szCs w:val="26"/>
                <w:lang w:eastAsia="ru-RU"/>
              </w:rPr>
              <w:drawing>
                <wp:inline distT="0" distB="0" distL="0" distR="0">
                  <wp:extent cx="712470" cy="871855"/>
                  <wp:effectExtent l="19050" t="0" r="0"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DB2FE4" w:rsidRPr="00CA5404" w:rsidRDefault="00DB2FE4" w:rsidP="00DB2FE4">
            <w:pPr>
              <w:spacing w:after="0" w:line="240" w:lineRule="auto"/>
              <w:jc w:val="center"/>
              <w:rPr>
                <w:rFonts w:ascii="Times New Roman" w:hAnsi="Times New Roman" w:cs="Times New Roman"/>
                <w:b/>
                <w:bCs/>
                <w:sz w:val="26"/>
                <w:szCs w:val="26"/>
              </w:rPr>
            </w:pP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Администрация</w:t>
            </w: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муниципального района</w:t>
            </w: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«Ижемский»</w:t>
            </w:r>
          </w:p>
        </w:tc>
      </w:tr>
    </w:tbl>
    <w:p w:rsidR="00DB2FE4" w:rsidRPr="00CA5404" w:rsidRDefault="00DB2FE4" w:rsidP="00DB2FE4">
      <w:pPr>
        <w:keepNext/>
        <w:spacing w:after="0" w:line="240" w:lineRule="auto"/>
        <w:jc w:val="center"/>
        <w:outlineLvl w:val="0"/>
        <w:rPr>
          <w:rFonts w:ascii="Times New Roman" w:hAnsi="Times New Roman" w:cs="Times New Roman"/>
          <w:sz w:val="26"/>
          <w:szCs w:val="26"/>
        </w:rPr>
      </w:pPr>
    </w:p>
    <w:p w:rsidR="00DB2FE4" w:rsidRPr="00CA5404" w:rsidRDefault="00DB2FE4" w:rsidP="00DB2FE4">
      <w:pPr>
        <w:keepNext/>
        <w:spacing w:after="0" w:line="240" w:lineRule="auto"/>
        <w:jc w:val="center"/>
        <w:outlineLvl w:val="0"/>
        <w:rPr>
          <w:rFonts w:ascii="Times New Roman" w:hAnsi="Times New Roman" w:cs="Times New Roman"/>
          <w:b/>
          <w:bCs/>
          <w:sz w:val="26"/>
          <w:szCs w:val="26"/>
        </w:rPr>
      </w:pPr>
      <w:r w:rsidRPr="00CA5404">
        <w:rPr>
          <w:rFonts w:ascii="Times New Roman" w:hAnsi="Times New Roman" w:cs="Times New Roman"/>
          <w:sz w:val="26"/>
          <w:szCs w:val="26"/>
        </w:rPr>
        <w:t xml:space="preserve"> </w:t>
      </w:r>
      <w:r w:rsidRPr="00CA5404">
        <w:rPr>
          <w:rFonts w:ascii="Times New Roman" w:hAnsi="Times New Roman" w:cs="Times New Roman"/>
          <w:b/>
          <w:bCs/>
          <w:sz w:val="26"/>
          <w:szCs w:val="26"/>
        </w:rPr>
        <w:t>Ш У Ö М</w:t>
      </w:r>
    </w:p>
    <w:p w:rsidR="00DB2FE4" w:rsidRPr="00CA5404" w:rsidRDefault="00DB2FE4" w:rsidP="00DB2FE4">
      <w:pPr>
        <w:spacing w:after="0" w:line="240" w:lineRule="auto"/>
        <w:jc w:val="center"/>
        <w:rPr>
          <w:rFonts w:ascii="Times New Roman" w:hAnsi="Times New Roman" w:cs="Times New Roman"/>
          <w:b/>
          <w:bCs/>
          <w:i/>
          <w:sz w:val="26"/>
          <w:szCs w:val="26"/>
          <w:u w:val="single"/>
        </w:rPr>
      </w:pPr>
    </w:p>
    <w:p w:rsidR="00DB2FE4" w:rsidRPr="00CA5404" w:rsidRDefault="00DB2FE4" w:rsidP="00DB2FE4">
      <w:pPr>
        <w:spacing w:after="0" w:line="240" w:lineRule="auto"/>
        <w:jc w:val="center"/>
        <w:rPr>
          <w:rFonts w:ascii="Times New Roman" w:hAnsi="Times New Roman" w:cs="Times New Roman"/>
          <w:b/>
          <w:bCs/>
          <w:sz w:val="26"/>
          <w:szCs w:val="26"/>
        </w:rPr>
      </w:pPr>
      <w:r w:rsidRPr="00CA5404">
        <w:rPr>
          <w:rFonts w:ascii="Times New Roman" w:hAnsi="Times New Roman" w:cs="Times New Roman"/>
          <w:b/>
          <w:bCs/>
          <w:sz w:val="26"/>
          <w:szCs w:val="26"/>
        </w:rPr>
        <w:t>П О С Т А Н О В Л Е Н И Е</w:t>
      </w:r>
    </w:p>
    <w:p w:rsidR="00DB2FE4" w:rsidRPr="00CA5404" w:rsidRDefault="00DB2FE4" w:rsidP="00DB2FE4">
      <w:pPr>
        <w:spacing w:after="0" w:line="240" w:lineRule="auto"/>
        <w:jc w:val="center"/>
        <w:rPr>
          <w:rFonts w:ascii="Times New Roman" w:hAnsi="Times New Roman" w:cs="Times New Roman"/>
          <w:b/>
          <w:bCs/>
          <w:sz w:val="26"/>
          <w:szCs w:val="26"/>
        </w:rPr>
      </w:pPr>
    </w:p>
    <w:p w:rsidR="00DB2FE4" w:rsidRPr="00CA5404" w:rsidRDefault="00DB2FE4" w:rsidP="00DB2FE4">
      <w:pPr>
        <w:spacing w:after="0" w:line="240" w:lineRule="auto"/>
        <w:rPr>
          <w:rFonts w:ascii="Times New Roman" w:hAnsi="Times New Roman" w:cs="Times New Roman"/>
          <w:sz w:val="26"/>
          <w:szCs w:val="26"/>
        </w:rPr>
      </w:pPr>
    </w:p>
    <w:p w:rsidR="00DB2FE4" w:rsidRPr="00CA5404" w:rsidRDefault="00DB2FE4" w:rsidP="00DB2FE4">
      <w:pPr>
        <w:spacing w:after="0" w:line="240" w:lineRule="auto"/>
        <w:rPr>
          <w:rFonts w:ascii="Times New Roman" w:hAnsi="Times New Roman" w:cs="Times New Roman"/>
          <w:sz w:val="26"/>
          <w:szCs w:val="26"/>
        </w:rPr>
      </w:pPr>
      <w:r w:rsidRPr="00CA5404">
        <w:rPr>
          <w:rFonts w:ascii="Times New Roman" w:hAnsi="Times New Roman" w:cs="Times New Roman"/>
          <w:sz w:val="26"/>
          <w:szCs w:val="26"/>
        </w:rPr>
        <w:t>от 31 января 2017 года                                                                                             № 55</w:t>
      </w:r>
    </w:p>
    <w:p w:rsidR="00DB2FE4" w:rsidRPr="00CA5404" w:rsidRDefault="00DB2FE4" w:rsidP="00DB2FE4">
      <w:pPr>
        <w:spacing w:after="0" w:line="240" w:lineRule="auto"/>
        <w:rPr>
          <w:rFonts w:ascii="Times New Roman" w:hAnsi="Times New Roman" w:cs="Times New Roman"/>
        </w:rPr>
      </w:pPr>
      <w:r w:rsidRPr="00CA5404">
        <w:rPr>
          <w:rFonts w:ascii="Times New Roman" w:hAnsi="Times New Roman" w:cs="Times New Roman"/>
        </w:rPr>
        <w:t>Республика Коми, Ижемский район, с. Ижма</w:t>
      </w:r>
      <w:r w:rsidRPr="00CA5404">
        <w:rPr>
          <w:rFonts w:ascii="Times New Roman" w:hAnsi="Times New Roman" w:cs="Times New Roman"/>
        </w:rPr>
        <w:tab/>
      </w:r>
      <w:r w:rsidRPr="00CA5404">
        <w:rPr>
          <w:rFonts w:ascii="Times New Roman" w:hAnsi="Times New Roman" w:cs="Times New Roman"/>
        </w:rPr>
        <w:tab/>
      </w:r>
      <w:r w:rsidRPr="00CA5404">
        <w:rPr>
          <w:rFonts w:ascii="Times New Roman" w:hAnsi="Times New Roman" w:cs="Times New Roman"/>
        </w:rPr>
        <w:tab/>
      </w:r>
      <w:r w:rsidRPr="00CA5404">
        <w:rPr>
          <w:rFonts w:ascii="Times New Roman" w:hAnsi="Times New Roman" w:cs="Times New Roman"/>
        </w:rPr>
        <w:tab/>
      </w:r>
      <w:r w:rsidRPr="00CA5404">
        <w:rPr>
          <w:rFonts w:ascii="Times New Roman" w:hAnsi="Times New Roman" w:cs="Times New Roman"/>
        </w:rPr>
        <w:tab/>
        <w:t xml:space="preserve">                  </w:t>
      </w:r>
    </w:p>
    <w:p w:rsidR="00DB2FE4" w:rsidRPr="00CA5404" w:rsidRDefault="00DB2FE4" w:rsidP="00DB2FE4">
      <w:pPr>
        <w:spacing w:after="0" w:line="240" w:lineRule="auto"/>
        <w:rPr>
          <w:rFonts w:ascii="Times New Roman" w:hAnsi="Times New Roman" w:cs="Times New Roman"/>
          <w:sz w:val="26"/>
          <w:szCs w:val="26"/>
        </w:rPr>
      </w:pPr>
    </w:p>
    <w:p w:rsidR="00DB2FE4" w:rsidRPr="00CA5404" w:rsidRDefault="00DB2FE4" w:rsidP="00DB2FE4">
      <w:pPr>
        <w:pStyle w:val="ConsPlusNormal"/>
        <w:ind w:firstLine="0"/>
        <w:jc w:val="center"/>
        <w:rPr>
          <w:rFonts w:ascii="Times New Roman" w:hAnsi="Times New Roman" w:cs="Times New Roman"/>
          <w:b/>
          <w:bCs/>
          <w:sz w:val="26"/>
          <w:szCs w:val="26"/>
        </w:rPr>
      </w:pPr>
    </w:p>
    <w:p w:rsidR="00DB2FE4" w:rsidRPr="00CA5404" w:rsidRDefault="00DB2FE4" w:rsidP="00DB2FE4">
      <w:pPr>
        <w:pStyle w:val="ConsPlusNormal"/>
        <w:ind w:firstLine="0"/>
        <w:jc w:val="center"/>
        <w:rPr>
          <w:rFonts w:ascii="Times New Roman" w:hAnsi="Times New Roman" w:cs="Times New Roman"/>
          <w:bCs/>
          <w:sz w:val="26"/>
          <w:szCs w:val="26"/>
        </w:rPr>
      </w:pPr>
      <w:r w:rsidRPr="00CA5404">
        <w:rPr>
          <w:rFonts w:ascii="Times New Roman" w:hAnsi="Times New Roman" w:cs="Times New Roman"/>
          <w:bCs/>
          <w:sz w:val="26"/>
          <w:szCs w:val="26"/>
        </w:rPr>
        <w:t xml:space="preserve">О внесении изменений в постановление администрации муниципального </w:t>
      </w:r>
    </w:p>
    <w:p w:rsidR="00DB2FE4" w:rsidRPr="00CA5404" w:rsidRDefault="00DB2FE4" w:rsidP="00DB2FE4">
      <w:pPr>
        <w:pStyle w:val="ConsPlusNormal"/>
        <w:ind w:firstLine="0"/>
        <w:jc w:val="center"/>
        <w:rPr>
          <w:rFonts w:ascii="Times New Roman" w:hAnsi="Times New Roman" w:cs="Times New Roman"/>
          <w:bCs/>
          <w:sz w:val="26"/>
          <w:szCs w:val="26"/>
        </w:rPr>
      </w:pPr>
      <w:r w:rsidRPr="00CA5404">
        <w:rPr>
          <w:rFonts w:ascii="Times New Roman" w:hAnsi="Times New Roman" w:cs="Times New Roman"/>
          <w:bCs/>
          <w:sz w:val="26"/>
          <w:szCs w:val="26"/>
        </w:rPr>
        <w:t xml:space="preserve">района «Ижемский» от 30.12.2014 № 1261 «Об утверждении </w:t>
      </w:r>
    </w:p>
    <w:p w:rsidR="00DB2FE4" w:rsidRPr="00CA5404" w:rsidRDefault="00DB2FE4" w:rsidP="00DB2FE4">
      <w:pPr>
        <w:pStyle w:val="ConsPlusNormal"/>
        <w:ind w:firstLine="0"/>
        <w:jc w:val="center"/>
        <w:rPr>
          <w:rFonts w:ascii="Times New Roman" w:hAnsi="Times New Roman" w:cs="Times New Roman"/>
          <w:bCs/>
          <w:sz w:val="26"/>
          <w:szCs w:val="26"/>
        </w:rPr>
      </w:pPr>
      <w:r w:rsidRPr="00CA5404">
        <w:rPr>
          <w:rFonts w:ascii="Times New Roman" w:hAnsi="Times New Roman" w:cs="Times New Roman"/>
          <w:bCs/>
          <w:sz w:val="26"/>
          <w:szCs w:val="26"/>
        </w:rPr>
        <w:t xml:space="preserve">муниципальной программы муниципального  образования </w:t>
      </w:r>
    </w:p>
    <w:p w:rsidR="00DB2FE4" w:rsidRPr="00CA5404" w:rsidRDefault="00DB2FE4" w:rsidP="00DB2FE4">
      <w:pPr>
        <w:pStyle w:val="ConsPlusNormal"/>
        <w:ind w:firstLine="0"/>
        <w:jc w:val="center"/>
        <w:rPr>
          <w:rFonts w:ascii="Times New Roman" w:hAnsi="Times New Roman" w:cs="Times New Roman"/>
          <w:sz w:val="26"/>
          <w:szCs w:val="26"/>
        </w:rPr>
      </w:pPr>
      <w:r w:rsidRPr="00CA5404">
        <w:rPr>
          <w:rFonts w:ascii="Times New Roman" w:hAnsi="Times New Roman" w:cs="Times New Roman"/>
          <w:bCs/>
          <w:sz w:val="26"/>
          <w:szCs w:val="26"/>
        </w:rPr>
        <w:t>муниципального района «Ижемский» «Развитие экономики»</w:t>
      </w:r>
    </w:p>
    <w:p w:rsidR="00DB2FE4" w:rsidRPr="00CA5404" w:rsidRDefault="00DB2FE4" w:rsidP="00DB2FE4">
      <w:pPr>
        <w:pStyle w:val="ConsPlusNormal"/>
        <w:rPr>
          <w:rFonts w:ascii="Times New Roman" w:hAnsi="Times New Roman" w:cs="Times New Roman"/>
          <w:sz w:val="26"/>
          <w:szCs w:val="26"/>
        </w:rPr>
      </w:pPr>
    </w:p>
    <w:p w:rsidR="00DB2FE4" w:rsidRPr="00CA5404" w:rsidRDefault="00DB2FE4" w:rsidP="00DB2FE4">
      <w:pPr>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В соответствии с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DB2FE4" w:rsidRPr="00CA5404" w:rsidRDefault="00DB2FE4" w:rsidP="00DB2FE4">
      <w:pPr>
        <w:spacing w:after="0" w:line="240" w:lineRule="auto"/>
        <w:jc w:val="center"/>
        <w:rPr>
          <w:rFonts w:ascii="Times New Roman" w:hAnsi="Times New Roman" w:cs="Times New Roman"/>
          <w:sz w:val="26"/>
          <w:szCs w:val="26"/>
        </w:rPr>
      </w:pPr>
    </w:p>
    <w:p w:rsidR="00DB2FE4" w:rsidRPr="00CA5404" w:rsidRDefault="00DB2FE4" w:rsidP="00DB2FE4">
      <w:pPr>
        <w:spacing w:after="0" w:line="240" w:lineRule="auto"/>
        <w:jc w:val="center"/>
        <w:rPr>
          <w:rFonts w:ascii="Times New Roman" w:hAnsi="Times New Roman" w:cs="Times New Roman"/>
          <w:sz w:val="26"/>
          <w:szCs w:val="26"/>
        </w:rPr>
      </w:pPr>
      <w:r w:rsidRPr="00CA5404">
        <w:rPr>
          <w:rFonts w:ascii="Times New Roman" w:hAnsi="Times New Roman" w:cs="Times New Roman"/>
          <w:sz w:val="26"/>
          <w:szCs w:val="26"/>
        </w:rPr>
        <w:t>администрация муниципального района «Ижемский»</w:t>
      </w:r>
    </w:p>
    <w:p w:rsidR="00DB2FE4" w:rsidRPr="00CA5404" w:rsidRDefault="00DB2FE4" w:rsidP="00DB2FE4">
      <w:pPr>
        <w:spacing w:after="0" w:line="240" w:lineRule="auto"/>
        <w:jc w:val="center"/>
        <w:rPr>
          <w:rFonts w:ascii="Times New Roman" w:hAnsi="Times New Roman" w:cs="Times New Roman"/>
          <w:sz w:val="26"/>
          <w:szCs w:val="26"/>
        </w:rPr>
      </w:pPr>
    </w:p>
    <w:p w:rsidR="00DB2FE4" w:rsidRPr="00CA5404" w:rsidRDefault="00DB2FE4" w:rsidP="00DB2FE4">
      <w:pPr>
        <w:spacing w:after="0" w:line="240" w:lineRule="auto"/>
        <w:jc w:val="center"/>
        <w:rPr>
          <w:rFonts w:ascii="Times New Roman" w:hAnsi="Times New Roman" w:cs="Times New Roman"/>
          <w:sz w:val="26"/>
          <w:szCs w:val="26"/>
        </w:rPr>
      </w:pPr>
      <w:r w:rsidRPr="00CA5404">
        <w:rPr>
          <w:rFonts w:ascii="Times New Roman" w:hAnsi="Times New Roman" w:cs="Times New Roman"/>
          <w:sz w:val="26"/>
          <w:szCs w:val="26"/>
        </w:rPr>
        <w:t>П О С Т А Н О В Л Я Е Т:</w:t>
      </w:r>
    </w:p>
    <w:p w:rsidR="00DB2FE4" w:rsidRPr="00CA5404" w:rsidRDefault="00DB2FE4" w:rsidP="00DB2FE4">
      <w:pPr>
        <w:spacing w:after="0" w:line="240" w:lineRule="auto"/>
        <w:jc w:val="center"/>
        <w:rPr>
          <w:rFonts w:ascii="Times New Roman" w:hAnsi="Times New Roman" w:cs="Times New Roman"/>
          <w:sz w:val="26"/>
          <w:szCs w:val="26"/>
        </w:rPr>
      </w:pPr>
    </w:p>
    <w:p w:rsidR="00DB2FE4" w:rsidRPr="00CA5404" w:rsidRDefault="00DB2FE4" w:rsidP="00CA5404">
      <w:pPr>
        <w:pStyle w:val="ConsPlusNormal"/>
        <w:numPr>
          <w:ilvl w:val="0"/>
          <w:numId w:val="6"/>
        </w:numPr>
        <w:tabs>
          <w:tab w:val="left" w:pos="993"/>
        </w:tabs>
        <w:suppressAutoHyphens w:val="0"/>
        <w:autoSpaceDN w:val="0"/>
        <w:adjustRightInd w:val="0"/>
        <w:ind w:left="0" w:firstLine="720"/>
        <w:jc w:val="both"/>
        <w:rPr>
          <w:rFonts w:ascii="Times New Roman" w:hAnsi="Times New Roman" w:cs="Times New Roman"/>
          <w:sz w:val="26"/>
          <w:szCs w:val="26"/>
        </w:rPr>
      </w:pPr>
      <w:r w:rsidRPr="00CA5404">
        <w:rPr>
          <w:rFonts w:ascii="Times New Roman" w:hAnsi="Times New Roman" w:cs="Times New Roman"/>
          <w:sz w:val="26"/>
          <w:szCs w:val="26"/>
        </w:rPr>
        <w:t xml:space="preserve">Внести в приложение к постановлению </w:t>
      </w:r>
      <w:r w:rsidRPr="00CA5404">
        <w:rPr>
          <w:rFonts w:ascii="Times New Roman" w:hAnsi="Times New Roman" w:cs="Times New Roman"/>
          <w:bCs/>
          <w:sz w:val="26"/>
          <w:szCs w:val="26"/>
        </w:rPr>
        <w:t>администрации муниципального района «Ижемский» от 30.12.2014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lang w:eastAsia="ru-RU"/>
        </w:rPr>
      </w:pPr>
      <w:r w:rsidRPr="00CA5404">
        <w:rPr>
          <w:rFonts w:ascii="Times New Roman" w:hAnsi="Times New Roman"/>
          <w:sz w:val="26"/>
          <w:szCs w:val="26"/>
        </w:rPr>
        <w:t>позицию «</w:t>
      </w:r>
      <w:r w:rsidRPr="00CA5404">
        <w:rPr>
          <w:rFonts w:ascii="Times New Roman" w:hAnsi="Times New Roman"/>
          <w:sz w:val="26"/>
          <w:szCs w:val="26"/>
          <w:lang w:eastAsia="ru-RU"/>
        </w:rPr>
        <w:t xml:space="preserve">Объемы финансирования программы» </w:t>
      </w:r>
      <w:r w:rsidRPr="00CA5404">
        <w:rPr>
          <w:rFonts w:ascii="Times New Roman" w:hAnsi="Times New Roman"/>
          <w:sz w:val="26"/>
          <w:szCs w:val="26"/>
        </w:rPr>
        <w:t xml:space="preserve">паспорта Программы </w:t>
      </w:r>
      <w:r w:rsidRPr="00CA5404">
        <w:rPr>
          <w:rFonts w:ascii="Times New Roman" w:hAnsi="Times New Roman"/>
          <w:sz w:val="26"/>
          <w:szCs w:val="26"/>
          <w:lang w:eastAsia="ru-RU"/>
        </w:rPr>
        <w:t>изложить в следующей редакции:</w:t>
      </w:r>
    </w:p>
    <w:p w:rsidR="00DB2FE4" w:rsidRPr="00CA5404" w:rsidRDefault="00DB2FE4" w:rsidP="00DB2FE4">
      <w:pPr>
        <w:pStyle w:val="a6"/>
        <w:autoSpaceDE w:val="0"/>
        <w:autoSpaceDN w:val="0"/>
        <w:adjustRightInd w:val="0"/>
        <w:spacing w:after="0" w:line="240" w:lineRule="auto"/>
        <w:ind w:left="0"/>
        <w:jc w:val="both"/>
        <w:rPr>
          <w:rFonts w:ascii="Times New Roman" w:hAnsi="Times New Roman"/>
          <w:sz w:val="26"/>
          <w:szCs w:val="26"/>
        </w:rPr>
      </w:pPr>
      <w:r w:rsidRPr="00CA5404">
        <w:rPr>
          <w:rFonts w:ascii="Times New Roman" w:hAnsi="Times New Roman"/>
          <w:sz w:val="26"/>
          <w:szCs w:val="26"/>
          <w:lang w:eastAsia="ru-RU"/>
        </w:rPr>
        <w:t>«</w:t>
      </w:r>
      <w:r w:rsidRPr="00CA5404">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5428"/>
      </w:tblGrid>
      <w:tr w:rsidR="00DB2FE4" w:rsidRPr="00CA5404" w:rsidTr="00DB2FE4">
        <w:tc>
          <w:tcPr>
            <w:tcW w:w="4143" w:type="dxa"/>
          </w:tcPr>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Объемы финансирования</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программы</w:t>
            </w:r>
          </w:p>
        </w:tc>
        <w:tc>
          <w:tcPr>
            <w:tcW w:w="5428" w:type="dxa"/>
          </w:tcPr>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rPr>
              <w:t>Общий объем финансирования Программы на 2015-2019 гг. предусматривается в размере 11513,7</w:t>
            </w:r>
            <w:r w:rsidRPr="00CA5404">
              <w:rPr>
                <w:rFonts w:ascii="Times New Roman" w:hAnsi="Times New Roman" w:cs="Times New Roman"/>
                <w:sz w:val="26"/>
                <w:szCs w:val="26"/>
                <w:lang w:eastAsia="ru-RU"/>
              </w:rPr>
              <w:t xml:space="preserve">  </w:t>
            </w:r>
            <w:r w:rsidRPr="00CA5404">
              <w:rPr>
                <w:rFonts w:ascii="Times New Roman" w:hAnsi="Times New Roman" w:cs="Times New Roman"/>
                <w:sz w:val="26"/>
                <w:szCs w:val="26"/>
              </w:rPr>
              <w:t xml:space="preserve">тыс. рублей, </w:t>
            </w:r>
            <w:r w:rsidRPr="00CA5404">
              <w:rPr>
                <w:rFonts w:ascii="Times New Roman" w:hAnsi="Times New Roman" w:cs="Times New Roman"/>
                <w:sz w:val="26"/>
                <w:szCs w:val="26"/>
                <w:lang w:eastAsia="ru-RU"/>
              </w:rPr>
              <w:t>в том числе по годам:</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7220,7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1613,7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1599,3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2018 год – 540,00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540,00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из них:</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lastRenderedPageBreak/>
              <w:t xml:space="preserve">за счет средств бюджета муниципального образования муниципального района «Ижемский» 8760,8 тыс. рублей, в том числе по годам: </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4832,2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1249,3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1599,3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2018 год – 540,00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2019 год – 540,00 тыс. рублей </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за счет средств республиканского бюджета Республики Коми 1217,8 тыс. рублей, в том числе по годам: </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853,4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364,4 тыс. рублей;</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0,0  тыс. рублей;</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2018 год – 0,0 тыс. рублей; </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федерального бюджета 1535,1 тыс. рублей, в том числе по годам:</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r w:rsidRPr="00CA5404">
              <w:rPr>
                <w:rFonts w:ascii="Times New Roman" w:hAnsi="Times New Roman" w:cs="Times New Roman"/>
                <w:sz w:val="26"/>
                <w:szCs w:val="26"/>
              </w:rPr>
              <w:t>2015 год – 1535,1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- 0,0 тыс. рублей.</w:t>
            </w:r>
          </w:p>
        </w:tc>
      </w:tr>
    </w:tbl>
    <w:p w:rsidR="00DB2FE4" w:rsidRPr="00CA5404" w:rsidRDefault="00DB2FE4" w:rsidP="00DB2FE4">
      <w:pPr>
        <w:pStyle w:val="a6"/>
        <w:tabs>
          <w:tab w:val="left" w:pos="1134"/>
        </w:tabs>
        <w:autoSpaceDE w:val="0"/>
        <w:autoSpaceDN w:val="0"/>
        <w:adjustRightInd w:val="0"/>
        <w:spacing w:after="0" w:line="240" w:lineRule="auto"/>
        <w:ind w:left="708"/>
        <w:jc w:val="right"/>
        <w:rPr>
          <w:rFonts w:ascii="Times New Roman" w:hAnsi="Times New Roman"/>
          <w:sz w:val="26"/>
          <w:szCs w:val="26"/>
        </w:rPr>
      </w:pPr>
      <w:r w:rsidRPr="00CA5404">
        <w:rPr>
          <w:rFonts w:ascii="Times New Roman" w:hAnsi="Times New Roman"/>
          <w:sz w:val="26"/>
          <w:szCs w:val="26"/>
        </w:rPr>
        <w:lastRenderedPageBreak/>
        <w:t>»;</w:t>
      </w:r>
    </w:p>
    <w:p w:rsidR="00DB2FE4" w:rsidRPr="00CA5404" w:rsidRDefault="00DB2FE4" w:rsidP="00DB2FE4">
      <w:pPr>
        <w:pStyle w:val="a6"/>
        <w:tabs>
          <w:tab w:val="left" w:pos="1134"/>
        </w:tabs>
        <w:autoSpaceDE w:val="0"/>
        <w:autoSpaceDN w:val="0"/>
        <w:adjustRightInd w:val="0"/>
        <w:spacing w:after="0" w:line="240" w:lineRule="auto"/>
        <w:ind w:left="708"/>
        <w:jc w:val="right"/>
        <w:rPr>
          <w:rFonts w:ascii="Times New Roman" w:hAnsi="Times New Roman"/>
          <w:sz w:val="26"/>
          <w:szCs w:val="26"/>
        </w:rPr>
      </w:pP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rPr>
      </w:pPr>
      <w:r w:rsidRPr="00CA5404">
        <w:rPr>
          <w:rFonts w:ascii="Times New Roman" w:hAnsi="Times New Roman"/>
          <w:sz w:val="26"/>
          <w:szCs w:val="26"/>
          <w:lang w:eastAsia="ru-RU"/>
        </w:rPr>
        <w:t xml:space="preserve">раздел </w:t>
      </w:r>
      <w:r w:rsidRPr="00CA5404">
        <w:rPr>
          <w:rFonts w:ascii="Times New Roman" w:hAnsi="Times New Roman"/>
          <w:sz w:val="26"/>
          <w:szCs w:val="26"/>
        </w:rPr>
        <w:t>8 «Ресурсное обеспечение муниципальной программы» изложить в следующей редакции:</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rPr>
        <w:t>«1. Общий объем финансирования Программы на 2015-2019 гг. предусматривается в размере 11513,7</w:t>
      </w:r>
      <w:r w:rsidRPr="00CA5404">
        <w:rPr>
          <w:rFonts w:ascii="Times New Roman" w:hAnsi="Times New Roman" w:cs="Times New Roman"/>
          <w:sz w:val="26"/>
          <w:szCs w:val="26"/>
          <w:lang w:eastAsia="ru-RU"/>
        </w:rPr>
        <w:t xml:space="preserve">  </w:t>
      </w:r>
      <w:r w:rsidRPr="00CA5404">
        <w:rPr>
          <w:rFonts w:ascii="Times New Roman" w:hAnsi="Times New Roman" w:cs="Times New Roman"/>
          <w:sz w:val="26"/>
          <w:szCs w:val="26"/>
        </w:rPr>
        <w:t xml:space="preserve">тыс. рублей, </w:t>
      </w:r>
      <w:r w:rsidRPr="00CA5404">
        <w:rPr>
          <w:rFonts w:ascii="Times New Roman" w:hAnsi="Times New Roman" w:cs="Times New Roman"/>
          <w:sz w:val="26"/>
          <w:szCs w:val="26"/>
          <w:lang w:eastAsia="ru-RU"/>
        </w:rPr>
        <w:t>в том числе по годам:</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7220,7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1613,7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1599,3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2018 год – 540,00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540,00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из них:</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за счет средств бюджета муниципального образования муниципального района «Ижемский» 8760,8 тыс. рублей, в том числе по годам: </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4832,2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1249,3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1599,3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2018 год – 540,00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2019 год – 540,00 тыс. рублей </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 xml:space="preserve">за счет средств республиканского бюджета Республики Коми 1217,8 тыс. рублей, в том числе по годам: </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2015 год – 853,4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2016 год – 364,4 тыс. рублей;</w:t>
      </w:r>
    </w:p>
    <w:p w:rsidR="00DB2FE4" w:rsidRPr="00CA5404" w:rsidRDefault="00DB2FE4" w:rsidP="00DB2FE4">
      <w:pPr>
        <w:autoSpaceDE w:val="0"/>
        <w:autoSpaceDN w:val="0"/>
        <w:adjustRightInd w:val="0"/>
        <w:spacing w:after="0" w:line="240" w:lineRule="auto"/>
        <w:ind w:firstLine="709"/>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2017 год – 0,0  тыс. рублей;</w:t>
      </w:r>
    </w:p>
    <w:p w:rsidR="00DB2FE4" w:rsidRPr="00CA5404" w:rsidRDefault="00DB2FE4" w:rsidP="00DB2FE4">
      <w:pPr>
        <w:autoSpaceDE w:val="0"/>
        <w:autoSpaceDN w:val="0"/>
        <w:adjustRightInd w:val="0"/>
        <w:spacing w:after="0" w:line="240" w:lineRule="auto"/>
        <w:ind w:firstLine="709"/>
        <w:rPr>
          <w:rFonts w:ascii="Times New Roman" w:hAnsi="Times New Roman" w:cs="Times New Roman"/>
          <w:sz w:val="26"/>
          <w:szCs w:val="26"/>
          <w:lang w:eastAsia="ru-RU"/>
        </w:rPr>
      </w:pPr>
      <w:r w:rsidRPr="00CA5404">
        <w:rPr>
          <w:rFonts w:ascii="Times New Roman" w:hAnsi="Times New Roman" w:cs="Times New Roman"/>
          <w:sz w:val="26"/>
          <w:szCs w:val="26"/>
          <w:lang w:eastAsia="ru-RU"/>
        </w:rPr>
        <w:lastRenderedPageBreak/>
        <w:t xml:space="preserve">2018 год – 0,0 тыс. рублей; </w:t>
      </w:r>
    </w:p>
    <w:p w:rsidR="00DB2FE4" w:rsidRPr="00CA5404" w:rsidRDefault="00DB2FE4" w:rsidP="00DB2FE4">
      <w:pPr>
        <w:autoSpaceDE w:val="0"/>
        <w:autoSpaceDN w:val="0"/>
        <w:adjustRightInd w:val="0"/>
        <w:spacing w:after="0" w:line="240" w:lineRule="auto"/>
        <w:ind w:firstLine="709"/>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0,0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федерального бюджета 1535,1 тыс. рублей, в том числе по годам:</w:t>
      </w:r>
    </w:p>
    <w:p w:rsidR="00DB2FE4" w:rsidRPr="00CA5404" w:rsidRDefault="00DB2FE4" w:rsidP="00DB2FE4">
      <w:pPr>
        <w:autoSpaceDE w:val="0"/>
        <w:autoSpaceDN w:val="0"/>
        <w:adjustRightInd w:val="0"/>
        <w:spacing w:after="0" w:line="240" w:lineRule="auto"/>
        <w:ind w:firstLine="709"/>
        <w:rPr>
          <w:rFonts w:ascii="Times New Roman" w:hAnsi="Times New Roman" w:cs="Times New Roman"/>
          <w:sz w:val="26"/>
          <w:szCs w:val="26"/>
        </w:rPr>
      </w:pPr>
      <w:r w:rsidRPr="00CA5404">
        <w:rPr>
          <w:rFonts w:ascii="Times New Roman" w:hAnsi="Times New Roman" w:cs="Times New Roman"/>
          <w:sz w:val="26"/>
          <w:szCs w:val="26"/>
        </w:rPr>
        <w:t>2015 год – 1535,1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firstLine="709"/>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firstLine="709"/>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2019 год - 0,0 тыс. рублей.</w:t>
      </w: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Прогнозный объем финансирования подпрограммы 1 «Малое и среднее предпринимательство в Ижемском районе» на период 2015 - 2019 гг. составит 4546,3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2265,8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777,2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219,3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769,3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745,4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389,9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355,5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федерального бюджета 1535,1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1535,1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Прогнозный объем финансирования подпрограммы 2 «Развитие агропромышленного комплекса в Ижемском районе» на период 2015 - 2019 гг. составит 6713,5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6250,0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4000,0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1000,0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750,0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463,5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463,5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lastRenderedPageBreak/>
        <w:t>2018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Прогнозный объем финансирования подпрограммы 3 «Развитие внутреннего и въездного туризма на территории Ижемского района» на период 2015 - 2019 гг. составит 253,9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253,9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55,0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38,9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80,0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40,0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40,0 тыс. рублей.»;</w:t>
      </w: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lang w:eastAsia="ru-RU"/>
        </w:rPr>
      </w:pPr>
      <w:r w:rsidRPr="00CA5404">
        <w:rPr>
          <w:rFonts w:ascii="Times New Roman" w:hAnsi="Times New Roman"/>
          <w:sz w:val="26"/>
          <w:szCs w:val="26"/>
        </w:rPr>
        <w:t>позицию «</w:t>
      </w:r>
      <w:r w:rsidRPr="00CA5404">
        <w:rPr>
          <w:rFonts w:ascii="Times New Roman" w:hAnsi="Times New Roman"/>
          <w:sz w:val="26"/>
          <w:szCs w:val="26"/>
          <w:lang w:eastAsia="ru-RU"/>
        </w:rPr>
        <w:t xml:space="preserve">Объемы финансирования подпрограммы» паспорта подпрограммы 1 </w:t>
      </w:r>
      <w:r w:rsidRPr="00CA5404">
        <w:rPr>
          <w:rFonts w:ascii="Times New Roman" w:hAnsi="Times New Roman"/>
          <w:sz w:val="26"/>
          <w:szCs w:val="26"/>
        </w:rPr>
        <w:t>«Малое и среднее предпринимательство в Ижемском районе»</w:t>
      </w:r>
      <w:r w:rsidRPr="00CA5404">
        <w:rPr>
          <w:rFonts w:ascii="Times New Roman" w:hAnsi="Times New Roman"/>
          <w:sz w:val="26"/>
          <w:szCs w:val="26"/>
          <w:lang w:eastAsia="ru-RU"/>
        </w:rPr>
        <w:t xml:space="preserve"> изложить в следующей редакции:</w:t>
      </w:r>
    </w:p>
    <w:p w:rsidR="00DB2FE4" w:rsidRPr="00CA5404" w:rsidRDefault="00DB2FE4" w:rsidP="00DB2FE4">
      <w:pPr>
        <w:pStyle w:val="a6"/>
        <w:tabs>
          <w:tab w:val="left" w:pos="1134"/>
        </w:tabs>
        <w:autoSpaceDE w:val="0"/>
        <w:autoSpaceDN w:val="0"/>
        <w:adjustRightInd w:val="0"/>
        <w:spacing w:after="0" w:line="240" w:lineRule="auto"/>
        <w:ind w:left="0"/>
        <w:jc w:val="both"/>
        <w:rPr>
          <w:rFonts w:ascii="Times New Roman" w:hAnsi="Times New Roman"/>
          <w:sz w:val="26"/>
          <w:szCs w:val="26"/>
          <w:lang w:eastAsia="ru-RU"/>
        </w:rPr>
      </w:pPr>
      <w:r w:rsidRPr="00CA5404">
        <w:rPr>
          <w:rFonts w:ascii="Times New Roman" w:hAnsi="Times New Roman"/>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DB2FE4" w:rsidRPr="00CA5404" w:rsidTr="00DB2FE4">
        <w:tc>
          <w:tcPr>
            <w:tcW w:w="3298" w:type="dxa"/>
          </w:tcPr>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Объемы финансирования</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подпрограммы</w:t>
            </w:r>
          </w:p>
        </w:tc>
        <w:tc>
          <w:tcPr>
            <w:tcW w:w="6273" w:type="dxa"/>
          </w:tcPr>
          <w:p w:rsidR="00DB2FE4" w:rsidRPr="00CA5404" w:rsidRDefault="00DB2FE4" w:rsidP="00CA5404">
            <w:pPr>
              <w:pStyle w:val="a6"/>
              <w:numPr>
                <w:ilvl w:val="0"/>
                <w:numId w:val="9"/>
              </w:numPr>
              <w:autoSpaceDE w:val="0"/>
              <w:autoSpaceDN w:val="0"/>
              <w:adjustRightInd w:val="0"/>
              <w:spacing w:after="0" w:line="240" w:lineRule="auto"/>
              <w:ind w:left="0" w:firstLine="0"/>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4546,3 тыс. рублей, в том числе:</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2265,8  тыс. рублей, в том числе по годам:</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2015 год – 777,2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2016 год – 219,3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2017 год – 769,3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745,4 тыс. рублей, в том числе по годам:</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2015 год – 389,9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2016 год – 355,5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федерального бюджета 1535,1 тыс. рублей, в том числе по годам:</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2015 год – 1535,1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tc>
      </w:tr>
    </w:tbl>
    <w:p w:rsidR="00DB2FE4" w:rsidRPr="00CA5404" w:rsidRDefault="00DB2FE4" w:rsidP="00DB2FE4">
      <w:pPr>
        <w:pStyle w:val="a6"/>
        <w:tabs>
          <w:tab w:val="left" w:pos="1134"/>
        </w:tabs>
        <w:autoSpaceDE w:val="0"/>
        <w:autoSpaceDN w:val="0"/>
        <w:adjustRightInd w:val="0"/>
        <w:spacing w:after="0" w:line="240" w:lineRule="auto"/>
        <w:ind w:left="0"/>
        <w:jc w:val="right"/>
        <w:rPr>
          <w:rFonts w:ascii="Times New Roman" w:hAnsi="Times New Roman"/>
          <w:sz w:val="26"/>
          <w:szCs w:val="26"/>
          <w:lang w:eastAsia="ru-RU"/>
        </w:rPr>
      </w:pPr>
      <w:r w:rsidRPr="00CA5404">
        <w:rPr>
          <w:rFonts w:ascii="Times New Roman" w:hAnsi="Times New Roman"/>
          <w:sz w:val="26"/>
          <w:szCs w:val="26"/>
          <w:lang w:eastAsia="ru-RU"/>
        </w:rPr>
        <w:t>»;</w:t>
      </w:r>
    </w:p>
    <w:p w:rsidR="00DB2FE4" w:rsidRPr="00CA5404" w:rsidRDefault="00DB2FE4" w:rsidP="00CA5404">
      <w:pPr>
        <w:pStyle w:val="a6"/>
        <w:numPr>
          <w:ilvl w:val="0"/>
          <w:numId w:val="7"/>
        </w:numPr>
        <w:tabs>
          <w:tab w:val="left" w:pos="993"/>
        </w:tabs>
        <w:autoSpaceDE w:val="0"/>
        <w:autoSpaceDN w:val="0"/>
        <w:adjustRightInd w:val="0"/>
        <w:spacing w:after="0" w:line="240" w:lineRule="auto"/>
        <w:ind w:left="0" w:firstLine="708"/>
        <w:jc w:val="both"/>
        <w:outlineLvl w:val="0"/>
        <w:rPr>
          <w:rFonts w:ascii="Times New Roman" w:hAnsi="Times New Roman"/>
          <w:sz w:val="26"/>
          <w:szCs w:val="26"/>
        </w:rPr>
      </w:pPr>
      <w:r w:rsidRPr="00CA5404">
        <w:rPr>
          <w:rFonts w:ascii="Times New Roman" w:hAnsi="Times New Roman"/>
          <w:sz w:val="26"/>
          <w:szCs w:val="26"/>
        </w:rPr>
        <w:t>раздел 2 подпрограммы 1 «Малое и среднее предпринимательство в Ижемском районе»</w:t>
      </w:r>
      <w:r w:rsidRPr="00CA5404">
        <w:rPr>
          <w:rFonts w:ascii="Times New Roman" w:hAnsi="Times New Roman"/>
          <w:sz w:val="26"/>
          <w:szCs w:val="26"/>
          <w:lang w:eastAsia="ru-RU"/>
        </w:rPr>
        <w:t xml:space="preserve"> </w:t>
      </w:r>
      <w:r w:rsidRPr="00CA5404">
        <w:rPr>
          <w:rFonts w:ascii="Times New Roman" w:hAnsi="Times New Roman"/>
          <w:sz w:val="26"/>
          <w:szCs w:val="26"/>
        </w:rPr>
        <w:t>изложить в новой редакции:</w:t>
      </w:r>
    </w:p>
    <w:p w:rsidR="00DB2FE4" w:rsidRPr="00CA5404" w:rsidRDefault="00DB2FE4" w:rsidP="00DB2FE4">
      <w:pPr>
        <w:pStyle w:val="a6"/>
        <w:tabs>
          <w:tab w:val="left" w:pos="993"/>
        </w:tabs>
        <w:autoSpaceDE w:val="0"/>
        <w:autoSpaceDN w:val="0"/>
        <w:adjustRightInd w:val="0"/>
        <w:spacing w:after="0" w:line="240" w:lineRule="auto"/>
        <w:ind w:left="708"/>
        <w:jc w:val="both"/>
        <w:outlineLvl w:val="0"/>
        <w:rPr>
          <w:rFonts w:ascii="Times New Roman" w:hAnsi="Times New Roman"/>
          <w:sz w:val="26"/>
          <w:szCs w:val="26"/>
        </w:rPr>
      </w:pPr>
    </w:p>
    <w:p w:rsidR="00DB2FE4" w:rsidRPr="00CA5404" w:rsidRDefault="00DB2FE4" w:rsidP="00DB2FE4">
      <w:pPr>
        <w:widowControl w:val="0"/>
        <w:autoSpaceDE w:val="0"/>
        <w:autoSpaceDN w:val="0"/>
        <w:adjustRightInd w:val="0"/>
        <w:spacing w:after="0" w:line="240" w:lineRule="auto"/>
        <w:jc w:val="center"/>
        <w:rPr>
          <w:rFonts w:ascii="Times New Roman" w:hAnsi="Times New Roman" w:cs="Times New Roman"/>
          <w:b/>
          <w:sz w:val="26"/>
          <w:szCs w:val="26"/>
        </w:rPr>
      </w:pPr>
      <w:r w:rsidRPr="00CA5404">
        <w:rPr>
          <w:rFonts w:ascii="Times New Roman" w:hAnsi="Times New Roman" w:cs="Times New Roman"/>
          <w:sz w:val="26"/>
          <w:szCs w:val="26"/>
        </w:rPr>
        <w:t>«</w:t>
      </w:r>
      <w:r w:rsidRPr="00CA5404">
        <w:rPr>
          <w:rFonts w:ascii="Times New Roman" w:hAnsi="Times New Roman" w:cs="Times New Roman"/>
          <w:b/>
          <w:sz w:val="26"/>
          <w:szCs w:val="26"/>
        </w:rPr>
        <w:t>Раздел 2. Приоритеты реализуемой на территории муниципального района</w:t>
      </w:r>
    </w:p>
    <w:p w:rsidR="00DB2FE4" w:rsidRPr="00CA5404" w:rsidRDefault="00DB2FE4" w:rsidP="00DB2FE4">
      <w:pPr>
        <w:widowControl w:val="0"/>
        <w:autoSpaceDE w:val="0"/>
        <w:autoSpaceDN w:val="0"/>
        <w:adjustRightInd w:val="0"/>
        <w:spacing w:after="0" w:line="240" w:lineRule="auto"/>
        <w:jc w:val="center"/>
        <w:rPr>
          <w:rFonts w:ascii="Times New Roman" w:hAnsi="Times New Roman" w:cs="Times New Roman"/>
          <w:b/>
          <w:sz w:val="26"/>
          <w:szCs w:val="26"/>
        </w:rPr>
      </w:pPr>
      <w:r w:rsidRPr="00CA5404">
        <w:rPr>
          <w:rFonts w:ascii="Times New Roman" w:hAnsi="Times New Roman" w:cs="Times New Roman"/>
          <w:b/>
          <w:sz w:val="26"/>
          <w:szCs w:val="26"/>
        </w:rPr>
        <w:t xml:space="preserve"> «Ижемский» политики в сфере реализации подпрограммы, цели, задачи и </w:t>
      </w:r>
    </w:p>
    <w:p w:rsidR="00DB2FE4" w:rsidRPr="00CA5404" w:rsidRDefault="00DB2FE4" w:rsidP="00DB2FE4">
      <w:pPr>
        <w:widowControl w:val="0"/>
        <w:autoSpaceDE w:val="0"/>
        <w:autoSpaceDN w:val="0"/>
        <w:adjustRightInd w:val="0"/>
        <w:spacing w:after="0" w:line="240" w:lineRule="auto"/>
        <w:jc w:val="center"/>
        <w:rPr>
          <w:rFonts w:ascii="Times New Roman" w:hAnsi="Times New Roman" w:cs="Times New Roman"/>
          <w:b/>
          <w:sz w:val="26"/>
          <w:szCs w:val="26"/>
        </w:rPr>
      </w:pPr>
      <w:r w:rsidRPr="00CA5404">
        <w:rPr>
          <w:rFonts w:ascii="Times New Roman" w:hAnsi="Times New Roman" w:cs="Times New Roman"/>
          <w:b/>
          <w:sz w:val="26"/>
          <w:szCs w:val="26"/>
        </w:rPr>
        <w:lastRenderedPageBreak/>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Приоритетными видами экономической деятельности субъектов малого и среднего предпринимательства в муниципальном районе «Ижемский»  являются следующие виды экономической деятельности,  определенные в соответствии Общероссийским классификатором видов экономической деятельности ОК 029-2014 (утв. Приказом Росстандарта от 31.01.2014 N 14-ст) (ред. от 26.08.2016).</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r w:rsidRPr="00CA5404">
        <w:rPr>
          <w:rFonts w:ascii="Times New Roman" w:hAnsi="Times New Roman" w:cs="Times New Roman"/>
          <w:sz w:val="26"/>
          <w:szCs w:val="26"/>
        </w:rPr>
        <w:t xml:space="preserve">       1) </w:t>
      </w:r>
      <w:hyperlink r:id="rId97" w:history="1">
        <w:r w:rsidRPr="00CA5404">
          <w:rPr>
            <w:rFonts w:ascii="Times New Roman" w:hAnsi="Times New Roman" w:cs="Times New Roman"/>
            <w:sz w:val="26"/>
            <w:szCs w:val="26"/>
          </w:rPr>
          <w:t>РАЗДЕЛ A</w:t>
        </w:r>
      </w:hyperlink>
      <w:r w:rsidRPr="00CA5404">
        <w:rPr>
          <w:rFonts w:ascii="Times New Roman" w:hAnsi="Times New Roman" w:cs="Times New Roman"/>
          <w:sz w:val="26"/>
          <w:szCs w:val="26"/>
        </w:rPr>
        <w:t xml:space="preserve"> СЕЛЬСКОЕ, ЛЕСНОЕ ХОЗЯЙСТВО, ОХОТА, РЫБОЛОВСТВО И РЫБОВОДСТВО</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r w:rsidRPr="00CA5404">
        <w:rPr>
          <w:rFonts w:ascii="Times New Roman" w:hAnsi="Times New Roman" w:cs="Times New Roman"/>
          <w:sz w:val="26"/>
          <w:szCs w:val="26"/>
        </w:rPr>
        <w:t>кроме класса 03  «Рыболовство и рыбоводство»;</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3) РАЗДЕЛ С ОБРАБАТЫВАЮЩИЕ ПРОИЗВОДСТВА, кроме класса 12 «Производство табачных изделий»;</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xml:space="preserve">4) </w:t>
      </w:r>
      <w:hyperlink r:id="rId98" w:history="1">
        <w:r w:rsidRPr="00CA5404">
          <w:rPr>
            <w:rFonts w:ascii="Times New Roman" w:hAnsi="Times New Roman" w:cs="Times New Roman"/>
            <w:sz w:val="26"/>
            <w:szCs w:val="26"/>
          </w:rPr>
          <w:t>РАЗДЕЛ F</w:t>
        </w:r>
      </w:hyperlink>
      <w:r w:rsidRPr="00CA5404">
        <w:rPr>
          <w:rFonts w:ascii="Times New Roman" w:hAnsi="Times New Roman" w:cs="Times New Roman"/>
          <w:sz w:val="26"/>
          <w:szCs w:val="26"/>
        </w:rPr>
        <w:t xml:space="preserve"> СТРОИТЕЛЬСТВО;</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r w:rsidRPr="00CA5404">
        <w:rPr>
          <w:rFonts w:ascii="Times New Roman" w:hAnsi="Times New Roman" w:cs="Times New Roman"/>
          <w:sz w:val="26"/>
          <w:szCs w:val="26"/>
        </w:rPr>
        <w:t xml:space="preserve">         5) </w:t>
      </w:r>
      <w:r w:rsidR="004E7513" w:rsidRPr="00CA5404">
        <w:rPr>
          <w:rFonts w:ascii="Times New Roman" w:hAnsi="Times New Roman" w:cs="Times New Roman"/>
          <w:sz w:val="26"/>
          <w:szCs w:val="26"/>
        </w:rPr>
        <w:fldChar w:fldCharType="begin"/>
      </w:r>
      <w:r w:rsidRPr="00CA5404">
        <w:rPr>
          <w:rFonts w:ascii="Times New Roman" w:hAnsi="Times New Roman" w:cs="Times New Roman"/>
          <w:sz w:val="26"/>
          <w:szCs w:val="26"/>
        </w:rPr>
        <w:instrText>HYPERLINK "consultantplus://offline/ref=F369384B6EF74C56A3B644D33B92992226394BAAB4CFF26D699BB1035A7926B64ED21891555D3C33l8M6M"</w:instrText>
      </w:r>
      <w:r w:rsidR="004E7513" w:rsidRPr="00CA5404">
        <w:rPr>
          <w:rFonts w:ascii="Times New Roman" w:hAnsi="Times New Roman" w:cs="Times New Roman"/>
          <w:sz w:val="26"/>
          <w:szCs w:val="26"/>
        </w:rPr>
        <w:fldChar w:fldCharType="separate"/>
      </w:r>
      <w:r w:rsidRPr="00CA5404">
        <w:rPr>
          <w:rFonts w:ascii="Times New Roman" w:hAnsi="Times New Roman" w:cs="Times New Roman"/>
          <w:sz w:val="26"/>
          <w:szCs w:val="26"/>
        </w:rPr>
        <w:t xml:space="preserve">группа 96.03 «Организация похорон и предоставление связанных с ними услуг» РАЗДЕЛ </w:t>
      </w:r>
      <w:r w:rsidRPr="00CA5404">
        <w:rPr>
          <w:rFonts w:ascii="Times New Roman" w:hAnsi="Times New Roman" w:cs="Times New Roman"/>
          <w:sz w:val="26"/>
          <w:szCs w:val="26"/>
          <w:lang w:val="en-US"/>
        </w:rPr>
        <w:t>S</w:t>
      </w:r>
      <w:r w:rsidRPr="00CA5404">
        <w:rPr>
          <w:rFonts w:ascii="Times New Roman" w:hAnsi="Times New Roman" w:cs="Times New Roman"/>
          <w:sz w:val="26"/>
          <w:szCs w:val="26"/>
        </w:rPr>
        <w:t xml:space="preserve">  ПРЕДОСТАВЛЕНИЕ ПРОЧИХ ВИДОВ УСЛУГ</w:t>
      </w:r>
    </w:p>
    <w:p w:rsidR="00DB2FE4" w:rsidRPr="00CA5404" w:rsidRDefault="00DB2FE4" w:rsidP="00DB2FE4">
      <w:pPr>
        <w:autoSpaceDE w:val="0"/>
        <w:autoSpaceDN w:val="0"/>
        <w:adjustRightInd w:val="0"/>
        <w:spacing w:after="0" w:line="240" w:lineRule="auto"/>
        <w:rPr>
          <w:rFonts w:ascii="Times New Roman" w:hAnsi="Times New Roman" w:cs="Times New Roman"/>
          <w:sz w:val="26"/>
          <w:szCs w:val="26"/>
        </w:rPr>
      </w:pP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xml:space="preserve"> </w:t>
      </w:r>
      <w:r w:rsidR="004E7513" w:rsidRPr="00CA5404">
        <w:rPr>
          <w:rFonts w:ascii="Times New Roman" w:hAnsi="Times New Roman" w:cs="Times New Roman"/>
          <w:sz w:val="26"/>
          <w:szCs w:val="26"/>
        </w:rPr>
        <w:fldChar w:fldCharType="end"/>
      </w:r>
      <w:r w:rsidRPr="00CA5404">
        <w:rPr>
          <w:rFonts w:ascii="Times New Roman" w:hAnsi="Times New Roman" w:cs="Times New Roman"/>
          <w:sz w:val="26"/>
          <w:szCs w:val="26"/>
        </w:rPr>
        <w:t>В соответствии с приоритетами определена цель подпрограммы - развитие малого и среднего предпринимательства в Ижемском районе.</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Для достижения цели необходимо решение следующих задач:</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1. Формирование благоприятной среды для развития малого и среднего предпринимательства в Ижемском районе.</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2. Усиление рыночных позиций субъектов малого и среднего предпринимательства в Ижемском районе.</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Исходя из вышеуказанного, определены показатели (индикаторы) решения задач подпрограммы:</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Задача 1. Формирование благоприятной среды для развития малого и среднего предпринимательства в Ижемском районе:</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число субъектов малого и среднего предпринимательства в расчете на 10 тыс. человек населения;</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Задача 2. Усиление рыночных позиций субъектов малого и среднего предпринимательства в  Ижемском районе:</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количество субъектов малого и среднего предпринимательства, которым оказана поддержка;</w:t>
      </w:r>
    </w:p>
    <w:p w:rsidR="00DB2FE4" w:rsidRPr="00CA5404" w:rsidRDefault="00DB2FE4" w:rsidP="00DB2FE4">
      <w:pPr>
        <w:autoSpaceDE w:val="0"/>
        <w:autoSpaceDN w:val="0"/>
        <w:adjustRightInd w:val="0"/>
        <w:spacing w:after="0" w:line="240" w:lineRule="auto"/>
        <w:ind w:firstLine="540"/>
        <w:jc w:val="both"/>
        <w:rPr>
          <w:rFonts w:ascii="Times New Roman" w:hAnsi="Times New Roman" w:cs="Times New Roman"/>
          <w:sz w:val="26"/>
          <w:szCs w:val="26"/>
        </w:rPr>
      </w:pPr>
      <w:r w:rsidRPr="00CA5404">
        <w:rPr>
          <w:rFonts w:ascii="Times New Roman" w:hAnsi="Times New Roman" w:cs="Times New Roman"/>
          <w:sz w:val="26"/>
          <w:szCs w:val="26"/>
        </w:rPr>
        <w:t>- оборот малыми предприятиями (без микропредприятий).</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 xml:space="preserve">Прогнозные значения индикаторов (показателей) представлены в приложении  к Программе </w:t>
      </w:r>
      <w:hyperlink w:anchor="Par3363" w:history="1">
        <w:r w:rsidRPr="00CA5404">
          <w:rPr>
            <w:rFonts w:ascii="Times New Roman" w:hAnsi="Times New Roman" w:cs="Times New Roman"/>
            <w:sz w:val="26"/>
            <w:szCs w:val="26"/>
          </w:rPr>
          <w:t>(таблица 1)</w:t>
        </w:r>
      </w:hyperlink>
      <w:r w:rsidRPr="00CA5404">
        <w:rPr>
          <w:rFonts w:ascii="Times New Roman" w:hAnsi="Times New Roman" w:cs="Times New Roman"/>
          <w:sz w:val="26"/>
          <w:szCs w:val="26"/>
        </w:rPr>
        <w:t>.</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Срок реализации подпрограммы - 2015 - 2020 годы.</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w:t>
      </w:r>
      <w:r w:rsidRPr="00CA5404">
        <w:rPr>
          <w:rFonts w:ascii="Times New Roman" w:hAnsi="Times New Roman" w:cs="Times New Roman"/>
          <w:sz w:val="26"/>
          <w:szCs w:val="26"/>
        </w:rPr>
        <w:lastRenderedPageBreak/>
        <w:t>психологического климата в предпринимательской среде, а также налаженные конструктивные отношения между бизнесом и властью.</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Экономическая эффективность подпрограммы будет выражаться в возрастающем обороте малых и средних предприятий, увеличении уровня инвестиций малых и средних предприятий.</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В результате реализации подпрограммы Ижемский район получит бюджетный эффект, который формируется из следующих составляющих:</w:t>
      </w:r>
    </w:p>
    <w:p w:rsidR="00DB2FE4" w:rsidRPr="00CA5404" w:rsidRDefault="00DB2FE4" w:rsidP="00DB2FE4">
      <w:pPr>
        <w:spacing w:after="0" w:line="240" w:lineRule="auto"/>
        <w:ind w:firstLine="539"/>
        <w:jc w:val="both"/>
        <w:rPr>
          <w:rFonts w:ascii="Times New Roman" w:hAnsi="Times New Roman" w:cs="Times New Roman"/>
          <w:sz w:val="26"/>
          <w:szCs w:val="26"/>
        </w:rPr>
      </w:pPr>
      <w:r w:rsidRPr="00CA5404">
        <w:rPr>
          <w:rFonts w:ascii="Times New Roman" w:hAnsi="Times New Roman" w:cs="Times New Roman"/>
          <w:sz w:val="26"/>
          <w:szCs w:val="26"/>
        </w:rPr>
        <w:t>увеличение налоговых поступлений в бюджет муниципального района «Ижемский» от специальных налоговых режимов вследствие увеличения количества субъектов малого и среднего предпринимательства и улучшения результатов их деятельности.</w:t>
      </w:r>
    </w:p>
    <w:p w:rsidR="00DB2FE4" w:rsidRPr="00CA5404" w:rsidRDefault="00DB2FE4" w:rsidP="00DB2FE4">
      <w:pPr>
        <w:pStyle w:val="a6"/>
        <w:tabs>
          <w:tab w:val="left" w:pos="993"/>
        </w:tabs>
        <w:autoSpaceDE w:val="0"/>
        <w:autoSpaceDN w:val="0"/>
        <w:adjustRightInd w:val="0"/>
        <w:spacing w:after="0" w:line="240" w:lineRule="auto"/>
        <w:ind w:left="0" w:firstLine="709"/>
        <w:jc w:val="both"/>
        <w:outlineLvl w:val="0"/>
        <w:rPr>
          <w:rFonts w:ascii="Times New Roman" w:hAnsi="Times New Roman"/>
          <w:sz w:val="26"/>
          <w:szCs w:val="26"/>
        </w:rPr>
      </w:pPr>
      <w:r w:rsidRPr="00CA5404">
        <w:rPr>
          <w:rFonts w:ascii="Times New Roman" w:hAnsi="Times New Roman"/>
          <w:sz w:val="26"/>
          <w:szCs w:val="26"/>
        </w:rPr>
        <w:t>Комплексный подход к созданию условий для дальнейшего развития малого и среднего предпринимательства в Ижемский районе будет способствовать увеличению вклада малого и среднего предпринимательства в экономику района, созданию среднего класса в обществе, смягчению безработицы, росту доходной части консолидированного бюджета.»;</w:t>
      </w:r>
    </w:p>
    <w:p w:rsidR="00DB2FE4" w:rsidRPr="00CA5404" w:rsidRDefault="00DB2FE4" w:rsidP="00CA5404">
      <w:pPr>
        <w:pStyle w:val="a6"/>
        <w:numPr>
          <w:ilvl w:val="0"/>
          <w:numId w:val="7"/>
        </w:numPr>
        <w:tabs>
          <w:tab w:val="left" w:pos="993"/>
        </w:tabs>
        <w:autoSpaceDE w:val="0"/>
        <w:autoSpaceDN w:val="0"/>
        <w:adjustRightInd w:val="0"/>
        <w:spacing w:after="0" w:line="240" w:lineRule="auto"/>
        <w:ind w:left="0" w:firstLine="708"/>
        <w:jc w:val="both"/>
        <w:outlineLvl w:val="0"/>
        <w:rPr>
          <w:rFonts w:ascii="Times New Roman" w:hAnsi="Times New Roman"/>
          <w:sz w:val="26"/>
          <w:szCs w:val="26"/>
        </w:rPr>
      </w:pPr>
      <w:r w:rsidRPr="00CA5404">
        <w:rPr>
          <w:rFonts w:ascii="Times New Roman" w:hAnsi="Times New Roman"/>
          <w:sz w:val="26"/>
          <w:szCs w:val="26"/>
        </w:rPr>
        <w:t>раздел 6 подпрограммы 1 «Малое и среднее предпринимательство в Ижемском районе»</w:t>
      </w:r>
      <w:r w:rsidRPr="00CA5404">
        <w:rPr>
          <w:rFonts w:ascii="Times New Roman" w:hAnsi="Times New Roman"/>
          <w:sz w:val="26"/>
          <w:szCs w:val="26"/>
          <w:lang w:eastAsia="ru-RU"/>
        </w:rPr>
        <w:t xml:space="preserve"> </w:t>
      </w:r>
      <w:r w:rsidRPr="00CA5404">
        <w:rPr>
          <w:rFonts w:ascii="Times New Roman" w:hAnsi="Times New Roman"/>
          <w:sz w:val="26"/>
          <w:szCs w:val="26"/>
        </w:rPr>
        <w:t>изложить в следующей редакции:</w:t>
      </w: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r w:rsidRPr="00CA5404">
        <w:rPr>
          <w:rFonts w:ascii="Times New Roman" w:hAnsi="Times New Roman"/>
          <w:b/>
          <w:sz w:val="26"/>
          <w:szCs w:val="26"/>
        </w:rPr>
        <w:t>«Раздел 6. Ресурсное обеспечение подпрограммы</w:t>
      </w:r>
    </w:p>
    <w:p w:rsidR="00DB2FE4" w:rsidRPr="00CA5404" w:rsidRDefault="00DB2FE4" w:rsidP="00DB2FE4">
      <w:pPr>
        <w:autoSpaceDE w:val="0"/>
        <w:autoSpaceDN w:val="0"/>
        <w:adjustRightInd w:val="0"/>
        <w:spacing w:after="0" w:line="240" w:lineRule="auto"/>
        <w:ind w:left="708"/>
        <w:jc w:val="center"/>
        <w:outlineLvl w:val="0"/>
        <w:rPr>
          <w:rFonts w:ascii="Times New Roman" w:hAnsi="Times New Roman" w:cs="Times New Roman"/>
          <w:b/>
          <w:sz w:val="26"/>
          <w:szCs w:val="26"/>
        </w:rPr>
      </w:pP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4546,3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2265,8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777,2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219,3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769,3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745,4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389,9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355,5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федерального бюджета 1535,1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1535,1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left="142" w:firstLine="566"/>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99" w:history="1">
        <w:r w:rsidRPr="00CA5404">
          <w:rPr>
            <w:rFonts w:ascii="Times New Roman" w:hAnsi="Times New Roman" w:cs="Times New Roman"/>
            <w:sz w:val="26"/>
            <w:szCs w:val="26"/>
          </w:rPr>
          <w:t>таблицы 4</w:t>
        </w:r>
      </w:hyperlink>
      <w:r w:rsidRPr="00CA5404">
        <w:rPr>
          <w:rFonts w:ascii="Times New Roman" w:hAnsi="Times New Roman" w:cs="Times New Roman"/>
          <w:sz w:val="26"/>
          <w:szCs w:val="26"/>
        </w:rPr>
        <w:t xml:space="preserve"> и 5).»;</w:t>
      </w: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lang w:eastAsia="ru-RU"/>
        </w:rPr>
      </w:pPr>
      <w:r w:rsidRPr="00CA5404">
        <w:rPr>
          <w:rFonts w:ascii="Times New Roman" w:hAnsi="Times New Roman"/>
          <w:sz w:val="26"/>
          <w:szCs w:val="26"/>
        </w:rPr>
        <w:lastRenderedPageBreak/>
        <w:t>позицию «</w:t>
      </w:r>
      <w:r w:rsidRPr="00CA5404">
        <w:rPr>
          <w:rFonts w:ascii="Times New Roman" w:hAnsi="Times New Roman"/>
          <w:sz w:val="26"/>
          <w:szCs w:val="26"/>
          <w:lang w:eastAsia="ru-RU"/>
        </w:rPr>
        <w:t xml:space="preserve">Объемы финансирования подпрограммы» паспорта подпрограммы 2 </w:t>
      </w:r>
      <w:r w:rsidRPr="00CA5404">
        <w:rPr>
          <w:rFonts w:ascii="Times New Roman" w:hAnsi="Times New Roman"/>
          <w:sz w:val="26"/>
          <w:szCs w:val="26"/>
        </w:rPr>
        <w:t>«Развитие агропромышленного комплекса в Ижемском районе»</w:t>
      </w:r>
      <w:r w:rsidRPr="00CA5404">
        <w:rPr>
          <w:rFonts w:ascii="Times New Roman" w:hAnsi="Times New Roman"/>
          <w:sz w:val="26"/>
          <w:szCs w:val="26"/>
          <w:lang w:eastAsia="ru-RU"/>
        </w:rPr>
        <w:t xml:space="preserve"> изложить в следующей редакции:</w:t>
      </w:r>
    </w:p>
    <w:p w:rsidR="00DB2FE4" w:rsidRPr="00CA5404" w:rsidRDefault="00DB2FE4" w:rsidP="00DB2FE4">
      <w:pPr>
        <w:pStyle w:val="a6"/>
        <w:tabs>
          <w:tab w:val="left" w:pos="1134"/>
        </w:tabs>
        <w:autoSpaceDE w:val="0"/>
        <w:autoSpaceDN w:val="0"/>
        <w:adjustRightInd w:val="0"/>
        <w:spacing w:after="0" w:line="240" w:lineRule="auto"/>
        <w:ind w:left="0"/>
        <w:jc w:val="both"/>
        <w:rPr>
          <w:rFonts w:ascii="Times New Roman" w:hAnsi="Times New Roman"/>
          <w:sz w:val="26"/>
          <w:szCs w:val="26"/>
          <w:lang w:eastAsia="ru-RU"/>
        </w:rPr>
      </w:pPr>
      <w:r w:rsidRPr="00CA5404">
        <w:rPr>
          <w:rFonts w:ascii="Times New Roman" w:hAnsi="Times New Roman"/>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DB2FE4" w:rsidRPr="00CA5404" w:rsidTr="00DB2FE4">
        <w:tc>
          <w:tcPr>
            <w:tcW w:w="3298" w:type="dxa"/>
          </w:tcPr>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Объемы финансирования</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подпрограммы</w:t>
            </w:r>
          </w:p>
        </w:tc>
        <w:tc>
          <w:tcPr>
            <w:tcW w:w="6273" w:type="dxa"/>
          </w:tcPr>
          <w:p w:rsidR="00DB2FE4" w:rsidRPr="00CA5404" w:rsidRDefault="00DB2FE4" w:rsidP="00CA5404">
            <w:pPr>
              <w:pStyle w:val="a6"/>
              <w:numPr>
                <w:ilvl w:val="0"/>
                <w:numId w:val="10"/>
              </w:numPr>
              <w:autoSpaceDE w:val="0"/>
              <w:autoSpaceDN w:val="0"/>
              <w:adjustRightInd w:val="0"/>
              <w:spacing w:after="0" w:line="240" w:lineRule="auto"/>
              <w:ind w:left="0" w:hanging="37"/>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6713,5 тыс. рублей, в том числе:</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6250,0  тыс. рублей, в том числе по годам:</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2015 год – 4000,0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2016 год – 1000,0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2017 год – 750,0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463,5 тыс. рублей, в том числе по годам:</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2015 год – 463,5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hanging="37"/>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tc>
      </w:tr>
    </w:tbl>
    <w:p w:rsidR="00DB2FE4" w:rsidRPr="00CA5404" w:rsidRDefault="00DB2FE4" w:rsidP="00DB2FE4">
      <w:pPr>
        <w:pStyle w:val="a6"/>
        <w:tabs>
          <w:tab w:val="left" w:pos="1134"/>
        </w:tabs>
        <w:autoSpaceDE w:val="0"/>
        <w:autoSpaceDN w:val="0"/>
        <w:adjustRightInd w:val="0"/>
        <w:spacing w:after="0" w:line="240" w:lineRule="auto"/>
        <w:ind w:left="0"/>
        <w:jc w:val="right"/>
        <w:rPr>
          <w:rFonts w:ascii="Times New Roman" w:hAnsi="Times New Roman"/>
          <w:sz w:val="26"/>
          <w:szCs w:val="26"/>
          <w:lang w:eastAsia="ru-RU"/>
        </w:rPr>
      </w:pPr>
      <w:r w:rsidRPr="00CA5404">
        <w:rPr>
          <w:rFonts w:ascii="Times New Roman" w:hAnsi="Times New Roman"/>
          <w:sz w:val="26"/>
          <w:szCs w:val="26"/>
          <w:lang w:eastAsia="ru-RU"/>
        </w:rPr>
        <w:t>»;</w:t>
      </w:r>
    </w:p>
    <w:p w:rsidR="00DB2FE4" w:rsidRPr="00CA5404" w:rsidRDefault="00DB2FE4" w:rsidP="00CA5404">
      <w:pPr>
        <w:pStyle w:val="a6"/>
        <w:numPr>
          <w:ilvl w:val="0"/>
          <w:numId w:val="7"/>
        </w:numPr>
        <w:tabs>
          <w:tab w:val="left" w:pos="993"/>
        </w:tabs>
        <w:autoSpaceDE w:val="0"/>
        <w:autoSpaceDN w:val="0"/>
        <w:adjustRightInd w:val="0"/>
        <w:spacing w:after="0" w:line="240" w:lineRule="auto"/>
        <w:ind w:left="0" w:firstLine="708"/>
        <w:jc w:val="both"/>
        <w:outlineLvl w:val="0"/>
        <w:rPr>
          <w:rFonts w:ascii="Times New Roman" w:hAnsi="Times New Roman"/>
          <w:sz w:val="26"/>
          <w:szCs w:val="26"/>
        </w:rPr>
      </w:pPr>
      <w:r w:rsidRPr="00CA5404">
        <w:rPr>
          <w:rFonts w:ascii="Times New Roman" w:hAnsi="Times New Roman"/>
          <w:sz w:val="26"/>
          <w:szCs w:val="26"/>
        </w:rPr>
        <w:t xml:space="preserve">раздел 6 подпрограммы </w:t>
      </w:r>
      <w:r w:rsidRPr="00CA5404">
        <w:rPr>
          <w:rFonts w:ascii="Times New Roman" w:hAnsi="Times New Roman"/>
          <w:sz w:val="26"/>
          <w:szCs w:val="26"/>
          <w:lang w:eastAsia="ru-RU"/>
        </w:rPr>
        <w:t xml:space="preserve">2 </w:t>
      </w:r>
      <w:r w:rsidRPr="00CA5404">
        <w:rPr>
          <w:rFonts w:ascii="Times New Roman" w:hAnsi="Times New Roman"/>
          <w:sz w:val="26"/>
          <w:szCs w:val="26"/>
        </w:rPr>
        <w:t>«Развитие агропромышленного комплекса в Ижемском районе»</w:t>
      </w:r>
      <w:r w:rsidRPr="00CA5404">
        <w:rPr>
          <w:rFonts w:ascii="Times New Roman" w:hAnsi="Times New Roman"/>
          <w:sz w:val="26"/>
          <w:szCs w:val="26"/>
          <w:lang w:eastAsia="ru-RU"/>
        </w:rPr>
        <w:t xml:space="preserve"> </w:t>
      </w:r>
      <w:r w:rsidRPr="00CA5404">
        <w:rPr>
          <w:rFonts w:ascii="Times New Roman" w:hAnsi="Times New Roman"/>
          <w:sz w:val="26"/>
          <w:szCs w:val="26"/>
        </w:rPr>
        <w:t>изложить в следующей редакции:</w:t>
      </w: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r w:rsidRPr="00CA5404">
        <w:rPr>
          <w:rFonts w:ascii="Times New Roman" w:hAnsi="Times New Roman"/>
          <w:b/>
          <w:sz w:val="26"/>
          <w:szCs w:val="26"/>
        </w:rPr>
        <w:t>«Раздел 6. Ресурсное обеспечение подпрограммы</w:t>
      </w:r>
    </w:p>
    <w:p w:rsidR="00DB2FE4" w:rsidRPr="00CA5404" w:rsidRDefault="00DB2FE4" w:rsidP="00DB2FE4">
      <w:pPr>
        <w:autoSpaceDE w:val="0"/>
        <w:autoSpaceDN w:val="0"/>
        <w:adjustRightInd w:val="0"/>
        <w:spacing w:after="0" w:line="240" w:lineRule="auto"/>
        <w:ind w:left="708"/>
        <w:jc w:val="center"/>
        <w:outlineLvl w:val="0"/>
        <w:rPr>
          <w:rFonts w:ascii="Times New Roman" w:hAnsi="Times New Roman" w:cs="Times New Roman"/>
          <w:b/>
          <w:sz w:val="26"/>
          <w:szCs w:val="26"/>
        </w:rPr>
      </w:pP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6713,5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6250,0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4000,0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1000,0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750,0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250,0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2019 год – 250,0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республиканского бюджета Республики Коми 463,5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463,5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0,0 тыс. рублей;</w:t>
      </w:r>
    </w:p>
    <w:p w:rsidR="00DB2FE4" w:rsidRPr="00CA5404" w:rsidRDefault="00DB2FE4" w:rsidP="00DB2FE4">
      <w:pPr>
        <w:autoSpaceDE w:val="0"/>
        <w:autoSpaceDN w:val="0"/>
        <w:adjustRightInd w:val="0"/>
        <w:spacing w:after="0" w:line="240" w:lineRule="auto"/>
        <w:ind w:left="142" w:firstLine="566"/>
        <w:jc w:val="both"/>
        <w:rPr>
          <w:rFonts w:ascii="Times New Roman" w:hAnsi="Times New Roman" w:cs="Times New Roman"/>
          <w:sz w:val="26"/>
          <w:szCs w:val="26"/>
        </w:rPr>
      </w:pPr>
      <w:r w:rsidRPr="00CA5404">
        <w:rPr>
          <w:rFonts w:ascii="Times New Roman" w:hAnsi="Times New Roman" w:cs="Times New Roman"/>
          <w:sz w:val="26"/>
          <w:szCs w:val="26"/>
        </w:rPr>
        <w:t>2019 год – 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00" w:history="1">
        <w:r w:rsidRPr="00CA5404">
          <w:rPr>
            <w:rFonts w:ascii="Times New Roman" w:hAnsi="Times New Roman" w:cs="Times New Roman"/>
            <w:sz w:val="26"/>
            <w:szCs w:val="26"/>
          </w:rPr>
          <w:t>таблицы 4</w:t>
        </w:r>
      </w:hyperlink>
      <w:r w:rsidRPr="00CA5404">
        <w:rPr>
          <w:rFonts w:ascii="Times New Roman" w:hAnsi="Times New Roman" w:cs="Times New Roman"/>
          <w:sz w:val="26"/>
          <w:szCs w:val="26"/>
        </w:rPr>
        <w:t xml:space="preserve"> и 5).»;</w:t>
      </w: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lang w:eastAsia="ru-RU"/>
        </w:rPr>
      </w:pPr>
      <w:r w:rsidRPr="00CA5404">
        <w:rPr>
          <w:rFonts w:ascii="Times New Roman" w:hAnsi="Times New Roman"/>
          <w:sz w:val="26"/>
          <w:szCs w:val="26"/>
        </w:rPr>
        <w:lastRenderedPageBreak/>
        <w:t>позицию «</w:t>
      </w:r>
      <w:r w:rsidRPr="00CA5404">
        <w:rPr>
          <w:rFonts w:ascii="Times New Roman" w:hAnsi="Times New Roman"/>
          <w:sz w:val="26"/>
          <w:szCs w:val="26"/>
          <w:lang w:eastAsia="ru-RU"/>
        </w:rPr>
        <w:t xml:space="preserve">Объемы финансирования подпрограммы» паспорта подпрограммы 3 </w:t>
      </w:r>
      <w:r w:rsidRPr="00CA5404">
        <w:rPr>
          <w:rFonts w:ascii="Times New Roman" w:hAnsi="Times New Roman"/>
          <w:sz w:val="26"/>
          <w:szCs w:val="26"/>
        </w:rPr>
        <w:t>«Развитие внутреннего и въездного туризма на территории Ижемского района»</w:t>
      </w:r>
      <w:r w:rsidRPr="00CA5404">
        <w:rPr>
          <w:rFonts w:ascii="Times New Roman" w:hAnsi="Times New Roman"/>
          <w:sz w:val="26"/>
          <w:szCs w:val="26"/>
          <w:lang w:eastAsia="ru-RU"/>
        </w:rPr>
        <w:t xml:space="preserve"> изложить в следующей редакции:</w:t>
      </w:r>
    </w:p>
    <w:p w:rsidR="00DB2FE4" w:rsidRPr="00CA5404" w:rsidRDefault="00DB2FE4" w:rsidP="00DB2FE4">
      <w:pPr>
        <w:pStyle w:val="a6"/>
        <w:tabs>
          <w:tab w:val="left" w:pos="1134"/>
        </w:tabs>
        <w:autoSpaceDE w:val="0"/>
        <w:autoSpaceDN w:val="0"/>
        <w:adjustRightInd w:val="0"/>
        <w:spacing w:after="0" w:line="240" w:lineRule="auto"/>
        <w:ind w:left="0"/>
        <w:jc w:val="both"/>
        <w:rPr>
          <w:rFonts w:ascii="Times New Roman" w:hAnsi="Times New Roman"/>
          <w:sz w:val="26"/>
          <w:szCs w:val="26"/>
          <w:lang w:eastAsia="ru-RU"/>
        </w:rPr>
      </w:pPr>
      <w:r w:rsidRPr="00CA5404">
        <w:rPr>
          <w:rFonts w:ascii="Times New Roman" w:hAnsi="Times New Roman"/>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DB2FE4" w:rsidRPr="00CA5404" w:rsidTr="00DB2FE4">
        <w:tc>
          <w:tcPr>
            <w:tcW w:w="3298" w:type="dxa"/>
          </w:tcPr>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Объемы финансирования</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lang w:eastAsia="ru-RU"/>
              </w:rPr>
            </w:pPr>
            <w:r w:rsidRPr="00CA5404">
              <w:rPr>
                <w:rFonts w:ascii="Times New Roman" w:hAnsi="Times New Roman" w:cs="Times New Roman"/>
                <w:sz w:val="26"/>
                <w:szCs w:val="26"/>
                <w:lang w:eastAsia="ru-RU"/>
              </w:rPr>
              <w:t>подпрограммы</w:t>
            </w:r>
          </w:p>
        </w:tc>
        <w:tc>
          <w:tcPr>
            <w:tcW w:w="6273" w:type="dxa"/>
          </w:tcPr>
          <w:p w:rsidR="00DB2FE4" w:rsidRPr="00CA5404" w:rsidRDefault="00DB2FE4" w:rsidP="00CA5404">
            <w:pPr>
              <w:pStyle w:val="a6"/>
              <w:numPr>
                <w:ilvl w:val="0"/>
                <w:numId w:val="11"/>
              </w:numPr>
              <w:autoSpaceDE w:val="0"/>
              <w:autoSpaceDN w:val="0"/>
              <w:adjustRightInd w:val="0"/>
              <w:spacing w:after="0" w:line="240" w:lineRule="auto"/>
              <w:ind w:left="0" w:firstLine="0"/>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253,9 тыс. рублей, в том числе:</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253,9  тыс. рублей, в том числе по годам:</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2015 год – 55,0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2016 год – 38,9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2017 год – 80,0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2018 год – 40,0 тыс. рублей;</w:t>
            </w:r>
          </w:p>
          <w:p w:rsidR="00DB2FE4" w:rsidRPr="00CA5404" w:rsidRDefault="00DB2FE4" w:rsidP="00DB2FE4">
            <w:pPr>
              <w:autoSpaceDE w:val="0"/>
              <w:autoSpaceDN w:val="0"/>
              <w:adjustRightInd w:val="0"/>
              <w:spacing w:after="0" w:line="240" w:lineRule="auto"/>
              <w:jc w:val="both"/>
              <w:rPr>
                <w:rFonts w:ascii="Times New Roman" w:hAnsi="Times New Roman" w:cs="Times New Roman"/>
                <w:sz w:val="26"/>
                <w:szCs w:val="26"/>
              </w:rPr>
            </w:pPr>
            <w:r w:rsidRPr="00CA5404">
              <w:rPr>
                <w:rFonts w:ascii="Times New Roman" w:hAnsi="Times New Roman" w:cs="Times New Roman"/>
                <w:sz w:val="26"/>
                <w:szCs w:val="26"/>
              </w:rPr>
              <w:t>2019 год – 40,0 тыс. рублей.</w:t>
            </w:r>
          </w:p>
        </w:tc>
      </w:tr>
    </w:tbl>
    <w:p w:rsidR="00DB2FE4" w:rsidRPr="00CA5404" w:rsidRDefault="00DB2FE4" w:rsidP="00DB2FE4">
      <w:pPr>
        <w:pStyle w:val="a6"/>
        <w:tabs>
          <w:tab w:val="left" w:pos="1134"/>
        </w:tabs>
        <w:autoSpaceDE w:val="0"/>
        <w:autoSpaceDN w:val="0"/>
        <w:adjustRightInd w:val="0"/>
        <w:spacing w:after="0" w:line="240" w:lineRule="auto"/>
        <w:ind w:left="0"/>
        <w:jc w:val="right"/>
        <w:rPr>
          <w:rFonts w:ascii="Times New Roman" w:hAnsi="Times New Roman"/>
          <w:sz w:val="26"/>
          <w:szCs w:val="26"/>
          <w:lang w:eastAsia="ru-RU"/>
        </w:rPr>
      </w:pPr>
      <w:r w:rsidRPr="00CA5404">
        <w:rPr>
          <w:rFonts w:ascii="Times New Roman" w:hAnsi="Times New Roman"/>
          <w:sz w:val="26"/>
          <w:szCs w:val="26"/>
          <w:lang w:eastAsia="ru-RU"/>
        </w:rPr>
        <w:t>»;</w:t>
      </w:r>
    </w:p>
    <w:p w:rsidR="00DB2FE4" w:rsidRPr="00CA5404" w:rsidRDefault="00DB2FE4" w:rsidP="00CA5404">
      <w:pPr>
        <w:pStyle w:val="a6"/>
        <w:numPr>
          <w:ilvl w:val="0"/>
          <w:numId w:val="7"/>
        </w:numPr>
        <w:tabs>
          <w:tab w:val="left" w:pos="993"/>
        </w:tabs>
        <w:autoSpaceDE w:val="0"/>
        <w:autoSpaceDN w:val="0"/>
        <w:adjustRightInd w:val="0"/>
        <w:spacing w:after="0" w:line="240" w:lineRule="auto"/>
        <w:ind w:left="0" w:firstLine="708"/>
        <w:jc w:val="both"/>
        <w:outlineLvl w:val="0"/>
        <w:rPr>
          <w:rFonts w:ascii="Times New Roman" w:hAnsi="Times New Roman"/>
          <w:sz w:val="26"/>
          <w:szCs w:val="26"/>
        </w:rPr>
      </w:pPr>
      <w:r w:rsidRPr="00CA5404">
        <w:rPr>
          <w:rFonts w:ascii="Times New Roman" w:hAnsi="Times New Roman"/>
          <w:sz w:val="26"/>
          <w:szCs w:val="26"/>
        </w:rPr>
        <w:t xml:space="preserve">раздел 6 подпрограммы </w:t>
      </w:r>
      <w:r w:rsidRPr="00CA5404">
        <w:rPr>
          <w:rFonts w:ascii="Times New Roman" w:hAnsi="Times New Roman"/>
          <w:sz w:val="26"/>
          <w:szCs w:val="26"/>
          <w:lang w:eastAsia="ru-RU"/>
        </w:rPr>
        <w:t xml:space="preserve">3 </w:t>
      </w:r>
      <w:r w:rsidRPr="00CA5404">
        <w:rPr>
          <w:rFonts w:ascii="Times New Roman" w:hAnsi="Times New Roman"/>
          <w:sz w:val="26"/>
          <w:szCs w:val="26"/>
        </w:rPr>
        <w:t>«Развитие внутреннего и въездного туризма на территории Ижемского района»</w:t>
      </w:r>
      <w:r w:rsidRPr="00CA5404">
        <w:rPr>
          <w:rFonts w:ascii="Times New Roman" w:hAnsi="Times New Roman"/>
          <w:sz w:val="26"/>
          <w:szCs w:val="26"/>
          <w:lang w:eastAsia="ru-RU"/>
        </w:rPr>
        <w:t xml:space="preserve"> </w:t>
      </w:r>
      <w:r w:rsidRPr="00CA5404">
        <w:rPr>
          <w:rFonts w:ascii="Times New Roman" w:hAnsi="Times New Roman"/>
          <w:sz w:val="26"/>
          <w:szCs w:val="26"/>
        </w:rPr>
        <w:t>изложить в следующей редакции:</w:t>
      </w: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p>
    <w:p w:rsidR="00DB2FE4" w:rsidRPr="00CA5404" w:rsidRDefault="00DB2FE4" w:rsidP="00DB2FE4">
      <w:pPr>
        <w:pStyle w:val="a6"/>
        <w:autoSpaceDE w:val="0"/>
        <w:autoSpaceDN w:val="0"/>
        <w:adjustRightInd w:val="0"/>
        <w:spacing w:after="0" w:line="240" w:lineRule="auto"/>
        <w:ind w:left="1068"/>
        <w:jc w:val="center"/>
        <w:outlineLvl w:val="0"/>
        <w:rPr>
          <w:rFonts w:ascii="Times New Roman" w:hAnsi="Times New Roman"/>
          <w:b/>
          <w:sz w:val="26"/>
          <w:szCs w:val="26"/>
        </w:rPr>
      </w:pPr>
      <w:r w:rsidRPr="00CA5404">
        <w:rPr>
          <w:rFonts w:ascii="Times New Roman" w:hAnsi="Times New Roman"/>
          <w:b/>
          <w:sz w:val="26"/>
          <w:szCs w:val="26"/>
        </w:rPr>
        <w:t>«Раздел 6. Ресурсное обеспечение подпрограммы</w:t>
      </w:r>
    </w:p>
    <w:p w:rsidR="00DB2FE4" w:rsidRPr="00CA5404" w:rsidRDefault="00DB2FE4" w:rsidP="00DB2FE4">
      <w:pPr>
        <w:autoSpaceDE w:val="0"/>
        <w:autoSpaceDN w:val="0"/>
        <w:adjustRightInd w:val="0"/>
        <w:spacing w:after="0" w:line="240" w:lineRule="auto"/>
        <w:ind w:left="708"/>
        <w:jc w:val="center"/>
        <w:outlineLvl w:val="0"/>
        <w:rPr>
          <w:rFonts w:ascii="Times New Roman" w:hAnsi="Times New Roman" w:cs="Times New Roman"/>
          <w:b/>
          <w:sz w:val="26"/>
          <w:szCs w:val="26"/>
        </w:rPr>
      </w:pPr>
    </w:p>
    <w:p w:rsidR="00DB2FE4" w:rsidRPr="00CA5404" w:rsidRDefault="00DB2FE4" w:rsidP="00CA5404">
      <w:pPr>
        <w:pStyle w:val="a6"/>
        <w:numPr>
          <w:ilvl w:val="0"/>
          <w:numId w:val="6"/>
        </w:numPr>
        <w:autoSpaceDE w:val="0"/>
        <w:autoSpaceDN w:val="0"/>
        <w:adjustRightInd w:val="0"/>
        <w:spacing w:after="0" w:line="240" w:lineRule="auto"/>
        <w:ind w:left="0" w:firstLine="709"/>
        <w:jc w:val="both"/>
        <w:rPr>
          <w:rFonts w:ascii="Times New Roman" w:hAnsi="Times New Roman"/>
          <w:sz w:val="26"/>
          <w:szCs w:val="26"/>
        </w:rPr>
      </w:pPr>
      <w:r w:rsidRPr="00CA5404">
        <w:rPr>
          <w:rFonts w:ascii="Times New Roman" w:hAnsi="Times New Roman"/>
          <w:sz w:val="26"/>
          <w:szCs w:val="26"/>
        </w:rPr>
        <w:t>Общий объем финансирования подпрограммы на период 2015 - 2019 гг. составит 253,9 тыс. рублей, в том числе:</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за счет средств бюджета муниципального образования муниципального района «Ижемский» 253,9  тыс. рублей, в том числе по годам:</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2015 год – 55,0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2016 год – 38,9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2017 год – 80,0 тыс. рублей;</w:t>
      </w:r>
    </w:p>
    <w:p w:rsidR="00DB2FE4" w:rsidRPr="00CA5404" w:rsidRDefault="00DB2FE4" w:rsidP="00DB2FE4">
      <w:pPr>
        <w:autoSpaceDE w:val="0"/>
        <w:autoSpaceDN w:val="0"/>
        <w:adjustRightInd w:val="0"/>
        <w:spacing w:after="0" w:line="240" w:lineRule="auto"/>
        <w:ind w:left="708"/>
        <w:jc w:val="both"/>
        <w:rPr>
          <w:rFonts w:ascii="Times New Roman" w:hAnsi="Times New Roman" w:cs="Times New Roman"/>
          <w:sz w:val="26"/>
          <w:szCs w:val="26"/>
        </w:rPr>
      </w:pPr>
      <w:r w:rsidRPr="00CA5404">
        <w:rPr>
          <w:rFonts w:ascii="Times New Roman" w:hAnsi="Times New Roman" w:cs="Times New Roman"/>
          <w:sz w:val="26"/>
          <w:szCs w:val="26"/>
        </w:rPr>
        <w:t>2018 год – 40,0 тыс. рублей;</w:t>
      </w:r>
    </w:p>
    <w:p w:rsidR="00DB2FE4" w:rsidRPr="00CA5404" w:rsidRDefault="00DB2FE4" w:rsidP="00DB2FE4">
      <w:pPr>
        <w:autoSpaceDE w:val="0"/>
        <w:autoSpaceDN w:val="0"/>
        <w:adjustRightInd w:val="0"/>
        <w:spacing w:after="0" w:line="240" w:lineRule="auto"/>
        <w:ind w:left="142" w:firstLine="566"/>
        <w:jc w:val="both"/>
        <w:rPr>
          <w:rFonts w:ascii="Times New Roman" w:hAnsi="Times New Roman" w:cs="Times New Roman"/>
          <w:sz w:val="26"/>
          <w:szCs w:val="26"/>
        </w:rPr>
      </w:pPr>
      <w:r w:rsidRPr="00CA5404">
        <w:rPr>
          <w:rFonts w:ascii="Times New Roman" w:hAnsi="Times New Roman" w:cs="Times New Roman"/>
          <w:sz w:val="26"/>
          <w:szCs w:val="26"/>
        </w:rPr>
        <w:t>2019 год – 40,0 тыс. рублей.</w:t>
      </w:r>
    </w:p>
    <w:p w:rsidR="00DB2FE4" w:rsidRPr="00CA5404" w:rsidRDefault="00DB2FE4" w:rsidP="00DB2FE4">
      <w:pPr>
        <w:autoSpaceDE w:val="0"/>
        <w:autoSpaceDN w:val="0"/>
        <w:adjustRightInd w:val="0"/>
        <w:spacing w:after="0" w:line="240" w:lineRule="auto"/>
        <w:ind w:firstLine="708"/>
        <w:jc w:val="both"/>
        <w:rPr>
          <w:rFonts w:ascii="Times New Roman" w:hAnsi="Times New Roman" w:cs="Times New Roman"/>
          <w:sz w:val="26"/>
          <w:szCs w:val="26"/>
        </w:rPr>
      </w:pPr>
      <w:r w:rsidRPr="00CA5404">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01" w:history="1">
        <w:r w:rsidRPr="00CA5404">
          <w:rPr>
            <w:rFonts w:ascii="Times New Roman" w:hAnsi="Times New Roman" w:cs="Times New Roman"/>
            <w:sz w:val="26"/>
            <w:szCs w:val="26"/>
          </w:rPr>
          <w:t>таблицы 4</w:t>
        </w:r>
      </w:hyperlink>
      <w:r w:rsidRPr="00CA5404">
        <w:rPr>
          <w:rFonts w:ascii="Times New Roman" w:hAnsi="Times New Roman" w:cs="Times New Roman"/>
          <w:sz w:val="26"/>
          <w:szCs w:val="26"/>
        </w:rPr>
        <w:t xml:space="preserve"> и 5).»;</w:t>
      </w:r>
    </w:p>
    <w:p w:rsidR="00DB2FE4" w:rsidRPr="00CA5404" w:rsidRDefault="00DB2FE4" w:rsidP="00CA5404">
      <w:pPr>
        <w:pStyle w:val="a6"/>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6"/>
          <w:szCs w:val="26"/>
        </w:rPr>
      </w:pPr>
      <w:r w:rsidRPr="00CA5404">
        <w:rPr>
          <w:rFonts w:ascii="Times New Roman" w:hAnsi="Times New Roman"/>
          <w:sz w:val="26"/>
          <w:szCs w:val="26"/>
        </w:rPr>
        <w:t xml:space="preserve">таблицы 4 и 5 приложения к Программе изложить в новой редакции согласно приложению к настоящему постановлению. </w:t>
      </w:r>
    </w:p>
    <w:p w:rsidR="00DB2FE4" w:rsidRPr="00CA5404" w:rsidRDefault="00DB2FE4" w:rsidP="00CA5404">
      <w:pPr>
        <w:pStyle w:val="ConsPlusNormal"/>
        <w:numPr>
          <w:ilvl w:val="0"/>
          <w:numId w:val="8"/>
        </w:numPr>
        <w:tabs>
          <w:tab w:val="left" w:pos="0"/>
        </w:tabs>
        <w:suppressAutoHyphens w:val="0"/>
        <w:autoSpaceDN w:val="0"/>
        <w:adjustRightInd w:val="0"/>
        <w:ind w:left="0" w:firstLine="709"/>
        <w:jc w:val="both"/>
        <w:rPr>
          <w:rFonts w:ascii="Times New Roman" w:hAnsi="Times New Roman" w:cs="Times New Roman"/>
          <w:sz w:val="26"/>
          <w:szCs w:val="26"/>
        </w:rPr>
      </w:pPr>
      <w:r w:rsidRPr="00CA5404">
        <w:rPr>
          <w:rFonts w:ascii="Times New Roman" w:hAnsi="Times New Roman" w:cs="Times New Roman"/>
          <w:sz w:val="26"/>
          <w:szCs w:val="26"/>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DB2FE4" w:rsidRPr="00CA5404" w:rsidRDefault="00DB2FE4" w:rsidP="00CA5404">
      <w:pPr>
        <w:pStyle w:val="ConsPlusNormal"/>
        <w:numPr>
          <w:ilvl w:val="0"/>
          <w:numId w:val="8"/>
        </w:numPr>
        <w:tabs>
          <w:tab w:val="left" w:pos="709"/>
          <w:tab w:val="left" w:pos="993"/>
        </w:tabs>
        <w:suppressAutoHyphens w:val="0"/>
        <w:autoSpaceDN w:val="0"/>
        <w:adjustRightInd w:val="0"/>
        <w:ind w:left="0" w:firstLine="709"/>
        <w:jc w:val="both"/>
        <w:rPr>
          <w:rFonts w:ascii="Times New Roman" w:hAnsi="Times New Roman" w:cs="Times New Roman"/>
          <w:sz w:val="26"/>
          <w:szCs w:val="26"/>
        </w:rPr>
      </w:pPr>
      <w:r w:rsidRPr="00CA5404">
        <w:rPr>
          <w:rFonts w:ascii="Times New Roman" w:hAnsi="Times New Roman" w:cs="Times New Roman"/>
          <w:sz w:val="26"/>
          <w:szCs w:val="26"/>
        </w:rPr>
        <w:t>Настоящее постановление вступает в силу со дня его официального опубликования.</w:t>
      </w:r>
    </w:p>
    <w:p w:rsidR="00DB2FE4" w:rsidRPr="00CA5404" w:rsidRDefault="00DB2FE4" w:rsidP="00DB2FE4">
      <w:pPr>
        <w:pStyle w:val="ConsPlusNormal"/>
        <w:ind w:left="360" w:firstLine="0"/>
        <w:rPr>
          <w:rFonts w:ascii="Times New Roman" w:hAnsi="Times New Roman" w:cs="Times New Roman"/>
          <w:sz w:val="24"/>
          <w:szCs w:val="24"/>
        </w:rPr>
      </w:pPr>
    </w:p>
    <w:p w:rsidR="00DB2FE4" w:rsidRPr="00CA5404" w:rsidRDefault="00DB2FE4" w:rsidP="00DB2FE4">
      <w:pPr>
        <w:pStyle w:val="ConsPlusNormal"/>
        <w:ind w:left="360" w:firstLine="0"/>
        <w:rPr>
          <w:rFonts w:ascii="Times New Roman" w:hAnsi="Times New Roman" w:cs="Times New Roman"/>
          <w:sz w:val="24"/>
          <w:szCs w:val="24"/>
        </w:rPr>
      </w:pPr>
    </w:p>
    <w:p w:rsidR="00DB2FE4" w:rsidRPr="00CA5404" w:rsidRDefault="00DB2FE4" w:rsidP="00DB2FE4">
      <w:pPr>
        <w:pStyle w:val="ConsPlusNormal"/>
        <w:ind w:left="360" w:firstLine="0"/>
        <w:rPr>
          <w:rFonts w:ascii="Times New Roman" w:hAnsi="Times New Roman" w:cs="Times New Roman"/>
          <w:sz w:val="24"/>
          <w:szCs w:val="24"/>
        </w:rPr>
      </w:pPr>
    </w:p>
    <w:p w:rsidR="00DB2FE4" w:rsidRPr="00CA5404" w:rsidRDefault="00DB2FE4" w:rsidP="00DB2FE4">
      <w:pPr>
        <w:pStyle w:val="ConsPlusNormal"/>
        <w:ind w:left="360" w:firstLine="0"/>
        <w:rPr>
          <w:rFonts w:ascii="Times New Roman" w:hAnsi="Times New Roman" w:cs="Times New Roman"/>
          <w:sz w:val="24"/>
          <w:szCs w:val="24"/>
        </w:rPr>
      </w:pPr>
    </w:p>
    <w:p w:rsidR="00DB2FE4" w:rsidRPr="00CA5404" w:rsidRDefault="00DB2FE4" w:rsidP="00DB2FE4">
      <w:pPr>
        <w:pStyle w:val="ConsPlusNormal"/>
        <w:ind w:firstLine="0"/>
        <w:rPr>
          <w:rFonts w:ascii="Times New Roman" w:hAnsi="Times New Roman" w:cs="Times New Roman"/>
          <w:sz w:val="26"/>
          <w:szCs w:val="26"/>
        </w:rPr>
      </w:pPr>
      <w:r w:rsidRPr="00CA5404">
        <w:rPr>
          <w:rFonts w:ascii="Times New Roman" w:hAnsi="Times New Roman" w:cs="Times New Roman"/>
          <w:sz w:val="26"/>
          <w:szCs w:val="26"/>
        </w:rPr>
        <w:t>Руководитель администрации</w:t>
      </w:r>
    </w:p>
    <w:p w:rsidR="00DB2FE4" w:rsidRPr="00CA5404" w:rsidRDefault="00DB2FE4" w:rsidP="00DB2FE4">
      <w:pPr>
        <w:pStyle w:val="ConsPlusNormal"/>
        <w:ind w:firstLine="0"/>
        <w:rPr>
          <w:rFonts w:ascii="Times New Roman" w:hAnsi="Times New Roman" w:cs="Times New Roman"/>
          <w:sz w:val="26"/>
          <w:szCs w:val="26"/>
        </w:rPr>
      </w:pPr>
      <w:r w:rsidRPr="00CA5404">
        <w:rPr>
          <w:rFonts w:ascii="Times New Roman" w:hAnsi="Times New Roman" w:cs="Times New Roman"/>
          <w:sz w:val="26"/>
          <w:szCs w:val="26"/>
        </w:rPr>
        <w:t>муниципального района «Ижемский»                                                  Л.И. Терентьева</w:t>
      </w:r>
    </w:p>
    <w:p w:rsidR="00DB2FE4" w:rsidRPr="00CA5404" w:rsidRDefault="00DB2FE4" w:rsidP="00DB2FE4">
      <w:pPr>
        <w:spacing w:after="0" w:line="240" w:lineRule="auto"/>
        <w:rPr>
          <w:rFonts w:ascii="Times New Roman" w:hAnsi="Times New Roman" w:cs="Times New Roman"/>
          <w:sz w:val="26"/>
          <w:szCs w:val="26"/>
        </w:rPr>
      </w:pPr>
    </w:p>
    <w:p w:rsidR="00DB2FE4" w:rsidRPr="00967ADD" w:rsidRDefault="00DB2FE4" w:rsidP="00DB2FE4">
      <w:pPr>
        <w:spacing w:after="0" w:line="240" w:lineRule="auto"/>
        <w:rPr>
          <w:rFonts w:ascii="Times New Roman" w:hAnsi="Times New Roman"/>
          <w:sz w:val="26"/>
          <w:szCs w:val="26"/>
        </w:rPr>
        <w:sectPr w:rsidR="00DB2FE4" w:rsidRPr="00967ADD" w:rsidSect="00DB2FE4">
          <w:pgSz w:w="11906" w:h="16838"/>
          <w:pgMar w:top="1134" w:right="850" w:bottom="1134" w:left="1701" w:header="708" w:footer="708" w:gutter="0"/>
          <w:cols w:space="708"/>
          <w:docGrid w:linePitch="360"/>
        </w:sectPr>
      </w:pPr>
    </w:p>
    <w:p w:rsidR="00DB2FE4" w:rsidRPr="0047698D" w:rsidRDefault="00DB2FE4" w:rsidP="00DB2FE4">
      <w:pPr>
        <w:pStyle w:val="ConsPlusNormal"/>
        <w:ind w:right="-314" w:firstLine="0"/>
        <w:jc w:val="right"/>
        <w:rPr>
          <w:rFonts w:ascii="Times New Roman" w:hAnsi="Times New Roman" w:cs="Times New Roman"/>
          <w:sz w:val="24"/>
          <w:szCs w:val="24"/>
        </w:rPr>
      </w:pPr>
      <w:r w:rsidRPr="0047698D">
        <w:rPr>
          <w:rFonts w:ascii="Times New Roman" w:hAnsi="Times New Roman" w:cs="Times New Roman"/>
          <w:sz w:val="24"/>
          <w:szCs w:val="24"/>
        </w:rPr>
        <w:lastRenderedPageBreak/>
        <w:t xml:space="preserve">Приложение </w:t>
      </w:r>
    </w:p>
    <w:p w:rsidR="00DB2FE4" w:rsidRPr="0047698D" w:rsidRDefault="00DB2FE4" w:rsidP="00DB2FE4">
      <w:pPr>
        <w:pStyle w:val="ConsPlusNormal"/>
        <w:ind w:right="-314" w:firstLine="0"/>
        <w:jc w:val="right"/>
        <w:rPr>
          <w:rFonts w:ascii="Times New Roman" w:hAnsi="Times New Roman" w:cs="Times New Roman"/>
          <w:sz w:val="24"/>
          <w:szCs w:val="24"/>
        </w:rPr>
      </w:pPr>
      <w:r w:rsidRPr="0047698D">
        <w:rPr>
          <w:rFonts w:ascii="Times New Roman" w:hAnsi="Times New Roman" w:cs="Times New Roman"/>
          <w:sz w:val="24"/>
          <w:szCs w:val="24"/>
        </w:rPr>
        <w:t xml:space="preserve">к постановлению администрации </w:t>
      </w:r>
    </w:p>
    <w:p w:rsidR="00DB2FE4" w:rsidRPr="0047698D" w:rsidRDefault="00DB2FE4" w:rsidP="00DB2FE4">
      <w:pPr>
        <w:pStyle w:val="ConsPlusNormal"/>
        <w:ind w:right="-314" w:firstLine="0"/>
        <w:jc w:val="right"/>
        <w:rPr>
          <w:rFonts w:ascii="Times New Roman" w:hAnsi="Times New Roman" w:cs="Times New Roman"/>
          <w:sz w:val="24"/>
          <w:szCs w:val="24"/>
        </w:rPr>
      </w:pPr>
      <w:r w:rsidRPr="0047698D">
        <w:rPr>
          <w:rFonts w:ascii="Times New Roman" w:hAnsi="Times New Roman" w:cs="Times New Roman"/>
          <w:sz w:val="24"/>
          <w:szCs w:val="24"/>
        </w:rPr>
        <w:t>муниципального района «Ижемский»</w:t>
      </w:r>
    </w:p>
    <w:p w:rsidR="00DB2FE4" w:rsidRPr="0047698D" w:rsidRDefault="00DB2FE4" w:rsidP="00DB2FE4">
      <w:pPr>
        <w:widowControl w:val="0"/>
        <w:autoSpaceDE w:val="0"/>
        <w:autoSpaceDN w:val="0"/>
        <w:adjustRightInd w:val="0"/>
        <w:spacing w:after="0" w:line="240" w:lineRule="auto"/>
        <w:ind w:right="-314"/>
        <w:jc w:val="right"/>
        <w:rPr>
          <w:rFonts w:ascii="Times New Roman" w:hAnsi="Times New Roman"/>
          <w:sz w:val="24"/>
          <w:szCs w:val="24"/>
        </w:rPr>
      </w:pPr>
      <w:r w:rsidRPr="0047698D">
        <w:rPr>
          <w:rFonts w:ascii="Times New Roman" w:hAnsi="Times New Roman"/>
          <w:sz w:val="24"/>
          <w:szCs w:val="24"/>
        </w:rPr>
        <w:t xml:space="preserve">от </w:t>
      </w:r>
      <w:r w:rsidR="00A71525">
        <w:rPr>
          <w:rFonts w:ascii="Times New Roman" w:hAnsi="Times New Roman"/>
          <w:sz w:val="24"/>
          <w:szCs w:val="24"/>
        </w:rPr>
        <w:t>31</w:t>
      </w:r>
      <w:r>
        <w:rPr>
          <w:rFonts w:ascii="Times New Roman" w:hAnsi="Times New Roman"/>
          <w:sz w:val="24"/>
          <w:szCs w:val="24"/>
        </w:rPr>
        <w:t xml:space="preserve"> </w:t>
      </w:r>
      <w:r w:rsidR="00A71525">
        <w:rPr>
          <w:rFonts w:ascii="Times New Roman" w:hAnsi="Times New Roman"/>
          <w:sz w:val="24"/>
          <w:szCs w:val="24"/>
        </w:rPr>
        <w:t>января</w:t>
      </w:r>
      <w:r w:rsidRPr="0047698D">
        <w:rPr>
          <w:rFonts w:ascii="Times New Roman" w:hAnsi="Times New Roman"/>
          <w:sz w:val="24"/>
          <w:szCs w:val="24"/>
        </w:rPr>
        <w:t xml:space="preserve"> 201</w:t>
      </w:r>
      <w:r w:rsidR="00A71525">
        <w:rPr>
          <w:rFonts w:ascii="Times New Roman" w:hAnsi="Times New Roman"/>
          <w:sz w:val="24"/>
          <w:szCs w:val="24"/>
        </w:rPr>
        <w:t>7</w:t>
      </w:r>
      <w:r w:rsidRPr="0047698D">
        <w:rPr>
          <w:rFonts w:ascii="Times New Roman" w:hAnsi="Times New Roman"/>
          <w:sz w:val="24"/>
          <w:szCs w:val="24"/>
        </w:rPr>
        <w:t xml:space="preserve"> года № </w:t>
      </w:r>
      <w:r>
        <w:rPr>
          <w:rFonts w:ascii="Times New Roman" w:hAnsi="Times New Roman"/>
          <w:sz w:val="24"/>
          <w:szCs w:val="24"/>
        </w:rPr>
        <w:t>5</w:t>
      </w:r>
      <w:r w:rsidR="00A71525">
        <w:rPr>
          <w:rFonts w:ascii="Times New Roman" w:hAnsi="Times New Roman"/>
          <w:sz w:val="24"/>
          <w:szCs w:val="24"/>
        </w:rPr>
        <w:t>5</w:t>
      </w:r>
    </w:p>
    <w:p w:rsidR="00DB2FE4" w:rsidRPr="00967ADD" w:rsidRDefault="00DB2FE4" w:rsidP="00DB2FE4">
      <w:pPr>
        <w:widowControl w:val="0"/>
        <w:autoSpaceDE w:val="0"/>
        <w:autoSpaceDN w:val="0"/>
        <w:adjustRightInd w:val="0"/>
        <w:spacing w:after="0" w:line="240" w:lineRule="auto"/>
        <w:ind w:right="-314"/>
        <w:jc w:val="right"/>
        <w:rPr>
          <w:rFonts w:ascii="Times New Roman" w:hAnsi="Times New Roman"/>
          <w:sz w:val="26"/>
          <w:szCs w:val="26"/>
        </w:rPr>
      </w:pPr>
    </w:p>
    <w:p w:rsidR="00DB2FE4" w:rsidRPr="0052661A" w:rsidRDefault="00DB2FE4" w:rsidP="00DB2FE4">
      <w:pPr>
        <w:widowControl w:val="0"/>
        <w:autoSpaceDE w:val="0"/>
        <w:autoSpaceDN w:val="0"/>
        <w:adjustRightInd w:val="0"/>
        <w:spacing w:after="0" w:line="240" w:lineRule="auto"/>
        <w:ind w:right="-314"/>
        <w:jc w:val="right"/>
        <w:rPr>
          <w:rFonts w:ascii="Times New Roman" w:hAnsi="Times New Roman"/>
          <w:sz w:val="24"/>
          <w:szCs w:val="24"/>
        </w:rPr>
      </w:pPr>
      <w:r w:rsidRPr="0052661A">
        <w:rPr>
          <w:rFonts w:ascii="Times New Roman" w:hAnsi="Times New Roman"/>
          <w:sz w:val="24"/>
          <w:szCs w:val="24"/>
        </w:rPr>
        <w:t>«Таблица № 4</w:t>
      </w:r>
    </w:p>
    <w:p w:rsidR="00DB2FE4" w:rsidRPr="00967ADD" w:rsidRDefault="00DB2FE4" w:rsidP="00DB2FE4">
      <w:pPr>
        <w:widowControl w:val="0"/>
        <w:autoSpaceDE w:val="0"/>
        <w:autoSpaceDN w:val="0"/>
        <w:adjustRightInd w:val="0"/>
        <w:spacing w:after="0" w:line="240" w:lineRule="auto"/>
        <w:jc w:val="center"/>
        <w:rPr>
          <w:rFonts w:ascii="Times New Roman" w:hAnsi="Times New Roman"/>
          <w:sz w:val="26"/>
          <w:szCs w:val="26"/>
        </w:rPr>
      </w:pPr>
    </w:p>
    <w:p w:rsidR="00DB2FE4" w:rsidRPr="00967ADD"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967ADD">
        <w:rPr>
          <w:rFonts w:ascii="Times New Roman" w:hAnsi="Times New Roman"/>
          <w:sz w:val="24"/>
          <w:szCs w:val="24"/>
        </w:rPr>
        <w:t>Ресурсное обеспечение</w:t>
      </w:r>
    </w:p>
    <w:p w:rsidR="00DB2FE4" w:rsidRPr="00967ADD"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967ADD">
        <w:rPr>
          <w:rFonts w:ascii="Times New Roman" w:hAnsi="Times New Roman"/>
          <w:sz w:val="24"/>
          <w:szCs w:val="24"/>
        </w:rPr>
        <w:t>реализации муниципальной программы муниципального образования муниципального района «Ижемский» «Развитие экономики»</w:t>
      </w:r>
    </w:p>
    <w:p w:rsidR="00DB2FE4" w:rsidRPr="00967ADD" w:rsidRDefault="00DB2FE4" w:rsidP="00DB2FE4">
      <w:pPr>
        <w:widowControl w:val="0"/>
        <w:autoSpaceDE w:val="0"/>
        <w:autoSpaceDN w:val="0"/>
        <w:adjustRightInd w:val="0"/>
        <w:spacing w:after="0" w:line="240" w:lineRule="auto"/>
        <w:jc w:val="center"/>
        <w:rPr>
          <w:rFonts w:ascii="Times New Roman" w:hAnsi="Times New Roman"/>
          <w:sz w:val="24"/>
          <w:szCs w:val="24"/>
        </w:rPr>
      </w:pPr>
      <w:r w:rsidRPr="00967ADD">
        <w:rPr>
          <w:rFonts w:ascii="Times New Roman" w:hAnsi="Times New Roman"/>
          <w:sz w:val="24"/>
          <w:szCs w:val="24"/>
        </w:rPr>
        <w:t>за счет средств бюджета муниципального района «Ижемский» (с учетом средств республиканского бюджета Республики Коми и</w:t>
      </w:r>
    </w:p>
    <w:p w:rsidR="00DB2FE4" w:rsidRPr="00967ADD" w:rsidRDefault="00DB2FE4" w:rsidP="00DB2FE4">
      <w:pPr>
        <w:widowControl w:val="0"/>
        <w:autoSpaceDE w:val="0"/>
        <w:autoSpaceDN w:val="0"/>
        <w:adjustRightInd w:val="0"/>
        <w:spacing w:after="0" w:line="240" w:lineRule="auto"/>
        <w:jc w:val="center"/>
        <w:rPr>
          <w:rFonts w:ascii="Times New Roman" w:hAnsi="Times New Roman"/>
          <w:sz w:val="26"/>
          <w:szCs w:val="26"/>
        </w:rPr>
      </w:pPr>
      <w:r w:rsidRPr="00967ADD">
        <w:rPr>
          <w:rFonts w:ascii="Times New Roman" w:hAnsi="Times New Roman"/>
          <w:sz w:val="24"/>
          <w:szCs w:val="24"/>
        </w:rPr>
        <w:t xml:space="preserve"> федерального бюджета)</w:t>
      </w:r>
    </w:p>
    <w:tbl>
      <w:tblPr>
        <w:tblW w:w="16444" w:type="dxa"/>
        <w:tblCellSpacing w:w="5" w:type="nil"/>
        <w:tblInd w:w="-776" w:type="dxa"/>
        <w:tblLayout w:type="fixed"/>
        <w:tblCellMar>
          <w:left w:w="75" w:type="dxa"/>
          <w:right w:w="75" w:type="dxa"/>
        </w:tblCellMar>
        <w:tblLook w:val="0000"/>
      </w:tblPr>
      <w:tblGrid>
        <w:gridCol w:w="1701"/>
        <w:gridCol w:w="4253"/>
        <w:gridCol w:w="3686"/>
        <w:gridCol w:w="1134"/>
        <w:gridCol w:w="1134"/>
        <w:gridCol w:w="1134"/>
        <w:gridCol w:w="1133"/>
        <w:gridCol w:w="1135"/>
        <w:gridCol w:w="1134"/>
      </w:tblGrid>
      <w:tr w:rsidR="00DB2FE4" w:rsidRPr="007048EC" w:rsidTr="00DB2FE4">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sidRPr="007048EC">
              <w:rPr>
                <w:rFonts w:ascii="Times New Roman" w:hAnsi="Times New Roman" w:cs="Times New Roman"/>
              </w:rPr>
              <w:t>Статус</w:t>
            </w:r>
          </w:p>
        </w:tc>
        <w:tc>
          <w:tcPr>
            <w:tcW w:w="4253" w:type="dxa"/>
            <w:vMerge w:val="restart"/>
            <w:tcBorders>
              <w:top w:val="single" w:sz="4" w:space="0" w:color="auto"/>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sidRPr="007048EC">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p w:rsidR="00DB2FE4" w:rsidRPr="007048EC" w:rsidRDefault="00DB2FE4" w:rsidP="00DB2FE4">
            <w:pPr>
              <w:pStyle w:val="ConsPlusCell"/>
              <w:jc w:val="center"/>
              <w:rPr>
                <w:rFonts w:ascii="Times New Roman" w:hAnsi="Times New Roman" w:cs="Times New Roman"/>
              </w:rPr>
            </w:pPr>
          </w:p>
        </w:tc>
        <w:tc>
          <w:tcPr>
            <w:tcW w:w="3686" w:type="dxa"/>
            <w:vMerge w:val="restart"/>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sidRPr="007048EC">
              <w:rPr>
                <w:rFonts w:ascii="Times New Roman" w:hAnsi="Times New Roman" w:cs="Times New Roman"/>
              </w:rPr>
              <w:t xml:space="preserve">Ответственный исполнитель, соисполнители, </w:t>
            </w:r>
          </w:p>
        </w:tc>
        <w:tc>
          <w:tcPr>
            <w:tcW w:w="6804" w:type="dxa"/>
            <w:gridSpan w:val="6"/>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sidRPr="007048EC">
              <w:rPr>
                <w:rFonts w:ascii="Times New Roman" w:hAnsi="Times New Roman" w:cs="Times New Roman"/>
              </w:rPr>
              <w:t>Расходы (тыс. руб.), годы</w:t>
            </w:r>
          </w:p>
        </w:tc>
      </w:tr>
      <w:tr w:rsidR="00DB2FE4" w:rsidRPr="007048EC" w:rsidTr="00DB2FE4">
        <w:trPr>
          <w:trHeight w:val="470"/>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p>
        </w:tc>
        <w:tc>
          <w:tcPr>
            <w:tcW w:w="4253" w:type="dxa"/>
            <w:vMerge/>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p>
        </w:tc>
        <w:tc>
          <w:tcPr>
            <w:tcW w:w="3686" w:type="dxa"/>
            <w:vMerge/>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sidRPr="009C7C4B">
              <w:rPr>
                <w:rFonts w:ascii="Times New Roman" w:hAnsi="Times New Roman" w:cs="Times New Roman"/>
              </w:rPr>
              <w:t>всего</w:t>
            </w:r>
          </w:p>
          <w:p w:rsidR="00DB2FE4" w:rsidRPr="009C7C4B" w:rsidRDefault="00DB2FE4" w:rsidP="00DB2FE4">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sidRPr="009C7C4B">
              <w:rPr>
                <w:rFonts w:ascii="Times New Roman" w:hAnsi="Times New Roman" w:cs="Times New Roman"/>
              </w:rPr>
              <w:t>2015</w:t>
            </w:r>
          </w:p>
          <w:p w:rsidR="00DB2FE4" w:rsidRPr="009C7C4B" w:rsidRDefault="00DB2FE4" w:rsidP="00DB2FE4">
            <w:pPr>
              <w:pStyle w:val="ConsPlusCell"/>
              <w:jc w:val="center"/>
              <w:rPr>
                <w:rFonts w:ascii="Times New Roman" w:hAnsi="Times New Roman" w:cs="Times New Roman"/>
              </w:rPr>
            </w:pPr>
            <w:r w:rsidRPr="009C7C4B">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DB2FE4" w:rsidRPr="0040034F" w:rsidRDefault="00DB2FE4" w:rsidP="00DB2FE4">
            <w:pPr>
              <w:pStyle w:val="ConsPlusCell"/>
              <w:jc w:val="center"/>
              <w:rPr>
                <w:rFonts w:ascii="Times New Roman" w:hAnsi="Times New Roman" w:cs="Times New Roman"/>
              </w:rPr>
            </w:pPr>
            <w:r w:rsidRPr="0040034F">
              <w:rPr>
                <w:rFonts w:ascii="Times New Roman" w:hAnsi="Times New Roman" w:cs="Times New Roman"/>
              </w:rPr>
              <w:t>2016</w:t>
            </w:r>
          </w:p>
          <w:p w:rsidR="00DB2FE4" w:rsidRPr="0040034F" w:rsidRDefault="00DB2FE4" w:rsidP="00DB2FE4">
            <w:pPr>
              <w:pStyle w:val="ConsPlusCell"/>
              <w:jc w:val="center"/>
              <w:rPr>
                <w:rFonts w:ascii="Times New Roman" w:hAnsi="Times New Roman" w:cs="Times New Roman"/>
              </w:rPr>
            </w:pPr>
            <w:r w:rsidRPr="0040034F">
              <w:rPr>
                <w:rFonts w:ascii="Times New Roman" w:hAnsi="Times New Roman" w:cs="Times New Roman"/>
              </w:rPr>
              <w:t>год</w:t>
            </w:r>
          </w:p>
        </w:tc>
        <w:tc>
          <w:tcPr>
            <w:tcW w:w="1133"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sidRPr="007048EC">
              <w:rPr>
                <w:rFonts w:ascii="Times New Roman" w:hAnsi="Times New Roman" w:cs="Times New Roman"/>
              </w:rPr>
              <w:t>2017</w:t>
            </w:r>
          </w:p>
          <w:p w:rsidR="00DB2FE4" w:rsidRPr="007048EC" w:rsidRDefault="00DB2FE4" w:rsidP="00DB2FE4">
            <w:pPr>
              <w:pStyle w:val="ConsPlusCell"/>
              <w:jc w:val="center"/>
              <w:rPr>
                <w:rFonts w:ascii="Times New Roman" w:hAnsi="Times New Roman" w:cs="Times New Roman"/>
              </w:rPr>
            </w:pPr>
            <w:r w:rsidRPr="007048EC">
              <w:rPr>
                <w:rFonts w:ascii="Times New Roman" w:hAnsi="Times New Roman" w:cs="Times New Roman"/>
              </w:rPr>
              <w:t>год</w:t>
            </w:r>
          </w:p>
        </w:tc>
        <w:tc>
          <w:tcPr>
            <w:tcW w:w="1135"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 xml:space="preserve">2018 </w:t>
            </w:r>
          </w:p>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год</w:t>
            </w:r>
          </w:p>
        </w:tc>
        <w:tc>
          <w:tcPr>
            <w:tcW w:w="1134" w:type="dxa"/>
            <w:tcBorders>
              <w:top w:val="single" w:sz="4" w:space="0" w:color="auto"/>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2019</w:t>
            </w:r>
          </w:p>
          <w:p w:rsidR="00DB2FE4" w:rsidRDefault="00DB2FE4" w:rsidP="00DB2FE4">
            <w:pPr>
              <w:pStyle w:val="ConsPlusCell"/>
              <w:jc w:val="center"/>
              <w:rPr>
                <w:rFonts w:ascii="Times New Roman" w:hAnsi="Times New Roman" w:cs="Times New Roman"/>
              </w:rPr>
            </w:pPr>
            <w:r>
              <w:rPr>
                <w:rFonts w:ascii="Times New Roman" w:hAnsi="Times New Roman" w:cs="Times New Roman"/>
              </w:rPr>
              <w:t>год</w:t>
            </w:r>
          </w:p>
        </w:tc>
      </w:tr>
      <w:tr w:rsidR="00DB2FE4" w:rsidRPr="0047698D" w:rsidTr="00DB2FE4">
        <w:trPr>
          <w:tblCellSpacing w:w="5" w:type="nil"/>
        </w:trPr>
        <w:tc>
          <w:tcPr>
            <w:tcW w:w="1701"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sidRPr="0047698D">
              <w:rPr>
                <w:rFonts w:ascii="Times New Roman" w:hAnsi="Times New Roman" w:cs="Times New Roman"/>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sidRPr="0047698D">
              <w:rPr>
                <w:rFonts w:ascii="Times New Roman" w:hAnsi="Times New Roman" w:cs="Times New Roman"/>
                <w:sz w:val="18"/>
                <w:szCs w:val="18"/>
              </w:rPr>
              <w:t>2</w:t>
            </w:r>
          </w:p>
        </w:tc>
        <w:tc>
          <w:tcPr>
            <w:tcW w:w="3686"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sidRPr="0047698D">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sz w:val="18"/>
                <w:szCs w:val="18"/>
              </w:rPr>
            </w:pPr>
            <w:r w:rsidRPr="009C7C4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sz w:val="18"/>
                <w:szCs w:val="18"/>
              </w:rPr>
            </w:pPr>
            <w:r w:rsidRPr="009C7C4B">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DB2FE4" w:rsidRPr="0040034F" w:rsidRDefault="00DB2FE4" w:rsidP="00DB2FE4">
            <w:pPr>
              <w:pStyle w:val="ConsPlusCell"/>
              <w:jc w:val="center"/>
              <w:rPr>
                <w:rFonts w:ascii="Times New Roman" w:hAnsi="Times New Roman" w:cs="Times New Roman"/>
                <w:sz w:val="18"/>
                <w:szCs w:val="18"/>
              </w:rPr>
            </w:pPr>
            <w:r w:rsidRPr="0040034F">
              <w:rPr>
                <w:rFonts w:ascii="Times New Roman" w:hAnsi="Times New Roman" w:cs="Times New Roman"/>
                <w:sz w:val="18"/>
                <w:szCs w:val="18"/>
              </w:rPr>
              <w:t>6</w:t>
            </w:r>
          </w:p>
        </w:tc>
        <w:tc>
          <w:tcPr>
            <w:tcW w:w="1133"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sidRPr="0047698D">
              <w:rPr>
                <w:rFonts w:ascii="Times New Roman" w:hAnsi="Times New Roman" w:cs="Times New Roman"/>
                <w:sz w:val="18"/>
                <w:szCs w:val="18"/>
              </w:rPr>
              <w:t>7</w:t>
            </w:r>
          </w:p>
        </w:tc>
        <w:tc>
          <w:tcPr>
            <w:tcW w:w="1135"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sidRPr="0047698D">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DB2FE4" w:rsidRPr="0047698D" w:rsidRDefault="00DB2FE4" w:rsidP="00DB2FE4">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r>
      <w:tr w:rsidR="00DB2FE4" w:rsidRPr="007048EC" w:rsidTr="00DB2FE4">
        <w:trPr>
          <w:tblCellSpacing w:w="5" w:type="nil"/>
        </w:trPr>
        <w:tc>
          <w:tcPr>
            <w:tcW w:w="1701" w:type="dxa"/>
            <w:vMerge w:val="restart"/>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b/>
              </w:rPr>
              <w:t xml:space="preserve">Муниципальная </w:t>
            </w:r>
            <w:r w:rsidRPr="007048EC">
              <w:rPr>
                <w:rFonts w:ascii="Times New Roman" w:hAnsi="Times New Roman" w:cs="Times New Roman"/>
                <w:b/>
              </w:rPr>
              <w:br/>
              <w:t xml:space="preserve">программа </w:t>
            </w:r>
          </w:p>
        </w:tc>
        <w:tc>
          <w:tcPr>
            <w:tcW w:w="4253" w:type="dxa"/>
            <w:vMerge w:val="restart"/>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b/>
              </w:rPr>
              <w:t>«Развитие экономики»</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Всего </w:t>
            </w:r>
          </w:p>
        </w:tc>
        <w:tc>
          <w:tcPr>
            <w:tcW w:w="1134" w:type="dxa"/>
            <w:tcBorders>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Pr>
                <w:rFonts w:ascii="Times New Roman" w:hAnsi="Times New Roman" w:cs="Times New Roman"/>
              </w:rPr>
              <w:t>11513,7</w:t>
            </w:r>
          </w:p>
        </w:tc>
        <w:tc>
          <w:tcPr>
            <w:tcW w:w="1134" w:type="dxa"/>
            <w:tcBorders>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sidRPr="009C7C4B">
              <w:rPr>
                <w:rFonts w:ascii="Times New Roman" w:hAnsi="Times New Roman" w:cs="Times New Roman"/>
              </w:rPr>
              <w:t>7220,7</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1613,7</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1599,3</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540,0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540,0</w:t>
            </w:r>
          </w:p>
        </w:tc>
      </w:tr>
      <w:tr w:rsidR="00DB2FE4" w:rsidRPr="007048EC" w:rsidTr="00DB2FE4">
        <w:trPr>
          <w:tblCellSpacing w:w="5" w:type="nil"/>
        </w:trPr>
        <w:tc>
          <w:tcPr>
            <w:tcW w:w="1701"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Pr>
                <w:rFonts w:ascii="Times New Roman" w:hAnsi="Times New Roman" w:cs="Times New Roman"/>
              </w:rPr>
              <w:t>10737,1</w:t>
            </w:r>
          </w:p>
        </w:tc>
        <w:tc>
          <w:tcPr>
            <w:tcW w:w="1134" w:type="dxa"/>
            <w:tcBorders>
              <w:left w:val="single" w:sz="4" w:space="0" w:color="auto"/>
              <w:bottom w:val="single" w:sz="4" w:space="0" w:color="auto"/>
              <w:right w:val="single" w:sz="4" w:space="0" w:color="auto"/>
            </w:tcBorders>
          </w:tcPr>
          <w:p w:rsidR="00DB2FE4" w:rsidRPr="009C7C4B" w:rsidRDefault="00DB2FE4" w:rsidP="00DB2FE4">
            <w:pPr>
              <w:pStyle w:val="ConsPlusCell"/>
              <w:jc w:val="center"/>
              <w:rPr>
                <w:rFonts w:ascii="Times New Roman" w:hAnsi="Times New Roman" w:cs="Times New Roman"/>
              </w:rPr>
            </w:pPr>
            <w:r w:rsidRPr="009C7C4B">
              <w:rPr>
                <w:rFonts w:ascii="Times New Roman" w:hAnsi="Times New Roman" w:cs="Times New Roman"/>
              </w:rPr>
              <w:t>6937,1</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1400,0</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1400,0</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500,0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500,0</w:t>
            </w:r>
          </w:p>
        </w:tc>
      </w:tr>
      <w:tr w:rsidR="00DB2FE4" w:rsidRPr="007048EC" w:rsidTr="00DB2FE4">
        <w:trPr>
          <w:tblCellSpacing w:w="5" w:type="nil"/>
        </w:trPr>
        <w:tc>
          <w:tcPr>
            <w:tcW w:w="1701"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776,6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283,6</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213,7</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199,3</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40,0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40,0</w:t>
            </w:r>
          </w:p>
        </w:tc>
      </w:tr>
      <w:tr w:rsidR="00DB2FE4" w:rsidRPr="007048EC" w:rsidTr="00DB2FE4">
        <w:trPr>
          <w:tblCellSpacing w:w="5" w:type="nil"/>
        </w:trPr>
        <w:tc>
          <w:tcPr>
            <w:tcW w:w="1701"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r>
      <w:tr w:rsidR="00DB2FE4" w:rsidRPr="007048EC" w:rsidTr="00DB2FE4">
        <w:trPr>
          <w:tblCellSpacing w:w="5" w:type="nil"/>
        </w:trPr>
        <w:tc>
          <w:tcPr>
            <w:tcW w:w="1701"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r>
      <w:tr w:rsidR="00DB2FE4" w:rsidRPr="007048EC" w:rsidTr="00DB2FE4">
        <w:trPr>
          <w:tblCellSpacing w:w="5" w:type="nil"/>
        </w:trPr>
        <w:tc>
          <w:tcPr>
            <w:tcW w:w="1701" w:type="dxa"/>
            <w:vMerge w:val="restart"/>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b/>
              </w:rPr>
              <w:t xml:space="preserve">Подпрограмма 1 </w:t>
            </w:r>
          </w:p>
        </w:tc>
        <w:tc>
          <w:tcPr>
            <w:tcW w:w="4253" w:type="dxa"/>
            <w:vMerge w:val="restart"/>
            <w:tcBorders>
              <w:left w:val="single" w:sz="4" w:space="0" w:color="auto"/>
              <w:bottom w:val="single" w:sz="4" w:space="0" w:color="auto"/>
              <w:right w:val="single" w:sz="4" w:space="0" w:color="auto"/>
            </w:tcBorders>
            <w:vAlign w:val="center"/>
          </w:tcPr>
          <w:p w:rsidR="00DB2FE4" w:rsidRPr="007048EC" w:rsidRDefault="00DB2FE4" w:rsidP="00DB2FE4">
            <w:pPr>
              <w:spacing w:after="0" w:line="240" w:lineRule="auto"/>
              <w:rPr>
                <w:rFonts w:ascii="Times New Roman" w:hAnsi="Times New Roman"/>
                <w:b/>
                <w:sz w:val="20"/>
                <w:szCs w:val="20"/>
              </w:rPr>
            </w:pPr>
            <w:r w:rsidRPr="007048EC">
              <w:rPr>
                <w:rFonts w:ascii="Times New Roman" w:hAnsi="Times New Roman"/>
                <w:b/>
                <w:sz w:val="20"/>
                <w:szCs w:val="20"/>
              </w:rPr>
              <w:t>«Малое и среднее предпринимательство в Ижемском районе»</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Всего </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4546,3</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2702,2</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574,8</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769,3</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250,0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250,0</w:t>
            </w:r>
          </w:p>
        </w:tc>
      </w:tr>
      <w:tr w:rsidR="00DB2FE4" w:rsidRPr="007048EC" w:rsidTr="00DB2FE4">
        <w:trPr>
          <w:tblCellSpacing w:w="5" w:type="nil"/>
        </w:trPr>
        <w:tc>
          <w:tcPr>
            <w:tcW w:w="1701"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4013,6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2463,6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4</w:t>
            </w:r>
            <w:r w:rsidRPr="00D36B18">
              <w:rPr>
                <w:rFonts w:ascii="Times New Roman" w:hAnsi="Times New Roman" w:cs="Times New Roman"/>
              </w:rPr>
              <w:t>00,0</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650,0</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250,0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250,0</w:t>
            </w:r>
          </w:p>
        </w:tc>
      </w:tr>
      <w:tr w:rsidR="00DB2FE4" w:rsidRPr="007048EC" w:rsidTr="00DB2FE4">
        <w:trPr>
          <w:tblCellSpacing w:w="5" w:type="nil"/>
        </w:trPr>
        <w:tc>
          <w:tcPr>
            <w:tcW w:w="1701"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532,7</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238,6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174,8</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119,3</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0,0</w:t>
            </w:r>
          </w:p>
        </w:tc>
      </w:tr>
      <w:tr w:rsidR="00DB2FE4" w:rsidRPr="007048EC" w:rsidTr="00DB2FE4">
        <w:trPr>
          <w:tblCellSpacing w:w="5" w:type="nil"/>
        </w:trPr>
        <w:tc>
          <w:tcPr>
            <w:tcW w:w="1701"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lastRenderedPageBreak/>
              <w:t xml:space="preserve">Основное </w:t>
            </w:r>
            <w:r w:rsidRPr="007048EC">
              <w:rPr>
                <w:rFonts w:ascii="Times New Roman" w:hAnsi="Times New Roman" w:cs="Times New Roman"/>
              </w:rPr>
              <w:br/>
              <w:t>мероприятие 1.1.2</w:t>
            </w:r>
          </w:p>
        </w:tc>
        <w:tc>
          <w:tcPr>
            <w:tcW w:w="4253"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Информационно-консультационная поддержка малого и среднего предпринимательства</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532,7</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238,6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174,8</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119,3</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0,0</w:t>
            </w:r>
          </w:p>
        </w:tc>
      </w:tr>
      <w:tr w:rsidR="00DB2FE4" w:rsidRPr="007048EC" w:rsidTr="00DB2FE4">
        <w:trPr>
          <w:tblCellSpacing w:w="5" w:type="nil"/>
        </w:trPr>
        <w:tc>
          <w:tcPr>
            <w:tcW w:w="1701"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Основное </w:t>
            </w:r>
            <w:r w:rsidRPr="007048EC">
              <w:rPr>
                <w:rFonts w:ascii="Times New Roman" w:hAnsi="Times New Roman" w:cs="Times New Roman"/>
              </w:rPr>
              <w:br/>
              <w:t>мероприятие 1.2.1</w:t>
            </w:r>
          </w:p>
        </w:tc>
        <w:tc>
          <w:tcPr>
            <w:tcW w:w="4253"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Финансовая поддержка субъектов малого и среднего предпринимательства</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Отдел экономического </w:t>
            </w:r>
          </w:p>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анализа и прогнозирования</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4013,6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sidRPr="00D36B18">
              <w:rPr>
                <w:rFonts w:ascii="Times New Roman" w:hAnsi="Times New Roman" w:cs="Times New Roman"/>
              </w:rPr>
              <w:t>2463,6</w:t>
            </w:r>
          </w:p>
        </w:tc>
        <w:tc>
          <w:tcPr>
            <w:tcW w:w="1134" w:type="dxa"/>
            <w:tcBorders>
              <w:left w:val="single" w:sz="4" w:space="0" w:color="auto"/>
              <w:bottom w:val="single" w:sz="4" w:space="0" w:color="auto"/>
              <w:right w:val="single" w:sz="4" w:space="0" w:color="auto"/>
            </w:tcBorders>
          </w:tcPr>
          <w:p w:rsidR="00DB2FE4" w:rsidRPr="00D36B18" w:rsidRDefault="00DB2FE4" w:rsidP="00DB2FE4">
            <w:pPr>
              <w:pStyle w:val="ConsPlusCell"/>
              <w:jc w:val="center"/>
              <w:rPr>
                <w:rFonts w:ascii="Times New Roman" w:hAnsi="Times New Roman" w:cs="Times New Roman"/>
              </w:rPr>
            </w:pPr>
            <w:r>
              <w:rPr>
                <w:rFonts w:ascii="Times New Roman" w:hAnsi="Times New Roman" w:cs="Times New Roman"/>
              </w:rPr>
              <w:t>4</w:t>
            </w:r>
            <w:r w:rsidRPr="00D36B18">
              <w:rPr>
                <w:rFonts w:ascii="Times New Roman" w:hAnsi="Times New Roman" w:cs="Times New Roman"/>
              </w:rPr>
              <w:t>00,0</w:t>
            </w:r>
          </w:p>
        </w:tc>
        <w:tc>
          <w:tcPr>
            <w:tcW w:w="1133"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650,0</w:t>
            </w:r>
          </w:p>
        </w:tc>
        <w:tc>
          <w:tcPr>
            <w:tcW w:w="1135" w:type="dxa"/>
            <w:tcBorders>
              <w:left w:val="single" w:sz="4" w:space="0" w:color="auto"/>
              <w:bottom w:val="single" w:sz="4" w:space="0" w:color="auto"/>
              <w:right w:val="single" w:sz="4" w:space="0" w:color="auto"/>
            </w:tcBorders>
          </w:tcPr>
          <w:p w:rsidR="00DB2FE4" w:rsidRPr="007048EC" w:rsidRDefault="00DB2FE4" w:rsidP="00DB2FE4">
            <w:pPr>
              <w:pStyle w:val="ConsPlusCell"/>
              <w:jc w:val="center"/>
              <w:rPr>
                <w:rFonts w:ascii="Times New Roman" w:hAnsi="Times New Roman" w:cs="Times New Roman"/>
              </w:rPr>
            </w:pPr>
            <w:r>
              <w:rPr>
                <w:rFonts w:ascii="Times New Roman" w:hAnsi="Times New Roman" w:cs="Times New Roman"/>
              </w:rPr>
              <w:t>250,0</w:t>
            </w:r>
          </w:p>
        </w:tc>
        <w:tc>
          <w:tcPr>
            <w:tcW w:w="1134" w:type="dxa"/>
            <w:tcBorders>
              <w:left w:val="single" w:sz="4" w:space="0" w:color="auto"/>
              <w:bottom w:val="single" w:sz="4" w:space="0" w:color="auto"/>
              <w:right w:val="single" w:sz="4" w:space="0" w:color="auto"/>
            </w:tcBorders>
          </w:tcPr>
          <w:p w:rsidR="00DB2FE4" w:rsidRDefault="00DB2FE4" w:rsidP="00DB2FE4">
            <w:pPr>
              <w:pStyle w:val="ConsPlusCell"/>
              <w:jc w:val="center"/>
              <w:rPr>
                <w:rFonts w:ascii="Times New Roman" w:hAnsi="Times New Roman" w:cs="Times New Roman"/>
              </w:rPr>
            </w:pPr>
            <w:r>
              <w:rPr>
                <w:rFonts w:ascii="Times New Roman" w:hAnsi="Times New Roman" w:cs="Times New Roman"/>
              </w:rPr>
              <w:t>250,0</w:t>
            </w:r>
          </w:p>
        </w:tc>
      </w:tr>
      <w:tr w:rsidR="00DB2FE4" w:rsidRPr="007048EC" w:rsidTr="00DB2FE4">
        <w:trPr>
          <w:tblCellSpacing w:w="5" w:type="nil"/>
        </w:trPr>
        <w:tc>
          <w:tcPr>
            <w:tcW w:w="1701" w:type="dxa"/>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b/>
              </w:rPr>
              <w:t>Подпрограмма 2</w:t>
            </w:r>
          </w:p>
        </w:tc>
        <w:tc>
          <w:tcPr>
            <w:tcW w:w="4253" w:type="dxa"/>
            <w:tcBorders>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r w:rsidRPr="007048EC">
              <w:rPr>
                <w:rFonts w:ascii="Times New Roman" w:hAnsi="Times New Roman"/>
                <w:b/>
                <w:sz w:val="20"/>
                <w:szCs w:val="20"/>
              </w:rPr>
              <w:t>«</w:t>
            </w:r>
            <w:r w:rsidRPr="007048EC">
              <w:rPr>
                <w:rFonts w:ascii="Times New Roman" w:hAnsi="Times New Roman"/>
                <w:b/>
                <w:sz w:val="20"/>
                <w:szCs w:val="20"/>
                <w:lang w:eastAsia="ru-RU"/>
              </w:rPr>
              <w:t>Развитие агропромышленного комплекса в Ижемском районе»</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6713,5</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4463,5</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1000,0</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750,0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250,0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250,0</w:t>
            </w:r>
          </w:p>
        </w:tc>
      </w:tr>
      <w:tr w:rsidR="00DB2FE4" w:rsidRPr="007048EC" w:rsidTr="00DB2FE4">
        <w:trPr>
          <w:tblCellSpacing w:w="5" w:type="nil"/>
        </w:trPr>
        <w:tc>
          <w:tcPr>
            <w:tcW w:w="1701" w:type="dxa"/>
            <w:tcBorders>
              <w:top w:val="single" w:sz="4" w:space="0" w:color="auto"/>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rPr>
              <w:t xml:space="preserve">Основное </w:t>
            </w:r>
            <w:r w:rsidRPr="007048EC">
              <w:rPr>
                <w:rFonts w:ascii="Times New Roman" w:hAnsi="Times New Roman" w:cs="Times New Roman"/>
              </w:rPr>
              <w:br/>
              <w:t>мероприятие 2.1.1</w:t>
            </w:r>
          </w:p>
        </w:tc>
        <w:tc>
          <w:tcPr>
            <w:tcW w:w="4253"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r w:rsidRPr="007048EC">
              <w:rPr>
                <w:rFonts w:ascii="Times New Roman" w:hAnsi="Times New Roman"/>
                <w:sz w:val="20"/>
                <w:szCs w:val="20"/>
              </w:rPr>
              <w:t>Финансовая поддержка сельскохозяйственных  организаций, крестьянских (фермерских) хозяйств</w:t>
            </w:r>
          </w:p>
        </w:tc>
        <w:tc>
          <w:tcPr>
            <w:tcW w:w="3686"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6713,5</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4463,5</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1000,0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750,0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250,0</w:t>
            </w:r>
          </w:p>
        </w:tc>
      </w:tr>
      <w:tr w:rsidR="00DB2FE4" w:rsidRPr="007048EC" w:rsidTr="00DB2FE4">
        <w:trPr>
          <w:trHeight w:val="260"/>
          <w:tblCellSpacing w:w="5" w:type="nil"/>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r w:rsidRPr="007048EC">
              <w:rPr>
                <w:rFonts w:ascii="Times New Roman" w:hAnsi="Times New Roman" w:cs="Times New Roman"/>
                <w:b/>
              </w:rPr>
              <w:t>Подпрограмма 3</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r w:rsidRPr="007048EC">
              <w:rPr>
                <w:rFonts w:ascii="Times New Roman" w:hAnsi="Times New Roman"/>
                <w:b/>
                <w:sz w:val="20"/>
                <w:szCs w:val="20"/>
              </w:rPr>
              <w:t>«Развитие  внутреннего и въездного туризма  на   территории Ижемского района»</w:t>
            </w:r>
          </w:p>
        </w:tc>
        <w:tc>
          <w:tcPr>
            <w:tcW w:w="3686"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253,9</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55,0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38,9</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8</w:t>
            </w: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w:t>
            </w: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40,0</w:t>
            </w:r>
          </w:p>
        </w:tc>
      </w:tr>
      <w:tr w:rsidR="00DB2FE4" w:rsidRPr="007048EC" w:rsidTr="00DB2FE4">
        <w:trPr>
          <w:trHeight w:val="260"/>
          <w:tblCellSpacing w:w="5" w:type="nil"/>
        </w:trPr>
        <w:tc>
          <w:tcPr>
            <w:tcW w:w="1701" w:type="dxa"/>
            <w:vMerge/>
            <w:tcBorders>
              <w:top w:val="single" w:sz="4" w:space="0" w:color="auto"/>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p>
        </w:tc>
        <w:tc>
          <w:tcPr>
            <w:tcW w:w="4253" w:type="dxa"/>
            <w:vMerge/>
            <w:tcBorders>
              <w:top w:val="single" w:sz="4" w:space="0" w:color="auto"/>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260"/>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p>
        </w:tc>
        <w:tc>
          <w:tcPr>
            <w:tcW w:w="4253" w:type="dxa"/>
            <w:vMerge/>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260"/>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p>
        </w:tc>
        <w:tc>
          <w:tcPr>
            <w:tcW w:w="4253" w:type="dxa"/>
            <w:vMerge/>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243,9</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45,0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38,9</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8</w:t>
            </w: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w:t>
            </w: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40,0</w:t>
            </w:r>
          </w:p>
        </w:tc>
      </w:tr>
      <w:tr w:rsidR="00DB2FE4" w:rsidRPr="007048EC" w:rsidTr="00DB2FE4">
        <w:trPr>
          <w:trHeight w:val="259"/>
          <w:tblCellSpacing w:w="5" w:type="nil"/>
        </w:trPr>
        <w:tc>
          <w:tcPr>
            <w:tcW w:w="1701" w:type="dxa"/>
            <w:vMerge/>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b/>
              </w:rPr>
            </w:pPr>
          </w:p>
        </w:tc>
        <w:tc>
          <w:tcPr>
            <w:tcW w:w="4253" w:type="dxa"/>
            <w:vMerge/>
            <w:tcBorders>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217"/>
          <w:tblCellSpacing w:w="5" w:type="nil"/>
        </w:trPr>
        <w:tc>
          <w:tcPr>
            <w:tcW w:w="1701" w:type="dxa"/>
            <w:vMerge w:val="restart"/>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Основное </w:t>
            </w:r>
            <w:r w:rsidRPr="007048EC">
              <w:rPr>
                <w:rFonts w:ascii="Times New Roman" w:hAnsi="Times New Roman" w:cs="Times New Roman"/>
              </w:rPr>
              <w:br/>
              <w:t>мероприятие 3.1.1</w:t>
            </w:r>
          </w:p>
        </w:tc>
        <w:tc>
          <w:tcPr>
            <w:tcW w:w="4253" w:type="dxa"/>
            <w:vMerge w:val="restart"/>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r w:rsidRPr="007048EC">
              <w:rPr>
                <w:rFonts w:ascii="Times New Roman" w:hAnsi="Times New Roman"/>
                <w:sz w:val="20"/>
                <w:szCs w:val="20"/>
              </w:rPr>
              <w:t>Проведение мероприятий туристской направленности в Ижемском районе</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всего</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533"/>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Отдел экономического  анализа и прогнозирования </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711"/>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706"/>
          <w:tblCellSpacing w:w="5" w:type="nil"/>
        </w:trPr>
        <w:tc>
          <w:tcPr>
            <w:tcW w:w="1701" w:type="dxa"/>
            <w:vMerge/>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455"/>
          <w:tblCellSpacing w:w="5" w:type="nil"/>
        </w:trPr>
        <w:tc>
          <w:tcPr>
            <w:tcW w:w="1701"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Основное </w:t>
            </w:r>
            <w:r w:rsidRPr="007048EC">
              <w:rPr>
                <w:rFonts w:ascii="Times New Roman" w:hAnsi="Times New Roman" w:cs="Times New Roman"/>
              </w:rPr>
              <w:br/>
              <w:t>мероприятие 3.1.2</w:t>
            </w:r>
          </w:p>
        </w:tc>
        <w:tc>
          <w:tcPr>
            <w:tcW w:w="4253" w:type="dxa"/>
            <w:tcBorders>
              <w:left w:val="single" w:sz="4" w:space="0" w:color="auto"/>
              <w:bottom w:val="single" w:sz="4" w:space="0" w:color="auto"/>
              <w:right w:val="single" w:sz="4" w:space="0" w:color="auto"/>
            </w:tcBorders>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r w:rsidRPr="007048EC">
              <w:rPr>
                <w:rFonts w:ascii="Times New Roman" w:hAnsi="Times New Roman"/>
                <w:sz w:val="20"/>
                <w:szCs w:val="20"/>
              </w:rPr>
              <w:t>Финансовая поддержка субъектов туристской деятельности</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rHeight w:val="460"/>
          <w:tblCellSpacing w:w="5" w:type="nil"/>
        </w:trPr>
        <w:tc>
          <w:tcPr>
            <w:tcW w:w="1701" w:type="dxa"/>
            <w:vMerge w:val="restart"/>
            <w:tcBorders>
              <w:left w:val="single" w:sz="4" w:space="0" w:color="auto"/>
              <w:right w:val="single" w:sz="4" w:space="0" w:color="auto"/>
            </w:tcBorders>
            <w:vAlign w:val="center"/>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Основное мероприятие 3.2.1</w:t>
            </w:r>
          </w:p>
        </w:tc>
        <w:tc>
          <w:tcPr>
            <w:tcW w:w="4253" w:type="dxa"/>
            <w:vMerge w:val="restart"/>
            <w:tcBorders>
              <w:left w:val="single" w:sz="4" w:space="0" w:color="auto"/>
              <w:right w:val="single" w:sz="4" w:space="0" w:color="auto"/>
            </w:tcBorders>
            <w:vAlign w:val="center"/>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t xml:space="preserve">Представление туристских продуктов Ижемского района на международных, российских и республиканских мероприятиях в </w:t>
            </w:r>
            <w:r w:rsidRPr="007048EC">
              <w:rPr>
                <w:rFonts w:ascii="Times New Roman" w:hAnsi="Times New Roman"/>
                <w:sz w:val="20"/>
                <w:szCs w:val="20"/>
              </w:rPr>
              <w:lastRenderedPageBreak/>
              <w:t>сфере туризма</w:t>
            </w:r>
          </w:p>
        </w:tc>
        <w:tc>
          <w:tcPr>
            <w:tcW w:w="3686"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spacing w:after="0" w:line="240" w:lineRule="auto"/>
              <w:rPr>
                <w:rFonts w:ascii="Times New Roman" w:hAnsi="Times New Roman"/>
                <w:sz w:val="20"/>
                <w:szCs w:val="20"/>
              </w:rPr>
            </w:pPr>
            <w:r w:rsidRPr="007048EC">
              <w:rPr>
                <w:rFonts w:ascii="Times New Roman" w:hAnsi="Times New Roman"/>
                <w:sz w:val="20"/>
                <w:szCs w:val="20"/>
              </w:rPr>
              <w:lastRenderedPageBreak/>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spacing w:after="0" w:line="240" w:lineRule="auto"/>
              <w:jc w:val="center"/>
              <w:rPr>
                <w:rFonts w:ascii="Times New Roman" w:hAnsi="Times New Roman"/>
                <w:sz w:val="20"/>
                <w:szCs w:val="20"/>
              </w:rPr>
            </w:pPr>
            <w:r w:rsidRPr="00ED4FA1">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spacing w:after="0" w:line="240" w:lineRule="auto"/>
              <w:jc w:val="center"/>
              <w:rPr>
                <w:rFonts w:ascii="Times New Roman" w:hAnsi="Times New Roman"/>
                <w:sz w:val="20"/>
                <w:szCs w:val="20"/>
              </w:rPr>
            </w:pPr>
            <w:r w:rsidRPr="00ED4FA1">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 xml:space="preserve">Управление культуры </w:t>
            </w:r>
            <w:r w:rsidRPr="007048EC">
              <w:rPr>
                <w:rFonts w:ascii="Times New Roman" w:hAnsi="Times New Roman" w:cs="Times New Roman"/>
              </w:rPr>
              <w:lastRenderedPageBreak/>
              <w:t>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blCellSpacing w:w="5" w:type="nil"/>
        </w:trPr>
        <w:tc>
          <w:tcPr>
            <w:tcW w:w="1701" w:type="dxa"/>
            <w:vMerge/>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blCellSpacing w:w="5" w:type="nil"/>
        </w:trPr>
        <w:tc>
          <w:tcPr>
            <w:tcW w:w="1701" w:type="dxa"/>
            <w:vMerge/>
            <w:tcBorders>
              <w:left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7048EC" w:rsidTr="00DB2FE4">
        <w:trPr>
          <w:tblCellSpacing w:w="5" w:type="nil"/>
        </w:trPr>
        <w:tc>
          <w:tcPr>
            <w:tcW w:w="1701" w:type="dxa"/>
            <w:vMerge/>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p>
        </w:tc>
        <w:tc>
          <w:tcPr>
            <w:tcW w:w="4253" w:type="dxa"/>
            <w:vMerge/>
            <w:tcBorders>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0,0</w:t>
            </w:r>
          </w:p>
        </w:tc>
      </w:tr>
      <w:tr w:rsidR="00DB2FE4" w:rsidRPr="00967ADD" w:rsidTr="00DB2FE4">
        <w:trPr>
          <w:tblCellSpacing w:w="5" w:type="nil"/>
        </w:trPr>
        <w:tc>
          <w:tcPr>
            <w:tcW w:w="1701" w:type="dxa"/>
            <w:tcBorders>
              <w:left w:val="single" w:sz="4" w:space="0" w:color="auto"/>
              <w:bottom w:val="single" w:sz="4" w:space="0" w:color="auto"/>
              <w:right w:val="single" w:sz="4" w:space="0" w:color="auto"/>
            </w:tcBorders>
            <w:vAlign w:val="center"/>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Основное мероприятие 3.2.2</w:t>
            </w:r>
          </w:p>
        </w:tc>
        <w:tc>
          <w:tcPr>
            <w:tcW w:w="4253" w:type="dxa"/>
            <w:tcBorders>
              <w:left w:val="single" w:sz="4" w:space="0" w:color="auto"/>
              <w:bottom w:val="single" w:sz="4" w:space="0" w:color="auto"/>
              <w:right w:val="single" w:sz="4" w:space="0" w:color="auto"/>
            </w:tcBorders>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20"/>
                <w:szCs w:val="20"/>
              </w:rPr>
            </w:pPr>
            <w:r w:rsidRPr="007048EC">
              <w:rPr>
                <w:rFonts w:ascii="Times New Roman" w:hAnsi="Times New Roman"/>
                <w:sz w:val="20"/>
                <w:szCs w:val="20"/>
              </w:rPr>
              <w:t>Рекламно-информационное обеспечение продвижения туристских продуктов</w:t>
            </w:r>
          </w:p>
        </w:tc>
        <w:tc>
          <w:tcPr>
            <w:tcW w:w="3686" w:type="dxa"/>
            <w:tcBorders>
              <w:left w:val="single" w:sz="4" w:space="0" w:color="auto"/>
              <w:bottom w:val="single" w:sz="4" w:space="0" w:color="auto"/>
              <w:right w:val="single" w:sz="4" w:space="0" w:color="auto"/>
            </w:tcBorders>
          </w:tcPr>
          <w:p w:rsidR="00DB2FE4" w:rsidRPr="007048EC" w:rsidRDefault="00DB2FE4" w:rsidP="00DB2FE4">
            <w:pPr>
              <w:pStyle w:val="ConsPlusCell"/>
              <w:rPr>
                <w:rFonts w:ascii="Times New Roman" w:hAnsi="Times New Roman" w:cs="Times New Roman"/>
              </w:rPr>
            </w:pPr>
            <w:r w:rsidRPr="007048EC">
              <w:rPr>
                <w:rFonts w:ascii="Times New Roman" w:hAnsi="Times New Roman" w:cs="Times New Roman"/>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243,9</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sidRPr="00ED4FA1">
              <w:rPr>
                <w:rFonts w:ascii="Times New Roman" w:hAnsi="Times New Roman" w:cs="Times New Roman"/>
              </w:rPr>
              <w:t>45,0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38,9</w:t>
            </w:r>
          </w:p>
        </w:tc>
        <w:tc>
          <w:tcPr>
            <w:tcW w:w="1133"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8</w:t>
            </w:r>
            <w:r w:rsidRPr="00ED4FA1">
              <w:rPr>
                <w:rFonts w:ascii="Times New Roman" w:hAnsi="Times New Roman" w:cs="Times New Roman"/>
              </w:rPr>
              <w:t>0,0</w:t>
            </w:r>
          </w:p>
        </w:tc>
        <w:tc>
          <w:tcPr>
            <w:tcW w:w="1135"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w:t>
            </w:r>
            <w:r w:rsidRPr="00ED4FA1">
              <w:rPr>
                <w:rFonts w:ascii="Times New Roman" w:hAnsi="Times New Roman" w:cs="Times New Roman"/>
              </w:rPr>
              <w:t>0,0</w:t>
            </w:r>
          </w:p>
        </w:tc>
        <w:tc>
          <w:tcPr>
            <w:tcW w:w="1134" w:type="dxa"/>
            <w:tcBorders>
              <w:left w:val="single" w:sz="4" w:space="0" w:color="auto"/>
              <w:bottom w:val="single" w:sz="4" w:space="0" w:color="auto"/>
              <w:right w:val="single" w:sz="4" w:space="0" w:color="auto"/>
            </w:tcBorders>
          </w:tcPr>
          <w:p w:rsidR="00DB2FE4" w:rsidRPr="00ED4FA1" w:rsidRDefault="00DB2FE4" w:rsidP="00DB2FE4">
            <w:pPr>
              <w:pStyle w:val="ConsPlusCell"/>
              <w:jc w:val="center"/>
              <w:rPr>
                <w:rFonts w:ascii="Times New Roman" w:hAnsi="Times New Roman" w:cs="Times New Roman"/>
              </w:rPr>
            </w:pPr>
            <w:r>
              <w:rPr>
                <w:rFonts w:ascii="Times New Roman" w:hAnsi="Times New Roman" w:cs="Times New Roman"/>
              </w:rPr>
              <w:t>40,0</w:t>
            </w:r>
          </w:p>
        </w:tc>
      </w:tr>
    </w:tbl>
    <w:p w:rsidR="00DB2FE4" w:rsidRDefault="00DB2FE4" w:rsidP="00DB2FE4">
      <w:pPr>
        <w:pStyle w:val="24"/>
        <w:spacing w:after="0" w:line="240" w:lineRule="auto"/>
        <w:ind w:left="696" w:right="-10" w:firstLine="720"/>
        <w:jc w:val="right"/>
      </w:pPr>
    </w:p>
    <w:p w:rsidR="00DB2FE4" w:rsidRDefault="00DB2FE4" w:rsidP="00DB2FE4">
      <w:pPr>
        <w:pStyle w:val="24"/>
        <w:spacing w:after="0" w:line="240" w:lineRule="auto"/>
        <w:ind w:left="696" w:right="-10" w:firstLine="720"/>
        <w:jc w:val="right"/>
      </w:pPr>
    </w:p>
    <w:p w:rsidR="00DB2FE4" w:rsidRPr="00967ADD" w:rsidRDefault="00DB2FE4" w:rsidP="00DB2FE4">
      <w:pPr>
        <w:pStyle w:val="24"/>
        <w:spacing w:after="0" w:line="240" w:lineRule="auto"/>
        <w:ind w:left="696" w:right="-10" w:firstLine="720"/>
        <w:jc w:val="right"/>
      </w:pPr>
      <w:r w:rsidRPr="00967ADD">
        <w:t>Таблица 5</w:t>
      </w:r>
    </w:p>
    <w:p w:rsidR="00DB2FE4" w:rsidRPr="00967ADD" w:rsidRDefault="00DB2FE4" w:rsidP="00DB2FE4">
      <w:pPr>
        <w:pStyle w:val="24"/>
        <w:spacing w:after="0" w:line="240" w:lineRule="auto"/>
        <w:ind w:left="696" w:right="-10" w:firstLine="720"/>
        <w:jc w:val="right"/>
      </w:pPr>
    </w:p>
    <w:p w:rsidR="00DB2FE4" w:rsidRPr="00967ADD" w:rsidRDefault="00DB2FE4" w:rsidP="00DB2FE4">
      <w:pPr>
        <w:spacing w:after="0" w:line="240" w:lineRule="auto"/>
        <w:ind w:right="-170"/>
        <w:jc w:val="center"/>
        <w:rPr>
          <w:rFonts w:ascii="Times New Roman" w:hAnsi="Times New Roman"/>
          <w:sz w:val="24"/>
          <w:szCs w:val="24"/>
          <w:lang w:eastAsia="ru-RU"/>
        </w:rPr>
      </w:pPr>
      <w:r w:rsidRPr="00967ADD">
        <w:rPr>
          <w:rFonts w:ascii="Times New Roman" w:hAnsi="Times New Roman"/>
          <w:sz w:val="24"/>
          <w:szCs w:val="24"/>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w:t>
      </w:r>
    </w:p>
    <w:p w:rsidR="00DB2FE4" w:rsidRPr="00967ADD" w:rsidRDefault="00DB2FE4" w:rsidP="00DB2FE4">
      <w:pPr>
        <w:spacing w:after="0" w:line="240" w:lineRule="auto"/>
        <w:ind w:right="-170"/>
        <w:jc w:val="center"/>
        <w:rPr>
          <w:rFonts w:ascii="Times New Roman" w:hAnsi="Times New Roman"/>
          <w:sz w:val="24"/>
          <w:szCs w:val="24"/>
        </w:rPr>
      </w:pPr>
      <w:r w:rsidRPr="00967ADD">
        <w:rPr>
          <w:rFonts w:ascii="Times New Roman" w:hAnsi="Times New Roman"/>
          <w:sz w:val="24"/>
          <w:szCs w:val="24"/>
          <w:lang w:eastAsia="ru-RU"/>
        </w:rPr>
        <w:t xml:space="preserve">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w:t>
      </w:r>
      <w:r w:rsidRPr="00967ADD">
        <w:rPr>
          <w:rFonts w:ascii="Times New Roman" w:hAnsi="Times New Roman"/>
          <w:sz w:val="24"/>
          <w:szCs w:val="24"/>
        </w:rPr>
        <w:t xml:space="preserve">муниципального образования </w:t>
      </w:r>
    </w:p>
    <w:p w:rsidR="00DB2FE4" w:rsidRPr="00967ADD" w:rsidRDefault="00DB2FE4" w:rsidP="00DB2FE4">
      <w:pPr>
        <w:spacing w:after="0" w:line="240" w:lineRule="auto"/>
        <w:ind w:right="-170"/>
        <w:jc w:val="center"/>
        <w:rPr>
          <w:rFonts w:ascii="Times New Roman" w:hAnsi="Times New Roman"/>
          <w:sz w:val="24"/>
          <w:szCs w:val="24"/>
        </w:rPr>
      </w:pPr>
      <w:r w:rsidRPr="00967ADD">
        <w:rPr>
          <w:rFonts w:ascii="Times New Roman" w:hAnsi="Times New Roman"/>
          <w:sz w:val="24"/>
          <w:szCs w:val="24"/>
        </w:rPr>
        <w:t>муниципального района «Ижемский» «Развитие экономики»</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2916"/>
        <w:gridCol w:w="3969"/>
        <w:gridCol w:w="993"/>
        <w:gridCol w:w="1167"/>
        <w:gridCol w:w="1100"/>
        <w:gridCol w:w="992"/>
        <w:gridCol w:w="1105"/>
        <w:gridCol w:w="1105"/>
      </w:tblGrid>
      <w:tr w:rsidR="00DB2FE4" w:rsidRPr="007048EC" w:rsidTr="00DB2FE4">
        <w:trPr>
          <w:cantSplit/>
          <w:trHeight w:val="647"/>
        </w:trPr>
        <w:tc>
          <w:tcPr>
            <w:tcW w:w="1650" w:type="dxa"/>
            <w:vMerge w:val="restart"/>
            <w:vAlign w:val="center"/>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Статус</w:t>
            </w:r>
          </w:p>
        </w:tc>
        <w:tc>
          <w:tcPr>
            <w:tcW w:w="2916" w:type="dxa"/>
            <w:vMerge w:val="restart"/>
            <w:vAlign w:val="center"/>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 xml:space="preserve">Наименование муниципальной программы, подпрограммы муниципальной программы, ведомственной целевой программы, </w:t>
            </w:r>
          </w:p>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основного мероприятия</w:t>
            </w:r>
          </w:p>
        </w:tc>
        <w:tc>
          <w:tcPr>
            <w:tcW w:w="3969" w:type="dxa"/>
            <w:vMerge w:val="restart"/>
            <w:vAlign w:val="center"/>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 xml:space="preserve">Источник финансирования </w:t>
            </w:r>
          </w:p>
        </w:tc>
        <w:tc>
          <w:tcPr>
            <w:tcW w:w="6462" w:type="dxa"/>
            <w:gridSpan w:val="6"/>
            <w:vAlign w:val="center"/>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Оценка расходов (тыс. руб.), годы</w:t>
            </w:r>
          </w:p>
        </w:tc>
      </w:tr>
      <w:tr w:rsidR="00DB2FE4" w:rsidRPr="007048EC" w:rsidTr="00DB2FE4">
        <w:trPr>
          <w:cantSplit/>
          <w:trHeight w:val="646"/>
        </w:trPr>
        <w:tc>
          <w:tcPr>
            <w:tcW w:w="1650" w:type="dxa"/>
            <w:vMerge/>
            <w:vAlign w:val="center"/>
          </w:tcPr>
          <w:p w:rsidR="00DB2FE4" w:rsidRPr="007048EC" w:rsidRDefault="00DB2FE4" w:rsidP="00DB2FE4">
            <w:pPr>
              <w:spacing w:after="0" w:line="240" w:lineRule="auto"/>
              <w:ind w:right="-30" w:firstLine="720"/>
              <w:jc w:val="center"/>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jc w:val="center"/>
              <w:rPr>
                <w:rFonts w:ascii="Times New Roman" w:hAnsi="Times New Roman"/>
                <w:snapToGrid w:val="0"/>
                <w:color w:val="000000"/>
                <w:sz w:val="18"/>
                <w:szCs w:val="18"/>
                <w:lang w:eastAsia="ru-RU"/>
              </w:rPr>
            </w:pPr>
          </w:p>
        </w:tc>
        <w:tc>
          <w:tcPr>
            <w:tcW w:w="3969" w:type="dxa"/>
            <w:vMerge/>
            <w:vAlign w:val="center"/>
          </w:tcPr>
          <w:p w:rsidR="00DB2FE4" w:rsidRPr="007048EC" w:rsidRDefault="00DB2FE4" w:rsidP="00DB2FE4">
            <w:pPr>
              <w:spacing w:after="0" w:line="240" w:lineRule="auto"/>
              <w:ind w:right="-30" w:firstLine="720"/>
              <w:jc w:val="center"/>
              <w:rPr>
                <w:rFonts w:ascii="Times New Roman" w:hAnsi="Times New Roman"/>
                <w:snapToGrid w:val="0"/>
                <w:color w:val="000000"/>
                <w:sz w:val="18"/>
                <w:szCs w:val="18"/>
                <w:lang w:eastAsia="ru-RU"/>
              </w:rPr>
            </w:pPr>
          </w:p>
        </w:tc>
        <w:tc>
          <w:tcPr>
            <w:tcW w:w="993" w:type="dxa"/>
            <w:vAlign w:val="center"/>
          </w:tcPr>
          <w:p w:rsidR="00DB2FE4" w:rsidRPr="007048EC" w:rsidRDefault="00DB2FE4" w:rsidP="00DB2FE4">
            <w:pPr>
              <w:spacing w:after="0" w:line="240" w:lineRule="auto"/>
              <w:jc w:val="center"/>
              <w:rPr>
                <w:rFonts w:ascii="Times New Roman" w:hAnsi="Times New Roman"/>
                <w:sz w:val="18"/>
                <w:szCs w:val="18"/>
                <w:lang w:eastAsia="ru-RU"/>
              </w:rPr>
            </w:pPr>
            <w:r w:rsidRPr="007048EC">
              <w:rPr>
                <w:rFonts w:ascii="Times New Roman" w:hAnsi="Times New Roman"/>
                <w:sz w:val="18"/>
                <w:szCs w:val="18"/>
                <w:lang w:eastAsia="ru-RU"/>
              </w:rPr>
              <w:t>2015 год</w:t>
            </w:r>
          </w:p>
        </w:tc>
        <w:tc>
          <w:tcPr>
            <w:tcW w:w="1167" w:type="dxa"/>
            <w:vAlign w:val="center"/>
          </w:tcPr>
          <w:p w:rsidR="00DB2FE4" w:rsidRPr="007048EC" w:rsidRDefault="00DB2FE4" w:rsidP="00DB2FE4">
            <w:pPr>
              <w:spacing w:after="0" w:line="240" w:lineRule="auto"/>
              <w:jc w:val="center"/>
              <w:rPr>
                <w:rFonts w:ascii="Times New Roman" w:hAnsi="Times New Roman"/>
                <w:sz w:val="18"/>
                <w:szCs w:val="18"/>
                <w:lang w:eastAsia="ru-RU"/>
              </w:rPr>
            </w:pPr>
            <w:r w:rsidRPr="007048EC">
              <w:rPr>
                <w:rFonts w:ascii="Times New Roman" w:hAnsi="Times New Roman"/>
                <w:sz w:val="18"/>
                <w:szCs w:val="18"/>
                <w:lang w:eastAsia="ru-RU"/>
              </w:rPr>
              <w:t>2016 год</w:t>
            </w:r>
          </w:p>
        </w:tc>
        <w:tc>
          <w:tcPr>
            <w:tcW w:w="1100" w:type="dxa"/>
            <w:vAlign w:val="center"/>
          </w:tcPr>
          <w:p w:rsidR="00DB2FE4" w:rsidRPr="007048EC" w:rsidRDefault="00DB2FE4" w:rsidP="00DB2FE4">
            <w:pPr>
              <w:spacing w:after="0" w:line="240" w:lineRule="auto"/>
              <w:jc w:val="center"/>
              <w:rPr>
                <w:rFonts w:ascii="Times New Roman" w:hAnsi="Times New Roman"/>
                <w:sz w:val="18"/>
                <w:szCs w:val="18"/>
                <w:lang w:eastAsia="ru-RU"/>
              </w:rPr>
            </w:pPr>
            <w:r w:rsidRPr="007048EC">
              <w:rPr>
                <w:rFonts w:ascii="Times New Roman" w:hAnsi="Times New Roman"/>
                <w:sz w:val="18"/>
                <w:szCs w:val="18"/>
                <w:lang w:eastAsia="ru-RU"/>
              </w:rPr>
              <w:t>2017 год</w:t>
            </w:r>
          </w:p>
        </w:tc>
        <w:tc>
          <w:tcPr>
            <w:tcW w:w="992" w:type="dxa"/>
            <w:vAlign w:val="center"/>
          </w:tcPr>
          <w:p w:rsidR="00DB2FE4" w:rsidRPr="007048EC" w:rsidRDefault="00DB2FE4" w:rsidP="00DB2FE4">
            <w:pPr>
              <w:spacing w:after="0" w:line="240" w:lineRule="auto"/>
              <w:jc w:val="center"/>
              <w:rPr>
                <w:rFonts w:ascii="Times New Roman" w:hAnsi="Times New Roman"/>
                <w:sz w:val="18"/>
                <w:szCs w:val="18"/>
                <w:lang w:eastAsia="ru-RU"/>
              </w:rPr>
            </w:pPr>
            <w:r w:rsidRPr="007048EC">
              <w:rPr>
                <w:rFonts w:ascii="Times New Roman" w:hAnsi="Times New Roman"/>
                <w:sz w:val="18"/>
                <w:szCs w:val="18"/>
                <w:lang w:eastAsia="ru-RU"/>
              </w:rPr>
              <w:t>2018 год</w:t>
            </w:r>
          </w:p>
        </w:tc>
        <w:tc>
          <w:tcPr>
            <w:tcW w:w="1105" w:type="dxa"/>
            <w:vAlign w:val="center"/>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2019 год</w:t>
            </w:r>
          </w:p>
        </w:tc>
        <w:tc>
          <w:tcPr>
            <w:tcW w:w="1105" w:type="dxa"/>
            <w:vAlign w:val="center"/>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2020 год</w:t>
            </w:r>
          </w:p>
        </w:tc>
      </w:tr>
      <w:tr w:rsidR="00DB2FE4" w:rsidRPr="007048EC" w:rsidTr="00DB2FE4">
        <w:trPr>
          <w:cantSplit/>
          <w:trHeight w:val="261"/>
        </w:trPr>
        <w:tc>
          <w:tcPr>
            <w:tcW w:w="1650" w:type="dxa"/>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1</w:t>
            </w:r>
          </w:p>
        </w:tc>
        <w:tc>
          <w:tcPr>
            <w:tcW w:w="2916" w:type="dxa"/>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2</w:t>
            </w:r>
          </w:p>
        </w:tc>
        <w:tc>
          <w:tcPr>
            <w:tcW w:w="3969" w:type="dxa"/>
          </w:tcPr>
          <w:p w:rsidR="00DB2FE4" w:rsidRPr="007048EC" w:rsidRDefault="00DB2FE4" w:rsidP="00DB2FE4">
            <w:pPr>
              <w:spacing w:after="0" w:line="240" w:lineRule="auto"/>
              <w:ind w:right="-30"/>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3</w:t>
            </w:r>
          </w:p>
        </w:tc>
        <w:tc>
          <w:tcPr>
            <w:tcW w:w="993"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4</w:t>
            </w:r>
          </w:p>
        </w:tc>
        <w:tc>
          <w:tcPr>
            <w:tcW w:w="1167"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5</w:t>
            </w:r>
          </w:p>
        </w:tc>
        <w:tc>
          <w:tcPr>
            <w:tcW w:w="1100"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6</w:t>
            </w:r>
          </w:p>
        </w:tc>
        <w:tc>
          <w:tcPr>
            <w:tcW w:w="992"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7</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8</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9</w:t>
            </w:r>
          </w:p>
        </w:tc>
      </w:tr>
      <w:tr w:rsidR="00DB2FE4" w:rsidRPr="007048EC" w:rsidTr="00DB2FE4">
        <w:trPr>
          <w:cantSplit/>
          <w:trHeight w:val="261"/>
        </w:trPr>
        <w:tc>
          <w:tcPr>
            <w:tcW w:w="1650"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Муниципальная программа</w:t>
            </w:r>
          </w:p>
        </w:tc>
        <w:tc>
          <w:tcPr>
            <w:tcW w:w="2916" w:type="dxa"/>
            <w:vMerge w:val="restart"/>
          </w:tcPr>
          <w:p w:rsidR="00DB2FE4" w:rsidRPr="007048EC" w:rsidRDefault="00DB2FE4" w:rsidP="00DB2FE4">
            <w:pPr>
              <w:spacing w:after="0" w:line="240" w:lineRule="auto"/>
              <w:ind w:left="193"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Развитие экономики</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7220,7</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1613,7</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1599,3</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540,0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540,0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left="193" w:right="-3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1535,1</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left="193" w:right="-3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853,4</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364,4</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4832,2</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1249,3</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1599,3</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540,0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540,0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jc w:val="center"/>
              <w:rPr>
                <w:rFonts w:ascii="Times New Roman" w:hAnsi="Times New Roman"/>
                <w:snapToGrid w:val="0"/>
                <w:color w:val="000000"/>
                <w:sz w:val="18"/>
                <w:szCs w:val="18"/>
                <w:lang w:eastAsia="ru-RU"/>
              </w:rPr>
            </w:pPr>
          </w:p>
        </w:tc>
      </w:tr>
      <w:tr w:rsidR="00DB2FE4" w:rsidRPr="007048EC" w:rsidTr="00DB2FE4">
        <w:trPr>
          <w:cantSplit/>
          <w:trHeight w:val="126"/>
        </w:trPr>
        <w:tc>
          <w:tcPr>
            <w:tcW w:w="1650"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lastRenderedPageBreak/>
              <w:t xml:space="preserve">Подпрограмма 1 </w:t>
            </w:r>
          </w:p>
        </w:tc>
        <w:tc>
          <w:tcPr>
            <w:tcW w:w="2916"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b/>
                <w:sz w:val="18"/>
                <w:szCs w:val="18"/>
              </w:rPr>
              <w:t>«Малое и среднее предпринимательство в Ижемском районе»</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2702,2</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574,8</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769,3</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91"/>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1535,1</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48"/>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389,9</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355,5</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24"/>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777,2</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219,3</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769,3</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24"/>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24"/>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24"/>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18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61"/>
        </w:trPr>
        <w:tc>
          <w:tcPr>
            <w:tcW w:w="1650"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Основное мероприятие 1.1.2</w:t>
            </w:r>
          </w:p>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z w:val="18"/>
                <w:szCs w:val="18"/>
              </w:rPr>
              <w:t>Информационно-консультационная поддержка малого и среднего предпринимательства</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238,6</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174,8</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119,3</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ind w:firstLine="720"/>
              <w:rPr>
                <w:rFonts w:ascii="Times New Roman" w:hAnsi="Times New Roman"/>
                <w:snapToGrid w:val="0"/>
                <w:color w:val="000000"/>
                <w:sz w:val="18"/>
                <w:szCs w:val="18"/>
                <w:lang w:eastAsia="ru-RU"/>
              </w:rPr>
            </w:pPr>
          </w:p>
        </w:tc>
      </w:tr>
      <w:tr w:rsidR="00DB2FE4" w:rsidRPr="007048EC" w:rsidTr="00DB2FE4">
        <w:trPr>
          <w:cantSplit/>
          <w:trHeight w:val="258"/>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119,3</w:t>
            </w:r>
          </w:p>
        </w:tc>
        <w:tc>
          <w:tcPr>
            <w:tcW w:w="1167" w:type="dxa"/>
            <w:vAlign w:val="center"/>
          </w:tcPr>
          <w:p w:rsidR="00DB2FE4" w:rsidRPr="0015788B" w:rsidRDefault="00DB2FE4" w:rsidP="00DB2FE4">
            <w:pPr>
              <w:spacing w:after="0" w:line="240" w:lineRule="auto"/>
              <w:ind w:left="24"/>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55,5</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ind w:hanging="30"/>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119,3</w:t>
            </w:r>
          </w:p>
        </w:tc>
        <w:tc>
          <w:tcPr>
            <w:tcW w:w="1167" w:type="dxa"/>
            <w:vAlign w:val="center"/>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119,3</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119,3</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ind w:hanging="30"/>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ind w:hanging="30"/>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Основное мероприятие 1.2.1</w:t>
            </w:r>
          </w:p>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restart"/>
          </w:tcPr>
          <w:p w:rsidR="00DB2FE4" w:rsidRPr="007048EC" w:rsidRDefault="00DB2FE4" w:rsidP="00DB2FE4">
            <w:pPr>
              <w:spacing w:after="0" w:line="240" w:lineRule="auto"/>
              <w:ind w:left="51"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Финансовая поддержка</w:t>
            </w:r>
            <w:r w:rsidRPr="007048EC">
              <w:rPr>
                <w:rFonts w:ascii="Times New Roman" w:hAnsi="Times New Roman"/>
                <w:sz w:val="18"/>
                <w:szCs w:val="18"/>
              </w:rPr>
              <w:t xml:space="preserve"> субъектов малого и среднего предпринимательства</w:t>
            </w:r>
            <w:r w:rsidRPr="007048EC">
              <w:rPr>
                <w:rFonts w:ascii="Times New Roman" w:hAnsi="Times New Roman"/>
                <w:snapToGrid w:val="0"/>
                <w:color w:val="000000"/>
                <w:sz w:val="18"/>
                <w:szCs w:val="18"/>
                <w:lang w:eastAsia="ru-RU"/>
              </w:rPr>
              <w:t xml:space="preserve"> </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2463,6</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650,0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1535,1</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270,6</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30</w:t>
            </w: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657,9</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65</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b/>
                <w:sz w:val="18"/>
                <w:szCs w:val="18"/>
              </w:rPr>
            </w:pPr>
            <w:r w:rsidRPr="007048EC">
              <w:rPr>
                <w:rFonts w:ascii="Times New Roman" w:hAnsi="Times New Roman" w:cs="Times New Roman"/>
                <w:b/>
                <w:sz w:val="18"/>
                <w:szCs w:val="18"/>
              </w:rPr>
              <w:t>Подпрограмма 2</w:t>
            </w:r>
          </w:p>
        </w:tc>
        <w:tc>
          <w:tcPr>
            <w:tcW w:w="2916" w:type="dxa"/>
            <w:vMerge w:val="restart"/>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18"/>
                <w:szCs w:val="18"/>
              </w:rPr>
            </w:pPr>
            <w:r w:rsidRPr="007048EC">
              <w:rPr>
                <w:rFonts w:ascii="Times New Roman" w:hAnsi="Times New Roman"/>
                <w:b/>
                <w:sz w:val="18"/>
                <w:szCs w:val="18"/>
              </w:rPr>
              <w:t>«</w:t>
            </w:r>
            <w:r w:rsidRPr="007048EC">
              <w:rPr>
                <w:rFonts w:ascii="Times New Roman" w:hAnsi="Times New Roman"/>
                <w:b/>
                <w:sz w:val="18"/>
                <w:szCs w:val="18"/>
                <w:lang w:eastAsia="ru-RU"/>
              </w:rPr>
              <w:t>Развитие агропромышленного комплекса в Ижемском районе»</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4463,5</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1000,0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750,0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463,5</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4000,0</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1000,0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750,0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b/>
                <w:sz w:val="18"/>
                <w:szCs w:val="18"/>
              </w:rPr>
            </w:pPr>
            <w:r w:rsidRPr="007048EC">
              <w:rPr>
                <w:rFonts w:ascii="Times New Roman" w:hAnsi="Times New Roman" w:cs="Times New Roman"/>
                <w:sz w:val="18"/>
                <w:szCs w:val="18"/>
              </w:rPr>
              <w:t xml:space="preserve">Основное </w:t>
            </w:r>
            <w:r w:rsidRPr="007048EC">
              <w:rPr>
                <w:rFonts w:ascii="Times New Roman" w:hAnsi="Times New Roman" w:cs="Times New Roman"/>
                <w:sz w:val="18"/>
                <w:szCs w:val="18"/>
              </w:rPr>
              <w:br/>
              <w:t>мероприятие 2.1.1</w:t>
            </w:r>
          </w:p>
        </w:tc>
        <w:tc>
          <w:tcPr>
            <w:tcW w:w="2916" w:type="dxa"/>
            <w:vMerge w:val="restart"/>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18"/>
                <w:szCs w:val="18"/>
              </w:rPr>
            </w:pPr>
            <w:r w:rsidRPr="007048EC">
              <w:rPr>
                <w:rFonts w:ascii="Times New Roman" w:hAnsi="Times New Roman"/>
                <w:sz w:val="18"/>
                <w:szCs w:val="18"/>
              </w:rPr>
              <w:t>Финансовая поддержка сельскохозяйственных организаций, крестьянских (фермерских) хозяйств</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4463,5</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1000,0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75</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463,5</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4000,0</w:t>
            </w:r>
          </w:p>
        </w:tc>
        <w:tc>
          <w:tcPr>
            <w:tcW w:w="1167" w:type="dxa"/>
          </w:tcPr>
          <w:p w:rsidR="00DB2FE4" w:rsidRPr="0015788B" w:rsidRDefault="00DB2FE4" w:rsidP="00DB2FE4">
            <w:pPr>
              <w:spacing w:after="0" w:line="240" w:lineRule="auto"/>
              <w:ind w:firstLine="24"/>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1000,0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75</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vAlign w:val="center"/>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b/>
                <w:sz w:val="18"/>
                <w:szCs w:val="18"/>
              </w:rPr>
            </w:pPr>
            <w:r w:rsidRPr="007048EC">
              <w:rPr>
                <w:rFonts w:ascii="Times New Roman" w:hAnsi="Times New Roman" w:cs="Times New Roman"/>
                <w:b/>
                <w:sz w:val="18"/>
                <w:szCs w:val="18"/>
              </w:rPr>
              <w:t>Подпрограмма 3</w:t>
            </w:r>
          </w:p>
        </w:tc>
        <w:tc>
          <w:tcPr>
            <w:tcW w:w="2916" w:type="dxa"/>
            <w:vMerge w:val="restart"/>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b/>
                <w:sz w:val="18"/>
                <w:szCs w:val="18"/>
              </w:rPr>
            </w:pPr>
            <w:r w:rsidRPr="007048EC">
              <w:rPr>
                <w:rFonts w:ascii="Times New Roman" w:hAnsi="Times New Roman"/>
                <w:b/>
                <w:sz w:val="18"/>
                <w:szCs w:val="18"/>
              </w:rPr>
              <w:t>«Развитие  внутреннего и въездного туризма  на   территории Ижемского района»</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55,0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38,9</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8,9</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55,0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w:t>
            </w: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sz w:val="18"/>
                <w:szCs w:val="18"/>
              </w:rPr>
            </w:pPr>
            <w:r w:rsidRPr="007048EC">
              <w:rPr>
                <w:rFonts w:ascii="Times New Roman" w:hAnsi="Times New Roman" w:cs="Times New Roman"/>
                <w:sz w:val="18"/>
                <w:szCs w:val="18"/>
              </w:rPr>
              <w:t xml:space="preserve">Основное </w:t>
            </w:r>
            <w:r w:rsidRPr="007048EC">
              <w:rPr>
                <w:rFonts w:ascii="Times New Roman" w:hAnsi="Times New Roman" w:cs="Times New Roman"/>
                <w:sz w:val="18"/>
                <w:szCs w:val="18"/>
              </w:rPr>
              <w:br/>
              <w:t>мероприятие 3.1.1</w:t>
            </w:r>
          </w:p>
        </w:tc>
        <w:tc>
          <w:tcPr>
            <w:tcW w:w="2916" w:type="dxa"/>
            <w:vMerge w:val="restart"/>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18"/>
                <w:szCs w:val="18"/>
              </w:rPr>
            </w:pPr>
            <w:r w:rsidRPr="007048EC">
              <w:rPr>
                <w:rFonts w:ascii="Times New Roman" w:hAnsi="Times New Roman"/>
                <w:sz w:val="18"/>
                <w:szCs w:val="18"/>
              </w:rPr>
              <w:t>Проведение мероприятий туристской направленности в Ижемском районе</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sz w:val="18"/>
                <w:szCs w:val="18"/>
              </w:rPr>
            </w:pPr>
            <w:r w:rsidRPr="007048EC">
              <w:rPr>
                <w:rFonts w:ascii="Times New Roman" w:hAnsi="Times New Roman" w:cs="Times New Roman"/>
                <w:sz w:val="18"/>
                <w:szCs w:val="18"/>
              </w:rPr>
              <w:t xml:space="preserve">Основное </w:t>
            </w:r>
            <w:r w:rsidRPr="007048EC">
              <w:rPr>
                <w:rFonts w:ascii="Times New Roman" w:hAnsi="Times New Roman" w:cs="Times New Roman"/>
                <w:sz w:val="18"/>
                <w:szCs w:val="18"/>
              </w:rPr>
              <w:br/>
              <w:t>мероприятие 3.1.2</w:t>
            </w:r>
          </w:p>
        </w:tc>
        <w:tc>
          <w:tcPr>
            <w:tcW w:w="2916" w:type="dxa"/>
            <w:vMerge w:val="restart"/>
            <w:vAlign w:val="center"/>
          </w:tcPr>
          <w:p w:rsidR="00DB2FE4" w:rsidRPr="007048EC" w:rsidRDefault="00DB2FE4" w:rsidP="00DB2FE4">
            <w:pPr>
              <w:tabs>
                <w:tab w:val="left" w:pos="12"/>
              </w:tabs>
              <w:autoSpaceDE w:val="0"/>
              <w:autoSpaceDN w:val="0"/>
              <w:adjustRightInd w:val="0"/>
              <w:spacing w:after="0" w:line="240" w:lineRule="auto"/>
              <w:ind w:left="12"/>
              <w:rPr>
                <w:rFonts w:ascii="Times New Roman" w:hAnsi="Times New Roman"/>
                <w:sz w:val="18"/>
                <w:szCs w:val="18"/>
              </w:rPr>
            </w:pPr>
            <w:r w:rsidRPr="007048EC">
              <w:rPr>
                <w:rFonts w:ascii="Times New Roman" w:hAnsi="Times New Roman"/>
                <w:sz w:val="18"/>
                <w:szCs w:val="18"/>
              </w:rPr>
              <w:t>Финансовая поддержка субъектов туристской деятельности</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vAlign w:val="center"/>
          </w:tcPr>
          <w:p w:rsidR="00DB2FE4" w:rsidRPr="007048EC" w:rsidRDefault="00DB2FE4" w:rsidP="00DB2FE4">
            <w:pPr>
              <w:pStyle w:val="ConsPlusCell"/>
              <w:rPr>
                <w:rFonts w:ascii="Times New Roman" w:hAnsi="Times New Roman" w:cs="Times New Roman"/>
                <w:sz w:val="18"/>
                <w:szCs w:val="18"/>
              </w:rPr>
            </w:pPr>
            <w:r w:rsidRPr="007048EC">
              <w:rPr>
                <w:rFonts w:ascii="Times New Roman" w:hAnsi="Times New Roman" w:cs="Times New Roman"/>
                <w:sz w:val="18"/>
                <w:szCs w:val="18"/>
              </w:rPr>
              <w:t>Основное мероприятие 3.2.1</w:t>
            </w:r>
          </w:p>
          <w:p w:rsidR="00DB2FE4" w:rsidRPr="007048EC" w:rsidRDefault="00DB2FE4" w:rsidP="00DB2FE4">
            <w:pPr>
              <w:pStyle w:val="ConsPlusCell"/>
              <w:rPr>
                <w:rFonts w:ascii="Times New Roman" w:hAnsi="Times New Roman" w:cs="Times New Roman"/>
                <w:sz w:val="18"/>
                <w:szCs w:val="18"/>
              </w:rPr>
            </w:pPr>
          </w:p>
        </w:tc>
        <w:tc>
          <w:tcPr>
            <w:tcW w:w="2916" w:type="dxa"/>
            <w:vMerge w:val="restart"/>
          </w:tcPr>
          <w:p w:rsidR="00DB2FE4" w:rsidRPr="007048EC" w:rsidRDefault="00DB2FE4" w:rsidP="00DB2FE4">
            <w:pPr>
              <w:pStyle w:val="ConsPlusCell"/>
              <w:rPr>
                <w:rFonts w:ascii="Times New Roman" w:hAnsi="Times New Roman" w:cs="Times New Roman"/>
                <w:sz w:val="18"/>
                <w:szCs w:val="18"/>
              </w:rPr>
            </w:pPr>
            <w:r w:rsidRPr="007048EC">
              <w:rPr>
                <w:rFonts w:ascii="Times New Roman" w:hAnsi="Times New Roman" w:cs="Times New Roman"/>
                <w:sz w:val="18"/>
                <w:szCs w:val="18"/>
              </w:rPr>
              <w:t>Представление туристских продуктов Ижемского района на международных, российских и республиканских мероприятиях в сфере туризма</w:t>
            </w:r>
          </w:p>
          <w:p w:rsidR="00DB2FE4" w:rsidRPr="007048EC" w:rsidRDefault="00DB2FE4" w:rsidP="00DB2FE4">
            <w:pPr>
              <w:pStyle w:val="ConsPlusCell"/>
              <w:rPr>
                <w:rFonts w:ascii="Times New Roman" w:hAnsi="Times New Roman" w:cs="Times New Roman"/>
                <w:sz w:val="18"/>
                <w:szCs w:val="18"/>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10,0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vAlign w:val="center"/>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z w:val="18"/>
                <w:szCs w:val="18"/>
              </w:rPr>
              <w:t>Основное мероприятие 3.2.2</w:t>
            </w:r>
          </w:p>
        </w:tc>
        <w:tc>
          <w:tcPr>
            <w:tcW w:w="2916" w:type="dxa"/>
            <w:vMerge w:val="restart"/>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z w:val="18"/>
                <w:szCs w:val="18"/>
              </w:rPr>
              <w:t>Рекламно-информационное обеспечение продвижения туристских продуктов</w:t>
            </w: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Всего в том числе:</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45,0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38</w:t>
            </w:r>
            <w:r w:rsidRPr="0015788B">
              <w:rPr>
                <w:rFonts w:ascii="Times New Roman" w:hAnsi="Times New Roman"/>
                <w:snapToGrid w:val="0"/>
                <w:color w:val="000000"/>
                <w:sz w:val="18"/>
                <w:szCs w:val="18"/>
                <w:lang w:eastAsia="ru-RU"/>
              </w:rPr>
              <w:t>,</w:t>
            </w:r>
            <w:r>
              <w:rPr>
                <w:rFonts w:ascii="Times New Roman" w:hAnsi="Times New Roman"/>
                <w:snapToGrid w:val="0"/>
                <w:color w:val="000000"/>
                <w:sz w:val="18"/>
                <w:szCs w:val="18"/>
                <w:lang w:eastAsia="ru-RU"/>
              </w:rPr>
              <w:t>9</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федеральный бюджет</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ind w:right="-30"/>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республиканский бюджет Республики Коми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8,9</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z w:val="18"/>
                <w:szCs w:val="18"/>
                <w:lang w:eastAsia="ru-RU"/>
              </w:rPr>
              <w:t>бюджет муниципального района «Ижемский»*</w:t>
            </w:r>
          </w:p>
        </w:tc>
        <w:tc>
          <w:tcPr>
            <w:tcW w:w="993" w:type="dxa"/>
          </w:tcPr>
          <w:p w:rsidR="00DB2FE4" w:rsidRPr="0047698D" w:rsidRDefault="00DB2FE4" w:rsidP="00DB2FE4">
            <w:pPr>
              <w:spacing w:after="0" w:line="240" w:lineRule="auto"/>
              <w:ind w:hanging="30"/>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45,0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w:t>
            </w: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8</w:t>
            </w: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4</w:t>
            </w: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бюджет сельских поселений**</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государственные внебюджетные фонды</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7048EC"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jc w:val="both"/>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юридические лица***</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p>
        </w:tc>
      </w:tr>
      <w:tr w:rsidR="00DB2FE4" w:rsidRPr="00967ADD" w:rsidTr="00DB2FE4">
        <w:trPr>
          <w:cantSplit/>
          <w:trHeight w:val="246"/>
        </w:trPr>
        <w:tc>
          <w:tcPr>
            <w:tcW w:w="1650"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2916" w:type="dxa"/>
            <w:vMerge/>
          </w:tcPr>
          <w:p w:rsidR="00DB2FE4" w:rsidRPr="007048EC" w:rsidRDefault="00DB2FE4" w:rsidP="00DB2FE4">
            <w:pPr>
              <w:spacing w:after="0" w:line="240" w:lineRule="auto"/>
              <w:ind w:right="-30" w:firstLine="720"/>
              <w:rPr>
                <w:rFonts w:ascii="Times New Roman" w:hAnsi="Times New Roman"/>
                <w:snapToGrid w:val="0"/>
                <w:color w:val="000000"/>
                <w:sz w:val="18"/>
                <w:szCs w:val="18"/>
                <w:lang w:eastAsia="ru-RU"/>
              </w:rPr>
            </w:pPr>
          </w:p>
        </w:tc>
        <w:tc>
          <w:tcPr>
            <w:tcW w:w="3969" w:type="dxa"/>
          </w:tcPr>
          <w:p w:rsidR="00DB2FE4" w:rsidRPr="007048EC" w:rsidRDefault="00DB2FE4" w:rsidP="00DB2FE4">
            <w:pPr>
              <w:spacing w:after="0" w:line="240" w:lineRule="auto"/>
              <w:rPr>
                <w:rFonts w:ascii="Times New Roman" w:hAnsi="Times New Roman"/>
                <w:snapToGrid w:val="0"/>
                <w:color w:val="000000"/>
                <w:sz w:val="18"/>
                <w:szCs w:val="18"/>
                <w:lang w:eastAsia="ru-RU"/>
              </w:rPr>
            </w:pPr>
            <w:r w:rsidRPr="007048EC">
              <w:rPr>
                <w:rFonts w:ascii="Times New Roman" w:hAnsi="Times New Roman"/>
                <w:snapToGrid w:val="0"/>
                <w:color w:val="000000"/>
                <w:sz w:val="18"/>
                <w:szCs w:val="18"/>
                <w:lang w:eastAsia="ru-RU"/>
              </w:rPr>
              <w:t>средства от приносящей доход деятельности</w:t>
            </w:r>
          </w:p>
        </w:tc>
        <w:tc>
          <w:tcPr>
            <w:tcW w:w="993" w:type="dxa"/>
            <w:vAlign w:val="center"/>
          </w:tcPr>
          <w:p w:rsidR="00DB2FE4" w:rsidRPr="0047698D" w:rsidRDefault="00DB2FE4" w:rsidP="00DB2FE4">
            <w:pPr>
              <w:spacing w:after="0" w:line="240" w:lineRule="auto"/>
              <w:jc w:val="center"/>
              <w:rPr>
                <w:rFonts w:ascii="Times New Roman" w:hAnsi="Times New Roman"/>
                <w:snapToGrid w:val="0"/>
                <w:sz w:val="18"/>
                <w:szCs w:val="18"/>
                <w:lang w:eastAsia="ru-RU"/>
              </w:rPr>
            </w:pPr>
            <w:r w:rsidRPr="0047698D">
              <w:rPr>
                <w:rFonts w:ascii="Times New Roman" w:hAnsi="Times New Roman"/>
                <w:snapToGrid w:val="0"/>
                <w:sz w:val="18"/>
                <w:szCs w:val="18"/>
                <w:lang w:eastAsia="ru-RU"/>
              </w:rPr>
              <w:t>0,0</w:t>
            </w:r>
          </w:p>
        </w:tc>
        <w:tc>
          <w:tcPr>
            <w:tcW w:w="1167"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0"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992"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15788B" w:rsidRDefault="00DB2FE4" w:rsidP="00DB2FE4">
            <w:pPr>
              <w:spacing w:after="0" w:line="240" w:lineRule="auto"/>
              <w:jc w:val="center"/>
              <w:rPr>
                <w:rFonts w:ascii="Times New Roman" w:hAnsi="Times New Roman"/>
                <w:snapToGrid w:val="0"/>
                <w:color w:val="000000"/>
                <w:sz w:val="18"/>
                <w:szCs w:val="18"/>
                <w:lang w:eastAsia="ru-RU"/>
              </w:rPr>
            </w:pPr>
            <w:r w:rsidRPr="0015788B">
              <w:rPr>
                <w:rFonts w:ascii="Times New Roman" w:hAnsi="Times New Roman"/>
                <w:snapToGrid w:val="0"/>
                <w:color w:val="000000"/>
                <w:sz w:val="18"/>
                <w:szCs w:val="18"/>
                <w:lang w:eastAsia="ru-RU"/>
              </w:rPr>
              <w:t>0,0</w:t>
            </w:r>
          </w:p>
        </w:tc>
        <w:tc>
          <w:tcPr>
            <w:tcW w:w="1105" w:type="dxa"/>
          </w:tcPr>
          <w:p w:rsidR="00DB2FE4" w:rsidRPr="00967ADD" w:rsidRDefault="00DB2FE4" w:rsidP="00DB2FE4">
            <w:pPr>
              <w:spacing w:after="0" w:line="240" w:lineRule="auto"/>
              <w:rPr>
                <w:rFonts w:ascii="Times New Roman" w:hAnsi="Times New Roman"/>
                <w:snapToGrid w:val="0"/>
                <w:color w:val="000000"/>
                <w:sz w:val="18"/>
                <w:szCs w:val="18"/>
                <w:lang w:eastAsia="ru-RU"/>
              </w:rPr>
            </w:pPr>
          </w:p>
        </w:tc>
      </w:tr>
    </w:tbl>
    <w:p w:rsidR="00DB2FE4" w:rsidRPr="00967ADD" w:rsidRDefault="00DB2FE4" w:rsidP="00DB2FE4">
      <w:pPr>
        <w:autoSpaceDE w:val="0"/>
        <w:autoSpaceDN w:val="0"/>
        <w:adjustRightInd w:val="0"/>
        <w:spacing w:after="0" w:line="240" w:lineRule="auto"/>
        <w:ind w:firstLine="540"/>
        <w:jc w:val="right"/>
        <w:rPr>
          <w:rFonts w:ascii="Times New Roman" w:hAnsi="Times New Roman"/>
          <w:sz w:val="26"/>
          <w:szCs w:val="26"/>
        </w:rPr>
      </w:pPr>
      <w:r w:rsidRPr="00967ADD">
        <w:rPr>
          <w:rFonts w:ascii="Times New Roman" w:hAnsi="Times New Roman"/>
          <w:sz w:val="26"/>
          <w:szCs w:val="26"/>
        </w:rPr>
        <w:t>».</w:t>
      </w:r>
    </w:p>
    <w:p w:rsidR="00DB2FE4" w:rsidRPr="00967ADD" w:rsidRDefault="00DB2FE4" w:rsidP="00DB2FE4">
      <w:pPr>
        <w:autoSpaceDE w:val="0"/>
        <w:autoSpaceDN w:val="0"/>
        <w:adjustRightInd w:val="0"/>
        <w:spacing w:after="0" w:line="240" w:lineRule="auto"/>
        <w:ind w:firstLine="540"/>
        <w:jc w:val="both"/>
        <w:rPr>
          <w:rFonts w:ascii="Times New Roman" w:hAnsi="Times New Roman"/>
          <w:sz w:val="26"/>
          <w:szCs w:val="26"/>
        </w:rPr>
      </w:pPr>
    </w:p>
    <w:p w:rsidR="00DB2FE4" w:rsidRPr="00967ADD" w:rsidRDefault="00DB2FE4" w:rsidP="00DB2FE4">
      <w:pPr>
        <w:autoSpaceDE w:val="0"/>
        <w:autoSpaceDN w:val="0"/>
        <w:adjustRightInd w:val="0"/>
        <w:spacing w:after="0" w:line="240" w:lineRule="auto"/>
        <w:ind w:firstLine="540"/>
        <w:jc w:val="both"/>
        <w:rPr>
          <w:rFonts w:ascii="Times New Roman" w:hAnsi="Times New Roman"/>
          <w:sz w:val="26"/>
          <w:szCs w:val="26"/>
        </w:rPr>
      </w:pPr>
    </w:p>
    <w:p w:rsidR="00DB2FE4" w:rsidRPr="00967ADD" w:rsidRDefault="00DB2FE4" w:rsidP="00DB2FE4">
      <w:pPr>
        <w:autoSpaceDE w:val="0"/>
        <w:autoSpaceDN w:val="0"/>
        <w:adjustRightInd w:val="0"/>
        <w:spacing w:after="0" w:line="240" w:lineRule="auto"/>
        <w:ind w:firstLine="540"/>
        <w:jc w:val="both"/>
        <w:rPr>
          <w:rFonts w:ascii="Times New Roman" w:hAnsi="Times New Roman"/>
          <w:sz w:val="26"/>
          <w:szCs w:val="26"/>
        </w:rPr>
      </w:pPr>
    </w:p>
    <w:p w:rsidR="00DB2FE4" w:rsidRPr="00967ADD" w:rsidRDefault="00DB2FE4" w:rsidP="00DB2FE4">
      <w:pPr>
        <w:autoSpaceDE w:val="0"/>
        <w:autoSpaceDN w:val="0"/>
        <w:adjustRightInd w:val="0"/>
        <w:spacing w:after="0" w:line="240" w:lineRule="auto"/>
        <w:ind w:firstLine="540"/>
        <w:jc w:val="both"/>
        <w:rPr>
          <w:rFonts w:ascii="Times New Roman" w:hAnsi="Times New Roman"/>
          <w:sz w:val="26"/>
          <w:szCs w:val="26"/>
        </w:rPr>
      </w:pPr>
    </w:p>
    <w:p w:rsidR="00DB2FE4" w:rsidRPr="00967ADD" w:rsidRDefault="00DB2FE4" w:rsidP="00DB2FE4">
      <w:pPr>
        <w:spacing w:after="0" w:line="240" w:lineRule="auto"/>
        <w:rPr>
          <w:rFonts w:ascii="Times New Roman" w:hAnsi="Times New Roman"/>
          <w:sz w:val="26"/>
          <w:szCs w:val="26"/>
        </w:rPr>
        <w:sectPr w:rsidR="00DB2FE4" w:rsidRPr="00967ADD" w:rsidSect="00DB2FE4">
          <w:pgSz w:w="16838" w:h="11906" w:orient="landscape"/>
          <w:pgMar w:top="851" w:right="1134" w:bottom="1418" w:left="1134" w:header="709" w:footer="709" w:gutter="0"/>
          <w:cols w:space="708"/>
          <w:docGrid w:linePitch="360"/>
        </w:sectPr>
      </w:pPr>
    </w:p>
    <w:p w:rsidR="00DB2FE4" w:rsidRDefault="00DB2FE4"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DB2FE4">
      <w:pPr>
        <w:spacing w:after="0" w:line="240" w:lineRule="auto"/>
        <w:rPr>
          <w:rFonts w:ascii="Times New Roman" w:hAnsi="Times New Roman"/>
          <w:sz w:val="26"/>
          <w:szCs w:val="26"/>
        </w:rPr>
      </w:pP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736F73" w:rsidRDefault="00736F73" w:rsidP="00736F73">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477F00" w:rsidRDefault="00477F00"/>
    <w:sectPr w:rsidR="00477F00" w:rsidSect="00DB2F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63" w:rsidRDefault="00600763" w:rsidP="005224CE">
      <w:pPr>
        <w:spacing w:after="0" w:line="240" w:lineRule="auto"/>
      </w:pPr>
      <w:r>
        <w:separator/>
      </w:r>
    </w:p>
  </w:endnote>
  <w:endnote w:type="continuationSeparator" w:id="1">
    <w:p w:rsidR="00600763" w:rsidRDefault="00600763" w:rsidP="00522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FE4" w:rsidRDefault="00DB2FE4">
    <w:pPr>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63" w:rsidRDefault="00600763" w:rsidP="005224CE">
      <w:pPr>
        <w:spacing w:after="0" w:line="240" w:lineRule="auto"/>
      </w:pPr>
      <w:r>
        <w:separator/>
      </w:r>
    </w:p>
  </w:footnote>
  <w:footnote w:type="continuationSeparator" w:id="1">
    <w:p w:rsidR="00600763" w:rsidRDefault="00600763" w:rsidP="00522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15D0341"/>
    <w:multiLevelType w:val="hybridMultilevel"/>
    <w:tmpl w:val="FC64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A3DE8"/>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701C"/>
    <w:multiLevelType w:val="hybridMultilevel"/>
    <w:tmpl w:val="8C6C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834AA"/>
    <w:multiLevelType w:val="hybridMultilevel"/>
    <w:tmpl w:val="43F8CDC8"/>
    <w:lvl w:ilvl="0" w:tplc="447C97FC">
      <w:start w:val="3"/>
      <w:numFmt w:val="decimal"/>
      <w:lvlText w:val="%1."/>
      <w:lvlJc w:val="left"/>
      <w:pPr>
        <w:ind w:left="1319" w:hanging="360"/>
      </w:pPr>
      <w:rPr>
        <w:rFonts w:eastAsia="Times New Roman"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6">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447EB2"/>
    <w:multiLevelType w:val="hybridMultilevel"/>
    <w:tmpl w:val="8F8EC238"/>
    <w:lvl w:ilvl="0" w:tplc="F1E8E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451D9D"/>
    <w:multiLevelType w:val="hybridMultilevel"/>
    <w:tmpl w:val="1C486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D65A4"/>
    <w:multiLevelType w:val="hybridMultilevel"/>
    <w:tmpl w:val="A4B40090"/>
    <w:lvl w:ilvl="0" w:tplc="9340A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44163810"/>
    <w:multiLevelType w:val="hybridMultilevel"/>
    <w:tmpl w:val="FE72E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C0566"/>
    <w:multiLevelType w:val="hybridMultilevel"/>
    <w:tmpl w:val="49EE8E2C"/>
    <w:lvl w:ilvl="0" w:tplc="82C0A0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D697B67"/>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64EDA"/>
    <w:multiLevelType w:val="hybridMultilevel"/>
    <w:tmpl w:val="E18E8C14"/>
    <w:lvl w:ilvl="0" w:tplc="EF9483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D3671F"/>
    <w:multiLevelType w:val="hybridMultilevel"/>
    <w:tmpl w:val="80F4ADF8"/>
    <w:lvl w:ilvl="0" w:tplc="157CA528">
      <w:start w:val="1"/>
      <w:numFmt w:val="decimal"/>
      <w:lvlText w:val="%1)"/>
      <w:lvlJc w:val="left"/>
      <w:pPr>
        <w:ind w:left="1004" w:hanging="360"/>
      </w:pPr>
      <w:rPr>
        <w:rFonts w:eastAsia="Calibr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6360348D"/>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22B5B"/>
    <w:multiLevelType w:val="hybridMultilevel"/>
    <w:tmpl w:val="9D80D730"/>
    <w:lvl w:ilvl="0" w:tplc="086C7F26">
      <w:start w:val="1"/>
      <w:numFmt w:val="decimal"/>
      <w:lvlText w:val="%1)"/>
      <w:lvlJc w:val="left"/>
      <w:pPr>
        <w:ind w:left="928" w:hanging="360"/>
      </w:pPr>
      <w:rPr>
        <w:rFonts w:hint="default"/>
        <w:b w:val="0"/>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FF0EBA"/>
    <w:multiLevelType w:val="hybridMultilevel"/>
    <w:tmpl w:val="60BA4252"/>
    <w:lvl w:ilvl="0" w:tplc="C62C15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7"/>
  </w:num>
  <w:num w:numId="5">
    <w:abstractNumId w:val="10"/>
  </w:num>
  <w:num w:numId="6">
    <w:abstractNumId w:val="6"/>
  </w:num>
  <w:num w:numId="7">
    <w:abstractNumId w:val="19"/>
  </w:num>
  <w:num w:numId="8">
    <w:abstractNumId w:val="16"/>
  </w:num>
  <w:num w:numId="9">
    <w:abstractNumId w:val="18"/>
  </w:num>
  <w:num w:numId="10">
    <w:abstractNumId w:val="15"/>
  </w:num>
  <w:num w:numId="11">
    <w:abstractNumId w:val="3"/>
  </w:num>
  <w:num w:numId="12">
    <w:abstractNumId w:val="0"/>
  </w:num>
  <w:num w:numId="13">
    <w:abstractNumId w:val="4"/>
  </w:num>
  <w:num w:numId="14">
    <w:abstractNumId w:val="8"/>
  </w:num>
  <w:num w:numId="15">
    <w:abstractNumId w:val="14"/>
  </w:num>
  <w:num w:numId="16">
    <w:abstractNumId w:val="17"/>
  </w:num>
  <w:num w:numId="17">
    <w:abstractNumId w:val="11"/>
  </w:num>
  <w:num w:numId="18">
    <w:abstractNumId w:val="5"/>
  </w:num>
  <w:num w:numId="19">
    <w:abstractNumId w:val="2"/>
  </w:num>
  <w:num w:numId="20">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2FE4"/>
    <w:rsid w:val="00240941"/>
    <w:rsid w:val="003C04C8"/>
    <w:rsid w:val="00477F00"/>
    <w:rsid w:val="004E7513"/>
    <w:rsid w:val="005224CE"/>
    <w:rsid w:val="00600763"/>
    <w:rsid w:val="00736F73"/>
    <w:rsid w:val="00A71525"/>
    <w:rsid w:val="00CA5404"/>
    <w:rsid w:val="00DB2FE4"/>
    <w:rsid w:val="00E42597"/>
    <w:rsid w:val="00E749C3"/>
    <w:rsid w:val="00ED2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00"/>
  </w:style>
  <w:style w:type="paragraph" w:styleId="1">
    <w:name w:val="heading 1"/>
    <w:basedOn w:val="a"/>
    <w:next w:val="a"/>
    <w:link w:val="10"/>
    <w:uiPriority w:val="9"/>
    <w:qFormat/>
    <w:rsid w:val="00DB2FE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1"/>
    <w:next w:val="a"/>
    <w:link w:val="20"/>
    <w:qFormat/>
    <w:rsid w:val="00DB2FE4"/>
    <w:pPr>
      <w:keepNext w:val="0"/>
      <w:keepLines w:val="0"/>
      <w:widowControl w:val="0"/>
      <w:autoSpaceDE w:val="0"/>
      <w:autoSpaceDN w:val="0"/>
      <w:adjustRightInd w:val="0"/>
      <w:spacing w:before="0" w:line="240" w:lineRule="auto"/>
      <w:jc w:val="both"/>
      <w:outlineLvl w:val="1"/>
    </w:pPr>
    <w:rPr>
      <w:rFonts w:ascii="Arial" w:hAnsi="Arial"/>
      <w:b w:val="0"/>
      <w:bCs w:val="0"/>
      <w:color w:val="auto"/>
      <w:sz w:val="24"/>
      <w:szCs w:val="24"/>
    </w:rPr>
  </w:style>
  <w:style w:type="paragraph" w:styleId="3">
    <w:name w:val="heading 3"/>
    <w:basedOn w:val="a"/>
    <w:next w:val="a"/>
    <w:link w:val="30"/>
    <w:qFormat/>
    <w:rsid w:val="00DB2FE4"/>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link w:val="40"/>
    <w:uiPriority w:val="99"/>
    <w:qFormat/>
    <w:rsid w:val="00DB2F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DB2FE4"/>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DB2FE4"/>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DB2FE4"/>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FE4"/>
    <w:rPr>
      <w:rFonts w:ascii="Cambria" w:eastAsia="Times New Roman" w:hAnsi="Cambria" w:cs="Times New Roman"/>
      <w:b/>
      <w:bCs/>
      <w:color w:val="365F91"/>
      <w:sz w:val="28"/>
      <w:szCs w:val="28"/>
    </w:rPr>
  </w:style>
  <w:style w:type="character" w:customStyle="1" w:styleId="20">
    <w:name w:val="Заголовок 2 Знак"/>
    <w:basedOn w:val="a0"/>
    <w:link w:val="2"/>
    <w:rsid w:val="00DB2FE4"/>
    <w:rPr>
      <w:rFonts w:ascii="Arial" w:eastAsia="Times New Roman" w:hAnsi="Arial" w:cs="Times New Roman"/>
      <w:sz w:val="24"/>
      <w:szCs w:val="24"/>
    </w:rPr>
  </w:style>
  <w:style w:type="character" w:customStyle="1" w:styleId="30">
    <w:name w:val="Заголовок 3 Знак"/>
    <w:basedOn w:val="a0"/>
    <w:link w:val="3"/>
    <w:rsid w:val="00DB2FE4"/>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DB2FE4"/>
    <w:rPr>
      <w:rFonts w:ascii="Times New Roman" w:eastAsia="Times New Roman" w:hAnsi="Times New Roman" w:cs="Times New Roman"/>
      <w:b/>
      <w:bCs/>
      <w:sz w:val="24"/>
      <w:szCs w:val="24"/>
    </w:rPr>
  </w:style>
  <w:style w:type="character" w:customStyle="1" w:styleId="60">
    <w:name w:val="Заголовок 6 Знак"/>
    <w:basedOn w:val="a0"/>
    <w:link w:val="6"/>
    <w:rsid w:val="00DB2FE4"/>
    <w:rPr>
      <w:rFonts w:ascii="Cambria" w:eastAsia="Times New Roman" w:hAnsi="Cambria" w:cs="Times New Roman"/>
      <w:i/>
      <w:iCs/>
      <w:color w:val="243F60"/>
      <w:lang w:eastAsia="ru-RU"/>
    </w:rPr>
  </w:style>
  <w:style w:type="character" w:customStyle="1" w:styleId="70">
    <w:name w:val="Заголовок 7 Знак"/>
    <w:basedOn w:val="a0"/>
    <w:link w:val="7"/>
    <w:rsid w:val="00DB2FE4"/>
    <w:rPr>
      <w:rFonts w:ascii="Cambria" w:eastAsia="Times New Roman" w:hAnsi="Cambria" w:cs="Times New Roman"/>
      <w:i/>
      <w:iCs/>
      <w:color w:val="404040"/>
      <w:lang w:eastAsia="ru-RU"/>
    </w:rPr>
  </w:style>
  <w:style w:type="character" w:customStyle="1" w:styleId="80">
    <w:name w:val="Заголовок 8 Знак"/>
    <w:basedOn w:val="a0"/>
    <w:link w:val="8"/>
    <w:rsid w:val="00DB2FE4"/>
    <w:rPr>
      <w:rFonts w:ascii="Cambria" w:eastAsia="Times New Roman" w:hAnsi="Cambria" w:cs="Times New Roman"/>
      <w:color w:val="404040"/>
      <w:sz w:val="20"/>
      <w:szCs w:val="20"/>
      <w:lang w:eastAsia="ru-RU"/>
    </w:rPr>
  </w:style>
  <w:style w:type="paragraph" w:customStyle="1" w:styleId="ConsPlusNonformat">
    <w:name w:val="ConsPlusNonformat"/>
    <w:uiPriority w:val="99"/>
    <w:rsid w:val="00DB2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2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DB2FE4"/>
    <w:rPr>
      <w:color w:val="000080"/>
      <w:u w:val="single"/>
    </w:rPr>
  </w:style>
  <w:style w:type="paragraph" w:customStyle="1" w:styleId="ConsPlusNormal">
    <w:name w:val="ConsPlusNormal"/>
    <w:link w:val="ConsPlusNormal0"/>
    <w:rsid w:val="00DB2FE4"/>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ConsPlusNormal0">
    <w:name w:val="ConsPlusNormal Знак"/>
    <w:basedOn w:val="a0"/>
    <w:link w:val="ConsPlusNormal"/>
    <w:locked/>
    <w:rsid w:val="00DB2FE4"/>
    <w:rPr>
      <w:rFonts w:ascii="Arial" w:eastAsia="MS Mincho" w:hAnsi="Arial" w:cs="Arial"/>
      <w:sz w:val="20"/>
      <w:szCs w:val="20"/>
      <w:lang w:eastAsia="ar-SA"/>
    </w:rPr>
  </w:style>
  <w:style w:type="paragraph" w:styleId="a4">
    <w:name w:val="Balloon Text"/>
    <w:basedOn w:val="a"/>
    <w:link w:val="a5"/>
    <w:uiPriority w:val="99"/>
    <w:semiHidden/>
    <w:unhideWhenUsed/>
    <w:rsid w:val="00DB2FE4"/>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DB2FE4"/>
    <w:rPr>
      <w:rFonts w:ascii="Tahoma" w:eastAsia="Calibri" w:hAnsi="Tahoma" w:cs="Tahoma"/>
      <w:sz w:val="16"/>
      <w:szCs w:val="16"/>
    </w:rPr>
  </w:style>
  <w:style w:type="paragraph" w:styleId="a6">
    <w:name w:val="List Paragraph"/>
    <w:aliases w:val="Варианты ответов"/>
    <w:basedOn w:val="a"/>
    <w:link w:val="a7"/>
    <w:qFormat/>
    <w:rsid w:val="00DB2FE4"/>
    <w:pPr>
      <w:ind w:left="720"/>
      <w:contextualSpacing/>
    </w:pPr>
    <w:rPr>
      <w:rFonts w:ascii="Calibri" w:eastAsia="Calibri" w:hAnsi="Calibri" w:cs="Times New Roman"/>
    </w:rPr>
  </w:style>
  <w:style w:type="character" w:customStyle="1" w:styleId="a7">
    <w:name w:val="Абзац списка Знак"/>
    <w:aliases w:val="Варианты ответов Знак"/>
    <w:link w:val="a6"/>
    <w:uiPriority w:val="99"/>
    <w:locked/>
    <w:rsid w:val="00DB2FE4"/>
    <w:rPr>
      <w:rFonts w:ascii="Calibri" w:eastAsia="Calibri" w:hAnsi="Calibri" w:cs="Times New Roman"/>
    </w:rPr>
  </w:style>
  <w:style w:type="character" w:styleId="a8">
    <w:name w:val="Strong"/>
    <w:basedOn w:val="a0"/>
    <w:qFormat/>
    <w:rsid w:val="00DB2FE4"/>
    <w:rPr>
      <w:b/>
      <w:bCs/>
    </w:rPr>
  </w:style>
  <w:style w:type="paragraph" w:customStyle="1" w:styleId="21">
    <w:name w:val="Обычный (веб)2"/>
    <w:basedOn w:val="a"/>
    <w:rsid w:val="00DB2FE4"/>
    <w:pPr>
      <w:widowControl w:val="0"/>
      <w:spacing w:before="100" w:after="100" w:line="200" w:lineRule="atLeast"/>
    </w:pPr>
    <w:rPr>
      <w:rFonts w:ascii="Times New Roman" w:eastAsia="Times New Roman" w:hAnsi="Times New Roman" w:cs="Times New Roman"/>
      <w:sz w:val="24"/>
      <w:szCs w:val="24"/>
      <w:lang w:eastAsia="ar-SA"/>
    </w:rPr>
  </w:style>
  <w:style w:type="paragraph" w:styleId="a9">
    <w:name w:val="header"/>
    <w:basedOn w:val="a"/>
    <w:link w:val="aa"/>
    <w:unhideWhenUsed/>
    <w:rsid w:val="00DB2FE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rsid w:val="00DB2FE4"/>
    <w:rPr>
      <w:rFonts w:ascii="Calibri" w:eastAsia="Calibri" w:hAnsi="Calibri" w:cs="Times New Roman"/>
    </w:rPr>
  </w:style>
  <w:style w:type="paragraph" w:styleId="22">
    <w:name w:val="Body Text 2"/>
    <w:basedOn w:val="a"/>
    <w:link w:val="23"/>
    <w:rsid w:val="00DB2F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DB2FE4"/>
    <w:rPr>
      <w:rFonts w:ascii="Times New Roman" w:eastAsia="Times New Roman" w:hAnsi="Times New Roman" w:cs="Times New Roman"/>
      <w:sz w:val="24"/>
      <w:szCs w:val="24"/>
      <w:lang w:eastAsia="ru-RU"/>
    </w:rPr>
  </w:style>
  <w:style w:type="table" w:styleId="ab">
    <w:name w:val="Table Grid"/>
    <w:basedOn w:val="a1"/>
    <w:uiPriority w:val="59"/>
    <w:rsid w:val="00DB2F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d"/>
    <w:uiPriority w:val="99"/>
    <w:unhideWhenUsed/>
    <w:rsid w:val="00DB2FE4"/>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DB2FE4"/>
    <w:rPr>
      <w:rFonts w:ascii="Calibri" w:eastAsia="Calibri" w:hAnsi="Calibri" w:cs="Times New Roman"/>
    </w:rPr>
  </w:style>
  <w:style w:type="paragraph" w:styleId="31">
    <w:name w:val="Body Text Indent 3"/>
    <w:basedOn w:val="a"/>
    <w:link w:val="32"/>
    <w:uiPriority w:val="99"/>
    <w:semiHidden/>
    <w:unhideWhenUsed/>
    <w:rsid w:val="00DB2FE4"/>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DB2FE4"/>
    <w:rPr>
      <w:rFonts w:ascii="Calibri" w:eastAsia="Calibri" w:hAnsi="Calibri" w:cs="Times New Roman"/>
      <w:sz w:val="16"/>
      <w:szCs w:val="16"/>
    </w:rPr>
  </w:style>
  <w:style w:type="paragraph" w:customStyle="1" w:styleId="ConsNonformat">
    <w:name w:val="ConsNonformat"/>
    <w:rsid w:val="00DB2F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rsid w:val="00DB2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DB2F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uiPriority w:val="99"/>
    <w:rsid w:val="00DB2FE4"/>
    <w:pPr>
      <w:spacing w:after="120" w:line="240" w:lineRule="auto"/>
      <w:ind w:left="1134"/>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DB2FE4"/>
    <w:rPr>
      <w:rFonts w:ascii="Times New Roman" w:eastAsia="Times New Roman" w:hAnsi="Times New Roman" w:cs="Times New Roman"/>
      <w:sz w:val="24"/>
      <w:szCs w:val="24"/>
      <w:lang w:eastAsia="ru-RU"/>
    </w:rPr>
  </w:style>
  <w:style w:type="character" w:customStyle="1" w:styleId="icon-3">
    <w:name w:val="icon-3"/>
    <w:basedOn w:val="a0"/>
    <w:rsid w:val="00DB2FE4"/>
  </w:style>
  <w:style w:type="character" w:customStyle="1" w:styleId="apple-converted-space">
    <w:name w:val="apple-converted-space"/>
    <w:basedOn w:val="a0"/>
    <w:uiPriority w:val="99"/>
    <w:rsid w:val="00DB2FE4"/>
  </w:style>
  <w:style w:type="character" w:styleId="af1">
    <w:name w:val="Emphasis"/>
    <w:uiPriority w:val="20"/>
    <w:qFormat/>
    <w:rsid w:val="00DB2FE4"/>
    <w:rPr>
      <w:i/>
      <w:iCs/>
    </w:rPr>
  </w:style>
  <w:style w:type="paragraph" w:customStyle="1" w:styleId="ConsPlusCell">
    <w:name w:val="ConsPlusCell"/>
    <w:uiPriority w:val="99"/>
    <w:rsid w:val="00DB2FE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Прижатый влево"/>
    <w:basedOn w:val="a"/>
    <w:next w:val="a"/>
    <w:uiPriority w:val="99"/>
    <w:rsid w:val="00DB2F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DB2FE4"/>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DB2FE4"/>
    <w:rPr>
      <w:rFonts w:ascii="Times New Roman" w:eastAsia="Times New Roman" w:hAnsi="Times New Roman" w:cs="Times New Roman"/>
      <w:sz w:val="24"/>
      <w:szCs w:val="24"/>
    </w:rPr>
  </w:style>
  <w:style w:type="character" w:customStyle="1" w:styleId="af3">
    <w:name w:val="Гипертекстовая ссылка"/>
    <w:rsid w:val="00DB2FE4"/>
    <w:rPr>
      <w:rFonts w:cs="Times New Roman"/>
      <w:b w:val="0"/>
      <w:color w:val="106BBE"/>
      <w:sz w:val="26"/>
    </w:rPr>
  </w:style>
  <w:style w:type="paragraph" w:customStyle="1" w:styleId="af4">
    <w:name w:val="Нормальный (таблица)"/>
    <w:basedOn w:val="a"/>
    <w:next w:val="a"/>
    <w:rsid w:val="00DB2F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rsid w:val="00DB2FE4"/>
    <w:rPr>
      <w:b/>
      <w:color w:val="26282F"/>
      <w:sz w:val="26"/>
    </w:rPr>
  </w:style>
  <w:style w:type="character" w:customStyle="1" w:styleId="af6">
    <w:name w:val="Активная гипертекстовая ссылка"/>
    <w:uiPriority w:val="99"/>
    <w:rsid w:val="00DB2FE4"/>
    <w:rPr>
      <w:rFonts w:cs="Times New Roman"/>
      <w:b w:val="0"/>
      <w:color w:val="106BBE"/>
      <w:sz w:val="26"/>
      <w:u w:val="single"/>
    </w:rPr>
  </w:style>
  <w:style w:type="paragraph" w:customStyle="1" w:styleId="af7">
    <w:name w:val="Внимание"/>
    <w:basedOn w:val="a"/>
    <w:next w:val="a"/>
    <w:uiPriority w:val="99"/>
    <w:rsid w:val="00DB2FE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8">
    <w:name w:val="Внимание: криминал!!"/>
    <w:basedOn w:val="af7"/>
    <w:next w:val="a"/>
    <w:uiPriority w:val="99"/>
    <w:rsid w:val="00DB2FE4"/>
    <w:pPr>
      <w:spacing w:before="0" w:after="0"/>
      <w:ind w:left="0" w:right="0" w:firstLine="0"/>
    </w:pPr>
    <w:rPr>
      <w:shd w:val="clear" w:color="auto" w:fill="auto"/>
    </w:rPr>
  </w:style>
  <w:style w:type="paragraph" w:customStyle="1" w:styleId="af9">
    <w:name w:val="Внимание: недобросовестность!"/>
    <w:basedOn w:val="af7"/>
    <w:next w:val="a"/>
    <w:uiPriority w:val="99"/>
    <w:rsid w:val="00DB2FE4"/>
    <w:pPr>
      <w:spacing w:before="0" w:after="0"/>
      <w:ind w:left="0" w:right="0" w:firstLine="0"/>
    </w:pPr>
    <w:rPr>
      <w:shd w:val="clear" w:color="auto" w:fill="auto"/>
    </w:rPr>
  </w:style>
  <w:style w:type="character" w:customStyle="1" w:styleId="afa">
    <w:name w:val="Выделение для Базового Поиска"/>
    <w:uiPriority w:val="99"/>
    <w:rsid w:val="00DB2FE4"/>
    <w:rPr>
      <w:rFonts w:cs="Times New Roman"/>
      <w:b w:val="0"/>
      <w:color w:val="0058A9"/>
      <w:sz w:val="26"/>
    </w:rPr>
  </w:style>
  <w:style w:type="character" w:customStyle="1" w:styleId="afb">
    <w:name w:val="Выделение для Базового Поиска (курсив)"/>
    <w:uiPriority w:val="99"/>
    <w:rsid w:val="00DB2FE4"/>
    <w:rPr>
      <w:rFonts w:cs="Times New Roman"/>
      <w:b w:val="0"/>
      <w:i/>
      <w:iCs/>
      <w:color w:val="0058A9"/>
      <w:sz w:val="26"/>
    </w:rPr>
  </w:style>
  <w:style w:type="paragraph" w:customStyle="1" w:styleId="afc">
    <w:name w:val="Основное меню (преемственное)"/>
    <w:basedOn w:val="a"/>
    <w:next w:val="a"/>
    <w:uiPriority w:val="99"/>
    <w:rsid w:val="00DB2FE4"/>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d">
    <w:name w:val="Заголовок"/>
    <w:basedOn w:val="afc"/>
    <w:next w:val="a"/>
    <w:uiPriority w:val="99"/>
    <w:rsid w:val="00DB2FE4"/>
    <w:rPr>
      <w:rFonts w:ascii="Arial" w:hAnsi="Arial" w:cs="Arial"/>
      <w:b/>
      <w:bCs/>
      <w:color w:val="0058A9"/>
      <w:shd w:val="clear" w:color="auto" w:fill="A2C8A9"/>
    </w:rPr>
  </w:style>
  <w:style w:type="paragraph" w:customStyle="1" w:styleId="afe">
    <w:name w:val="Заголовок группы контролов"/>
    <w:basedOn w:val="a"/>
    <w:next w:val="a"/>
    <w:uiPriority w:val="99"/>
    <w:rsid w:val="00DB2FE4"/>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
    <w:name w:val="Заголовок для информации об изменениях"/>
    <w:basedOn w:val="1"/>
    <w:next w:val="a"/>
    <w:uiPriority w:val="99"/>
    <w:rsid w:val="00DB2FE4"/>
    <w:pPr>
      <w:keepNext w:val="0"/>
      <w:keepLines w:val="0"/>
      <w:widowControl w:val="0"/>
      <w:autoSpaceDE w:val="0"/>
      <w:autoSpaceDN w:val="0"/>
      <w:adjustRightInd w:val="0"/>
      <w:spacing w:before="0" w:line="240" w:lineRule="auto"/>
      <w:jc w:val="both"/>
      <w:outlineLvl w:val="9"/>
    </w:pPr>
    <w:rPr>
      <w:rFonts w:ascii="Arial" w:hAnsi="Arial"/>
      <w:b w:val="0"/>
      <w:bCs w:val="0"/>
      <w:color w:val="auto"/>
      <w:sz w:val="20"/>
      <w:szCs w:val="20"/>
      <w:shd w:val="clear" w:color="auto" w:fill="FFFFFF"/>
    </w:rPr>
  </w:style>
  <w:style w:type="paragraph" w:customStyle="1" w:styleId="aff0">
    <w:name w:val="Заголовок приложения"/>
    <w:basedOn w:val="a"/>
    <w:next w:val="a"/>
    <w:uiPriority w:val="99"/>
    <w:rsid w:val="00DB2FE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1">
    <w:name w:val="Заголовок распахивающейся части диалога"/>
    <w:basedOn w:val="a"/>
    <w:next w:val="a"/>
    <w:uiPriority w:val="99"/>
    <w:rsid w:val="00DB2FE4"/>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2">
    <w:name w:val="Заголовок своего сообщения"/>
    <w:uiPriority w:val="99"/>
    <w:rsid w:val="00DB2FE4"/>
    <w:rPr>
      <w:rFonts w:cs="Times New Roman"/>
      <w:b w:val="0"/>
      <w:color w:val="26282F"/>
      <w:sz w:val="26"/>
    </w:rPr>
  </w:style>
  <w:style w:type="paragraph" w:customStyle="1" w:styleId="aff3">
    <w:name w:val="Заголовок статьи"/>
    <w:basedOn w:val="a"/>
    <w:next w:val="a"/>
    <w:uiPriority w:val="99"/>
    <w:rsid w:val="00DB2FE4"/>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4">
    <w:name w:val="Заголовок чужого сообщения"/>
    <w:uiPriority w:val="99"/>
    <w:rsid w:val="00DB2FE4"/>
    <w:rPr>
      <w:rFonts w:cs="Times New Roman"/>
      <w:b w:val="0"/>
      <w:color w:val="FF0000"/>
      <w:sz w:val="26"/>
    </w:rPr>
  </w:style>
  <w:style w:type="paragraph" w:customStyle="1" w:styleId="aff5">
    <w:name w:val="Заголовок ЭР (левое окно)"/>
    <w:basedOn w:val="a"/>
    <w:next w:val="a"/>
    <w:uiPriority w:val="99"/>
    <w:rsid w:val="00DB2FE4"/>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6">
    <w:name w:val="Заголовок ЭР (правое окно)"/>
    <w:basedOn w:val="aff5"/>
    <w:next w:val="a"/>
    <w:uiPriority w:val="99"/>
    <w:rsid w:val="00DB2FE4"/>
    <w:pPr>
      <w:spacing w:before="0" w:after="0"/>
      <w:jc w:val="left"/>
    </w:pPr>
    <w:rPr>
      <w:b w:val="0"/>
      <w:bCs w:val="0"/>
      <w:color w:val="auto"/>
      <w:sz w:val="24"/>
      <w:szCs w:val="24"/>
    </w:rPr>
  </w:style>
  <w:style w:type="paragraph" w:customStyle="1" w:styleId="aff7">
    <w:name w:val="Интерактивный заголовок"/>
    <w:basedOn w:val="afd"/>
    <w:next w:val="a"/>
    <w:uiPriority w:val="99"/>
    <w:rsid w:val="00DB2FE4"/>
    <w:rPr>
      <w:b w:val="0"/>
      <w:bCs w:val="0"/>
      <w:color w:val="auto"/>
      <w:u w:val="single"/>
      <w:shd w:val="clear" w:color="auto" w:fill="auto"/>
    </w:rPr>
  </w:style>
  <w:style w:type="paragraph" w:customStyle="1" w:styleId="aff8">
    <w:name w:val="Текст информации об изменениях"/>
    <w:basedOn w:val="a"/>
    <w:next w:val="a"/>
    <w:uiPriority w:val="99"/>
    <w:rsid w:val="00DB2FE4"/>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9">
    <w:name w:val="Информация об изменениях"/>
    <w:basedOn w:val="aff8"/>
    <w:next w:val="a"/>
    <w:uiPriority w:val="99"/>
    <w:rsid w:val="00DB2FE4"/>
    <w:pPr>
      <w:spacing w:before="180"/>
      <w:ind w:left="360" w:right="360"/>
    </w:pPr>
    <w:rPr>
      <w:color w:val="auto"/>
      <w:sz w:val="24"/>
      <w:szCs w:val="24"/>
      <w:shd w:val="clear" w:color="auto" w:fill="EAEFED"/>
    </w:rPr>
  </w:style>
  <w:style w:type="paragraph" w:customStyle="1" w:styleId="affa">
    <w:name w:val="Текст (справка)"/>
    <w:basedOn w:val="a"/>
    <w:next w:val="a"/>
    <w:uiPriority w:val="99"/>
    <w:rsid w:val="00DB2FE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b">
    <w:name w:val="Комментарий"/>
    <w:basedOn w:val="affa"/>
    <w:next w:val="a"/>
    <w:uiPriority w:val="99"/>
    <w:rsid w:val="00DB2FE4"/>
    <w:pPr>
      <w:spacing w:before="75"/>
      <w:ind w:left="0"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DB2FE4"/>
    <w:pPr>
      <w:spacing w:before="0"/>
    </w:pPr>
    <w:rPr>
      <w:i/>
      <w:iCs/>
    </w:rPr>
  </w:style>
  <w:style w:type="paragraph" w:customStyle="1" w:styleId="affd">
    <w:name w:val="Текст (лев. подпись)"/>
    <w:basedOn w:val="a"/>
    <w:next w:val="a"/>
    <w:uiPriority w:val="99"/>
    <w:rsid w:val="00DB2F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Колонтитул (левый)"/>
    <w:basedOn w:val="affd"/>
    <w:next w:val="a"/>
    <w:uiPriority w:val="99"/>
    <w:rsid w:val="00DB2FE4"/>
    <w:pPr>
      <w:jc w:val="both"/>
    </w:pPr>
    <w:rPr>
      <w:sz w:val="16"/>
      <w:szCs w:val="16"/>
    </w:rPr>
  </w:style>
  <w:style w:type="paragraph" w:customStyle="1" w:styleId="afff">
    <w:name w:val="Текст (прав. подпись)"/>
    <w:basedOn w:val="a"/>
    <w:next w:val="a"/>
    <w:uiPriority w:val="99"/>
    <w:rsid w:val="00DB2FE4"/>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0">
    <w:name w:val="Колонтитул (правый)"/>
    <w:basedOn w:val="afff"/>
    <w:next w:val="a"/>
    <w:uiPriority w:val="99"/>
    <w:rsid w:val="00DB2FE4"/>
    <w:pPr>
      <w:jc w:val="both"/>
    </w:pPr>
    <w:rPr>
      <w:sz w:val="16"/>
      <w:szCs w:val="16"/>
    </w:rPr>
  </w:style>
  <w:style w:type="paragraph" w:customStyle="1" w:styleId="afff1">
    <w:name w:val="Комментарий пользователя"/>
    <w:basedOn w:val="affb"/>
    <w:next w:val="a"/>
    <w:uiPriority w:val="99"/>
    <w:rsid w:val="00DB2FE4"/>
    <w:pPr>
      <w:spacing w:before="0"/>
      <w:jc w:val="left"/>
    </w:pPr>
    <w:rPr>
      <w:shd w:val="clear" w:color="auto" w:fill="FFDFE0"/>
    </w:rPr>
  </w:style>
  <w:style w:type="paragraph" w:customStyle="1" w:styleId="afff2">
    <w:name w:val="Куда обратиться?"/>
    <w:basedOn w:val="af7"/>
    <w:next w:val="a"/>
    <w:uiPriority w:val="99"/>
    <w:rsid w:val="00DB2FE4"/>
    <w:pPr>
      <w:spacing w:before="0" w:after="0"/>
      <w:ind w:left="0" w:right="0" w:firstLine="0"/>
    </w:pPr>
    <w:rPr>
      <w:shd w:val="clear" w:color="auto" w:fill="auto"/>
    </w:rPr>
  </w:style>
  <w:style w:type="paragraph" w:customStyle="1" w:styleId="afff3">
    <w:name w:val="Моноширинный"/>
    <w:basedOn w:val="a"/>
    <w:next w:val="a"/>
    <w:uiPriority w:val="99"/>
    <w:rsid w:val="00DB2FE4"/>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4">
    <w:name w:val="Найденные слова"/>
    <w:uiPriority w:val="99"/>
    <w:rsid w:val="00DB2FE4"/>
    <w:rPr>
      <w:rFonts w:cs="Times New Roman"/>
      <w:b w:val="0"/>
      <w:color w:val="26282F"/>
      <w:sz w:val="26"/>
      <w:shd w:val="clear" w:color="auto" w:fill="FFF580"/>
    </w:rPr>
  </w:style>
  <w:style w:type="character" w:customStyle="1" w:styleId="afff5">
    <w:name w:val="Не вступил в силу"/>
    <w:uiPriority w:val="99"/>
    <w:rsid w:val="00DB2FE4"/>
    <w:rPr>
      <w:rFonts w:cs="Times New Roman"/>
      <w:b w:val="0"/>
      <w:color w:val="000000"/>
      <w:sz w:val="26"/>
      <w:shd w:val="clear" w:color="auto" w:fill="D8EDE8"/>
    </w:rPr>
  </w:style>
  <w:style w:type="paragraph" w:customStyle="1" w:styleId="afff6">
    <w:name w:val="Необходимые документы"/>
    <w:basedOn w:val="af7"/>
    <w:next w:val="a"/>
    <w:uiPriority w:val="99"/>
    <w:rsid w:val="00DB2FE4"/>
    <w:pPr>
      <w:spacing w:before="0" w:after="0"/>
      <w:ind w:left="0" w:right="0" w:firstLine="118"/>
    </w:pPr>
    <w:rPr>
      <w:shd w:val="clear" w:color="auto" w:fill="auto"/>
    </w:rPr>
  </w:style>
  <w:style w:type="paragraph" w:customStyle="1" w:styleId="afff7">
    <w:name w:val="Объект"/>
    <w:basedOn w:val="a"/>
    <w:next w:val="a"/>
    <w:uiPriority w:val="99"/>
    <w:rsid w:val="00DB2FE4"/>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8">
    <w:name w:val="Таблицы (моноширинный)"/>
    <w:basedOn w:val="a"/>
    <w:next w:val="a"/>
    <w:rsid w:val="00DB2FE4"/>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9">
    <w:name w:val="Оглавление"/>
    <w:basedOn w:val="afff8"/>
    <w:next w:val="a"/>
    <w:uiPriority w:val="99"/>
    <w:rsid w:val="00DB2FE4"/>
    <w:pPr>
      <w:ind w:left="140"/>
    </w:pPr>
    <w:rPr>
      <w:rFonts w:ascii="Arial" w:hAnsi="Arial" w:cs="Arial"/>
      <w:sz w:val="24"/>
      <w:szCs w:val="24"/>
    </w:rPr>
  </w:style>
  <w:style w:type="character" w:customStyle="1" w:styleId="afffa">
    <w:name w:val="Опечатки"/>
    <w:uiPriority w:val="99"/>
    <w:rsid w:val="00DB2FE4"/>
    <w:rPr>
      <w:color w:val="FF0000"/>
      <w:sz w:val="26"/>
    </w:rPr>
  </w:style>
  <w:style w:type="paragraph" w:customStyle="1" w:styleId="afffb">
    <w:name w:val="Переменная часть"/>
    <w:basedOn w:val="afc"/>
    <w:next w:val="a"/>
    <w:uiPriority w:val="99"/>
    <w:rsid w:val="00DB2FE4"/>
    <w:rPr>
      <w:rFonts w:ascii="Arial" w:hAnsi="Arial" w:cs="Arial"/>
      <w:sz w:val="20"/>
      <w:szCs w:val="20"/>
    </w:rPr>
  </w:style>
  <w:style w:type="paragraph" w:customStyle="1" w:styleId="afffc">
    <w:name w:val="Подвал для информации об изменениях"/>
    <w:basedOn w:val="1"/>
    <w:next w:val="a"/>
    <w:uiPriority w:val="99"/>
    <w:rsid w:val="00DB2FE4"/>
    <w:pPr>
      <w:keepNext w:val="0"/>
      <w:keepLines w:val="0"/>
      <w:widowControl w:val="0"/>
      <w:autoSpaceDE w:val="0"/>
      <w:autoSpaceDN w:val="0"/>
      <w:adjustRightInd w:val="0"/>
      <w:spacing w:before="0" w:line="240" w:lineRule="auto"/>
      <w:jc w:val="both"/>
      <w:outlineLvl w:val="9"/>
    </w:pPr>
    <w:rPr>
      <w:rFonts w:ascii="Arial" w:hAnsi="Arial"/>
      <w:b w:val="0"/>
      <w:bCs w:val="0"/>
      <w:color w:val="auto"/>
      <w:sz w:val="20"/>
      <w:szCs w:val="20"/>
    </w:rPr>
  </w:style>
  <w:style w:type="paragraph" w:customStyle="1" w:styleId="afffd">
    <w:name w:val="Подзаголовок для информации об изменениях"/>
    <w:basedOn w:val="aff8"/>
    <w:next w:val="a"/>
    <w:uiPriority w:val="99"/>
    <w:rsid w:val="00DB2FE4"/>
    <w:rPr>
      <w:b/>
      <w:bCs/>
      <w:sz w:val="24"/>
      <w:szCs w:val="24"/>
    </w:rPr>
  </w:style>
  <w:style w:type="paragraph" w:customStyle="1" w:styleId="afffe">
    <w:name w:val="Подчёркнуный текст"/>
    <w:basedOn w:val="a"/>
    <w:next w:val="a"/>
    <w:uiPriority w:val="99"/>
    <w:rsid w:val="00DB2F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
    <w:name w:val="Постоянная часть"/>
    <w:basedOn w:val="afc"/>
    <w:next w:val="a"/>
    <w:uiPriority w:val="99"/>
    <w:rsid w:val="00DB2FE4"/>
    <w:rPr>
      <w:rFonts w:ascii="Arial" w:hAnsi="Arial" w:cs="Arial"/>
      <w:sz w:val="22"/>
      <w:szCs w:val="22"/>
    </w:rPr>
  </w:style>
  <w:style w:type="paragraph" w:customStyle="1" w:styleId="affff0">
    <w:name w:val="Пример."/>
    <w:basedOn w:val="af7"/>
    <w:next w:val="a"/>
    <w:uiPriority w:val="99"/>
    <w:rsid w:val="00DB2FE4"/>
    <w:pPr>
      <w:spacing w:before="0" w:after="0"/>
      <w:ind w:left="0" w:right="0" w:firstLine="0"/>
    </w:pPr>
    <w:rPr>
      <w:shd w:val="clear" w:color="auto" w:fill="auto"/>
    </w:rPr>
  </w:style>
  <w:style w:type="paragraph" w:customStyle="1" w:styleId="affff1">
    <w:name w:val="Примечание."/>
    <w:basedOn w:val="af7"/>
    <w:next w:val="a"/>
    <w:uiPriority w:val="99"/>
    <w:rsid w:val="00DB2FE4"/>
    <w:pPr>
      <w:spacing w:before="0" w:after="0"/>
      <w:ind w:left="0" w:right="0" w:firstLine="0"/>
    </w:pPr>
    <w:rPr>
      <w:shd w:val="clear" w:color="auto" w:fill="auto"/>
    </w:rPr>
  </w:style>
  <w:style w:type="character" w:customStyle="1" w:styleId="affff2">
    <w:name w:val="Продолжение ссылки"/>
    <w:uiPriority w:val="99"/>
    <w:rsid w:val="00DB2FE4"/>
  </w:style>
  <w:style w:type="paragraph" w:customStyle="1" w:styleId="affff3">
    <w:name w:val="Словарная статья"/>
    <w:basedOn w:val="a"/>
    <w:next w:val="a"/>
    <w:uiPriority w:val="99"/>
    <w:rsid w:val="00DB2FE4"/>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4">
    <w:name w:val="Сравнение редакций"/>
    <w:uiPriority w:val="99"/>
    <w:rsid w:val="00DB2FE4"/>
    <w:rPr>
      <w:rFonts w:cs="Times New Roman"/>
      <w:b w:val="0"/>
      <w:color w:val="26282F"/>
      <w:sz w:val="26"/>
    </w:rPr>
  </w:style>
  <w:style w:type="character" w:customStyle="1" w:styleId="affff5">
    <w:name w:val="Сравнение редакций. Добавленный фрагмент"/>
    <w:uiPriority w:val="99"/>
    <w:rsid w:val="00DB2FE4"/>
    <w:rPr>
      <w:color w:val="000000"/>
      <w:shd w:val="clear" w:color="auto" w:fill="C1D7FF"/>
    </w:rPr>
  </w:style>
  <w:style w:type="character" w:customStyle="1" w:styleId="affff6">
    <w:name w:val="Сравнение редакций. Удаленный фрагмент"/>
    <w:uiPriority w:val="99"/>
    <w:rsid w:val="00DB2FE4"/>
    <w:rPr>
      <w:color w:val="000000"/>
      <w:shd w:val="clear" w:color="auto" w:fill="C4C413"/>
    </w:rPr>
  </w:style>
  <w:style w:type="paragraph" w:customStyle="1" w:styleId="affff7">
    <w:name w:val="Ссылка на официальную публикацию"/>
    <w:basedOn w:val="a"/>
    <w:next w:val="a"/>
    <w:uiPriority w:val="99"/>
    <w:rsid w:val="00DB2FE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Текст в таблице"/>
    <w:basedOn w:val="af4"/>
    <w:next w:val="a"/>
    <w:uiPriority w:val="99"/>
    <w:rsid w:val="00DB2FE4"/>
  </w:style>
  <w:style w:type="paragraph" w:customStyle="1" w:styleId="affff9">
    <w:name w:val="Текст ЭР (см. также)"/>
    <w:basedOn w:val="a"/>
    <w:next w:val="a"/>
    <w:uiPriority w:val="99"/>
    <w:rsid w:val="00DB2FE4"/>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a">
    <w:name w:val="Технический комментарий"/>
    <w:basedOn w:val="a"/>
    <w:next w:val="a"/>
    <w:uiPriority w:val="99"/>
    <w:rsid w:val="00DB2FE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b">
    <w:name w:val="Утратил силу"/>
    <w:uiPriority w:val="99"/>
    <w:rsid w:val="00DB2FE4"/>
    <w:rPr>
      <w:rFonts w:cs="Times New Roman"/>
      <w:b w:val="0"/>
      <w:strike/>
      <w:color w:val="666600"/>
      <w:sz w:val="26"/>
    </w:rPr>
  </w:style>
  <w:style w:type="paragraph" w:customStyle="1" w:styleId="affffc">
    <w:name w:val="Формула"/>
    <w:basedOn w:val="a"/>
    <w:next w:val="a"/>
    <w:uiPriority w:val="99"/>
    <w:rsid w:val="00DB2FE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d">
    <w:name w:val="Центрированный (таблица)"/>
    <w:basedOn w:val="af4"/>
    <w:next w:val="a"/>
    <w:uiPriority w:val="99"/>
    <w:rsid w:val="00DB2FE4"/>
  </w:style>
  <w:style w:type="paragraph" w:customStyle="1" w:styleId="-">
    <w:name w:val="ЭР-содержание (правое окно)"/>
    <w:basedOn w:val="a"/>
    <w:next w:val="a"/>
    <w:uiPriority w:val="99"/>
    <w:rsid w:val="00DB2FE4"/>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11">
    <w:name w:val="Абзац списка1"/>
    <w:basedOn w:val="a"/>
    <w:uiPriority w:val="99"/>
    <w:qFormat/>
    <w:rsid w:val="00DB2FE4"/>
    <w:pPr>
      <w:ind w:left="720"/>
    </w:pPr>
    <w:rPr>
      <w:rFonts w:ascii="Calibri" w:eastAsia="Times New Roman" w:hAnsi="Calibri" w:cs="Calibri"/>
      <w:lang w:eastAsia="ru-RU"/>
    </w:rPr>
  </w:style>
  <w:style w:type="character" w:customStyle="1" w:styleId="WW8Num1ztrue">
    <w:name w:val="WW8Num1ztrue"/>
    <w:rsid w:val="00DB2FE4"/>
  </w:style>
  <w:style w:type="character" w:customStyle="1" w:styleId="affffe">
    <w:name w:val="Основной текст с отступом Знак"/>
    <w:link w:val="afffff"/>
    <w:uiPriority w:val="99"/>
    <w:semiHidden/>
    <w:rsid w:val="00DB2FE4"/>
  </w:style>
  <w:style w:type="paragraph" w:styleId="afffff">
    <w:name w:val="Body Text Indent"/>
    <w:basedOn w:val="a"/>
    <w:link w:val="affffe"/>
    <w:uiPriority w:val="99"/>
    <w:unhideWhenUsed/>
    <w:rsid w:val="00DB2FE4"/>
    <w:pPr>
      <w:spacing w:after="120"/>
      <w:ind w:left="283"/>
    </w:pPr>
  </w:style>
  <w:style w:type="character" w:customStyle="1" w:styleId="12">
    <w:name w:val="Основной текст с отступом Знак1"/>
    <w:basedOn w:val="a0"/>
    <w:link w:val="afffff"/>
    <w:uiPriority w:val="99"/>
    <w:semiHidden/>
    <w:rsid w:val="00DB2FE4"/>
  </w:style>
  <w:style w:type="character" w:styleId="afffff0">
    <w:name w:val="annotation reference"/>
    <w:uiPriority w:val="99"/>
    <w:semiHidden/>
    <w:unhideWhenUsed/>
    <w:rsid w:val="00DB2FE4"/>
    <w:rPr>
      <w:sz w:val="16"/>
      <w:szCs w:val="16"/>
    </w:rPr>
  </w:style>
  <w:style w:type="paragraph" w:styleId="afffff1">
    <w:name w:val="annotation text"/>
    <w:basedOn w:val="a"/>
    <w:link w:val="afffff2"/>
    <w:uiPriority w:val="99"/>
    <w:semiHidden/>
    <w:unhideWhenUsed/>
    <w:rsid w:val="00DB2FE4"/>
    <w:pPr>
      <w:ind w:left="1134"/>
    </w:pPr>
    <w:rPr>
      <w:rFonts w:ascii="Calibri" w:eastAsia="Calibri" w:hAnsi="Calibri" w:cs="Times New Roman"/>
      <w:sz w:val="20"/>
      <w:szCs w:val="20"/>
    </w:rPr>
  </w:style>
  <w:style w:type="character" w:customStyle="1" w:styleId="afffff2">
    <w:name w:val="Текст примечания Знак"/>
    <w:basedOn w:val="a0"/>
    <w:link w:val="afffff1"/>
    <w:uiPriority w:val="99"/>
    <w:semiHidden/>
    <w:rsid w:val="00DB2FE4"/>
    <w:rPr>
      <w:rFonts w:ascii="Calibri" w:eastAsia="Calibri" w:hAnsi="Calibri" w:cs="Times New Roman"/>
      <w:sz w:val="20"/>
      <w:szCs w:val="20"/>
    </w:rPr>
  </w:style>
  <w:style w:type="paragraph" w:styleId="afffff3">
    <w:name w:val="annotation subject"/>
    <w:basedOn w:val="afffff1"/>
    <w:next w:val="afffff1"/>
    <w:link w:val="afffff4"/>
    <w:uiPriority w:val="99"/>
    <w:semiHidden/>
    <w:unhideWhenUsed/>
    <w:rsid w:val="00DB2FE4"/>
    <w:rPr>
      <w:b/>
      <w:bCs/>
    </w:rPr>
  </w:style>
  <w:style w:type="character" w:customStyle="1" w:styleId="afffff4">
    <w:name w:val="Тема примечания Знак"/>
    <w:basedOn w:val="afffff2"/>
    <w:link w:val="afffff3"/>
    <w:uiPriority w:val="99"/>
    <w:semiHidden/>
    <w:rsid w:val="00DB2FE4"/>
    <w:rPr>
      <w:b/>
      <w:bCs/>
    </w:rPr>
  </w:style>
  <w:style w:type="paragraph" w:styleId="afffff5">
    <w:name w:val="No Spacing"/>
    <w:link w:val="afffff6"/>
    <w:uiPriority w:val="99"/>
    <w:qFormat/>
    <w:rsid w:val="00DB2FE4"/>
    <w:pPr>
      <w:spacing w:after="0" w:line="240" w:lineRule="auto"/>
    </w:pPr>
    <w:rPr>
      <w:rFonts w:ascii="Times New Roman" w:eastAsia="Calibri" w:hAnsi="Times New Roman" w:cs="Times New Roman"/>
      <w:sz w:val="24"/>
    </w:rPr>
  </w:style>
  <w:style w:type="character" w:customStyle="1" w:styleId="afffff6">
    <w:name w:val="Без интервала Знак"/>
    <w:link w:val="afffff5"/>
    <w:uiPriority w:val="1"/>
    <w:rsid w:val="00DB2FE4"/>
    <w:rPr>
      <w:rFonts w:ascii="Times New Roman" w:eastAsia="Calibri" w:hAnsi="Times New Roman" w:cs="Times New Roman"/>
      <w:sz w:val="24"/>
    </w:rPr>
  </w:style>
  <w:style w:type="character" w:customStyle="1" w:styleId="afffff7">
    <w:name w:val="Текст концевой сноски Знак"/>
    <w:basedOn w:val="a0"/>
    <w:link w:val="afffff8"/>
    <w:uiPriority w:val="99"/>
    <w:semiHidden/>
    <w:rsid w:val="00DB2FE4"/>
    <w:rPr>
      <w:rFonts w:ascii="Calibri" w:eastAsia="Calibri" w:hAnsi="Calibri" w:cs="Calibri"/>
      <w:sz w:val="20"/>
      <w:szCs w:val="20"/>
      <w:lang w:eastAsia="ar-SA"/>
    </w:rPr>
  </w:style>
  <w:style w:type="paragraph" w:styleId="afffff8">
    <w:name w:val="endnote text"/>
    <w:basedOn w:val="a"/>
    <w:link w:val="afffff7"/>
    <w:uiPriority w:val="99"/>
    <w:semiHidden/>
    <w:unhideWhenUsed/>
    <w:rsid w:val="00DB2FE4"/>
    <w:pPr>
      <w:widowControl w:val="0"/>
    </w:pPr>
    <w:rPr>
      <w:rFonts w:ascii="Calibri" w:eastAsia="Calibri" w:hAnsi="Calibri" w:cs="Calibri"/>
      <w:sz w:val="20"/>
      <w:szCs w:val="20"/>
      <w:lang w:eastAsia="ar-SA"/>
    </w:rPr>
  </w:style>
  <w:style w:type="character" w:customStyle="1" w:styleId="afffff9">
    <w:name w:val="Текст сноски Знак"/>
    <w:basedOn w:val="a0"/>
    <w:link w:val="afffffa"/>
    <w:uiPriority w:val="99"/>
    <w:semiHidden/>
    <w:rsid w:val="00DB2FE4"/>
    <w:rPr>
      <w:rFonts w:ascii="Calibri" w:eastAsia="Calibri" w:hAnsi="Calibri" w:cs="Calibri"/>
      <w:sz w:val="20"/>
      <w:szCs w:val="20"/>
      <w:lang w:eastAsia="ar-SA"/>
    </w:rPr>
  </w:style>
  <w:style w:type="paragraph" w:styleId="afffffa">
    <w:name w:val="footnote text"/>
    <w:basedOn w:val="a"/>
    <w:link w:val="afffff9"/>
    <w:uiPriority w:val="99"/>
    <w:semiHidden/>
    <w:unhideWhenUsed/>
    <w:rsid w:val="00DB2FE4"/>
    <w:pPr>
      <w:widowControl w:val="0"/>
    </w:pPr>
    <w:rPr>
      <w:rFonts w:ascii="Calibri" w:eastAsia="Calibri" w:hAnsi="Calibri" w:cs="Calibri"/>
      <w:sz w:val="20"/>
      <w:szCs w:val="20"/>
      <w:lang w:eastAsia="ar-SA"/>
    </w:rPr>
  </w:style>
  <w:style w:type="character" w:customStyle="1" w:styleId="FontStyle13">
    <w:name w:val="Font Style13"/>
    <w:basedOn w:val="a0"/>
    <w:uiPriority w:val="99"/>
    <w:rsid w:val="00DB2FE4"/>
    <w:rPr>
      <w:rFonts w:ascii="Times New Roman" w:hAnsi="Times New Roman" w:cs="Times New Roman"/>
      <w:sz w:val="26"/>
      <w:szCs w:val="26"/>
    </w:rPr>
  </w:style>
  <w:style w:type="character" w:customStyle="1" w:styleId="FontStyle11">
    <w:name w:val="Font Style11"/>
    <w:basedOn w:val="a0"/>
    <w:uiPriority w:val="99"/>
    <w:rsid w:val="00DB2FE4"/>
    <w:rPr>
      <w:rFonts w:ascii="Times New Roman" w:hAnsi="Times New Roman" w:cs="Times New Roman"/>
      <w:sz w:val="26"/>
      <w:szCs w:val="26"/>
    </w:rPr>
  </w:style>
  <w:style w:type="paragraph" w:customStyle="1" w:styleId="Style6">
    <w:name w:val="Style6"/>
    <w:basedOn w:val="a"/>
    <w:uiPriority w:val="99"/>
    <w:rsid w:val="00DB2FE4"/>
    <w:pPr>
      <w:widowControl w:val="0"/>
      <w:autoSpaceDE w:val="0"/>
      <w:autoSpaceDN w:val="0"/>
      <w:adjustRightInd w:val="0"/>
      <w:spacing w:after="0" w:line="484" w:lineRule="exact"/>
      <w:ind w:firstLine="107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B2FE4"/>
    <w:pPr>
      <w:widowControl w:val="0"/>
      <w:autoSpaceDE w:val="0"/>
      <w:autoSpaceDN w:val="0"/>
      <w:adjustRightInd w:val="0"/>
      <w:spacing w:after="0" w:line="298" w:lineRule="exact"/>
      <w:ind w:firstLine="662"/>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B2FE4"/>
    <w:rPr>
      <w:rFonts w:ascii="Times New Roman" w:hAnsi="Times New Roman" w:cs="Times New Roman"/>
      <w:sz w:val="24"/>
      <w:szCs w:val="24"/>
    </w:rPr>
  </w:style>
  <w:style w:type="paragraph" w:styleId="24">
    <w:name w:val="Body Text Indent 2"/>
    <w:basedOn w:val="a"/>
    <w:link w:val="25"/>
    <w:uiPriority w:val="99"/>
    <w:rsid w:val="00DB2F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B2FE4"/>
    <w:rPr>
      <w:rFonts w:ascii="Times New Roman" w:eastAsia="Times New Roman" w:hAnsi="Times New Roman" w:cs="Times New Roman"/>
      <w:sz w:val="24"/>
      <w:szCs w:val="24"/>
      <w:lang w:eastAsia="ru-RU"/>
    </w:rPr>
  </w:style>
  <w:style w:type="paragraph" w:customStyle="1" w:styleId="MainStyl">
    <w:name w:val="MainStyl"/>
    <w:basedOn w:val="a"/>
    <w:rsid w:val="00DB2FE4"/>
    <w:pPr>
      <w:autoSpaceDE w:val="0"/>
      <w:autoSpaceDN w:val="0"/>
      <w:adjustRightInd w:val="0"/>
      <w:spacing w:after="0" w:line="246" w:lineRule="atLeast"/>
      <w:ind w:firstLine="283"/>
      <w:jc w:val="both"/>
    </w:pPr>
    <w:rPr>
      <w:rFonts w:ascii="NewtonC" w:eastAsia="Times New Roman" w:hAnsi="NewtonC" w:cs="Times New Roman"/>
      <w:color w:val="000000"/>
      <w:sz w:val="21"/>
      <w:szCs w:val="21"/>
      <w:lang w:eastAsia="ru-RU"/>
    </w:rPr>
  </w:style>
  <w:style w:type="paragraph" w:customStyle="1" w:styleId="Centr">
    <w:name w:val="Centr"/>
    <w:basedOn w:val="MainStyl"/>
    <w:next w:val="MainStyl"/>
    <w:rsid w:val="00DB2FE4"/>
    <w:pPr>
      <w:ind w:firstLine="0"/>
      <w:jc w:val="center"/>
    </w:pPr>
  </w:style>
  <w:style w:type="paragraph" w:customStyle="1" w:styleId="afffffb">
    <w:name w:val="Знак Знак Знак Знак"/>
    <w:basedOn w:val="a"/>
    <w:uiPriority w:val="99"/>
    <w:rsid w:val="00DB2FE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Знак Знак Знак Знак Знак Знак Знак Знак Знак Знак Знак Знак Знак Знак Знак Знак Знак"/>
    <w:basedOn w:val="a"/>
    <w:uiPriority w:val="99"/>
    <w:rsid w:val="00DB2FE4"/>
    <w:pPr>
      <w:spacing w:after="160" w:line="240" w:lineRule="exact"/>
    </w:pPr>
    <w:rPr>
      <w:rFonts w:ascii="Verdana" w:eastAsia="Times New Roman" w:hAnsi="Verdana" w:cs="Times New Roman"/>
      <w:sz w:val="20"/>
      <w:szCs w:val="20"/>
      <w:lang w:val="en-US"/>
    </w:rPr>
  </w:style>
  <w:style w:type="paragraph" w:customStyle="1" w:styleId="6-2">
    <w:name w:val="6.Табл.-2уровень"/>
    <w:basedOn w:val="a"/>
    <w:uiPriority w:val="99"/>
    <w:rsid w:val="00DB2FE4"/>
    <w:pPr>
      <w:keepLines/>
      <w:widowControl w:val="0"/>
      <w:suppressLineNumbers/>
      <w:spacing w:after="0" w:line="240" w:lineRule="auto"/>
      <w:ind w:left="510" w:right="57" w:hanging="170"/>
      <w:jc w:val="both"/>
    </w:pPr>
    <w:rPr>
      <w:rFonts w:ascii="Arial" w:eastAsia="Times New Roman" w:hAnsi="Arial" w:cs="Times New Roman"/>
      <w:sz w:val="20"/>
      <w:szCs w:val="20"/>
      <w:lang w:eastAsia="ru-RU"/>
    </w:rPr>
  </w:style>
  <w:style w:type="paragraph" w:customStyle="1" w:styleId="Style4">
    <w:name w:val="Style4"/>
    <w:basedOn w:val="a"/>
    <w:uiPriority w:val="99"/>
    <w:rsid w:val="00DB2FE4"/>
    <w:pPr>
      <w:widowControl w:val="0"/>
      <w:autoSpaceDE w:val="0"/>
      <w:autoSpaceDN w:val="0"/>
      <w:adjustRightInd w:val="0"/>
      <w:spacing w:after="0" w:line="316" w:lineRule="exact"/>
      <w:jc w:val="both"/>
    </w:pPr>
    <w:rPr>
      <w:rFonts w:ascii="Arial Narrow" w:eastAsia="Times New Roman" w:hAnsi="Arial Narrow" w:cs="Times New Roman"/>
      <w:sz w:val="24"/>
      <w:szCs w:val="24"/>
      <w:lang w:eastAsia="ru-RU"/>
    </w:rPr>
  </w:style>
  <w:style w:type="paragraph" w:customStyle="1" w:styleId="26">
    <w:name w:val="Абзац списка2"/>
    <w:basedOn w:val="a"/>
    <w:uiPriority w:val="99"/>
    <w:rsid w:val="00DB2FE4"/>
    <w:pPr>
      <w:spacing w:after="0" w:line="240" w:lineRule="auto"/>
      <w:ind w:left="720"/>
    </w:pPr>
    <w:rPr>
      <w:rFonts w:ascii="Times New Roman" w:eastAsia="Calibri" w:hAnsi="Times New Roman" w:cs="Times New Roman"/>
      <w:sz w:val="20"/>
      <w:szCs w:val="20"/>
      <w:lang w:eastAsia="ru-RU"/>
    </w:rPr>
  </w:style>
  <w:style w:type="character" w:customStyle="1" w:styleId="afffffc">
    <w:name w:val="Схема документа Знак"/>
    <w:basedOn w:val="a0"/>
    <w:link w:val="afffffd"/>
    <w:uiPriority w:val="99"/>
    <w:semiHidden/>
    <w:rsid w:val="00DB2FE4"/>
    <w:rPr>
      <w:rFonts w:ascii="Tahoma" w:hAnsi="Tahoma" w:cs="Tahoma"/>
      <w:sz w:val="16"/>
      <w:szCs w:val="16"/>
    </w:rPr>
  </w:style>
  <w:style w:type="paragraph" w:styleId="afffffd">
    <w:name w:val="Document Map"/>
    <w:basedOn w:val="a"/>
    <w:link w:val="afffffc"/>
    <w:uiPriority w:val="99"/>
    <w:semiHidden/>
    <w:rsid w:val="00DB2FE4"/>
    <w:pPr>
      <w:spacing w:after="0" w:line="240" w:lineRule="auto"/>
    </w:pPr>
    <w:rPr>
      <w:rFonts w:ascii="Tahoma" w:hAnsi="Tahoma" w:cs="Tahoma"/>
      <w:sz w:val="16"/>
      <w:szCs w:val="16"/>
    </w:rPr>
  </w:style>
  <w:style w:type="character" w:customStyle="1" w:styleId="14">
    <w:name w:val="Схема документа Знак1"/>
    <w:basedOn w:val="a0"/>
    <w:link w:val="afffffd"/>
    <w:uiPriority w:val="99"/>
    <w:semiHidden/>
    <w:rsid w:val="00DB2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6C827867748F0290B38800890B3E3F209E2565FFBF2E6589AEC31840E824CC77BE5C069C6913BAFDE67DNFP1P" TargetMode="External"/><Relationship Id="rId21" Type="http://schemas.openxmlformats.org/officeDocument/2006/relationships/hyperlink" Target="consultantplus://offline/ref=54E165B33BC3AA8C0D71342348DD21834ACC97A46779003659723DE7988EAE13807E5F00CF71C9E1F4AB8577o7K" TargetMode="External"/><Relationship Id="rId42" Type="http://schemas.openxmlformats.org/officeDocument/2006/relationships/hyperlink" Target="consultantplus://offline/ref=54E165B33BC3AA8C0D712A2E5EB17F874DC2C9A96E740F66062D66BACF78o7K" TargetMode="External"/><Relationship Id="rId47" Type="http://schemas.openxmlformats.org/officeDocument/2006/relationships/hyperlink" Target="consultantplus://offline/ref=E70A488E12C8A38AC308D6CFEE1F14A754F59C0C0B81AD4258BD6882818570CF06D3AFA9F31CF6FAF8FE0C32P9P" TargetMode="External"/><Relationship Id="rId63" Type="http://schemas.openxmlformats.org/officeDocument/2006/relationships/hyperlink" Target="consultantplus://offline/ref=110390A86CE55FA4A39E8B27FE926A967BDF8C279DA45F4EB11B8CCAA68B494B5F322D80A3855FC1m4Y0H" TargetMode="External"/><Relationship Id="rId68" Type="http://schemas.openxmlformats.org/officeDocument/2006/relationships/hyperlink" Target="consultantplus://offline/ref=54E165B33BC3AA8C0D712A2E5EB17F874DC2C9A96E740F66062D66BACF78o7K" TargetMode="External"/><Relationship Id="rId84" Type="http://schemas.openxmlformats.org/officeDocument/2006/relationships/hyperlink" Target="consultantplus://offline/ref=E70A488E12C8A38AC308C8C2F8734AA353FCC0060A8EAF1D01E233DFD638PCP" TargetMode="External"/><Relationship Id="rId89" Type="http://schemas.openxmlformats.org/officeDocument/2006/relationships/hyperlink" Target="consultantplus://offline/ref=E1B527CB3C5F95761E41489FA881A8110C3AB8016CA7AED14E6961AAC1852867C85FO" TargetMode="External"/><Relationship Id="rId7" Type="http://schemas.openxmlformats.org/officeDocument/2006/relationships/image" Target="media/image1.jpeg"/><Relationship Id="rId71" Type="http://schemas.openxmlformats.org/officeDocument/2006/relationships/hyperlink" Target="consultantplus://offline/ref=E70A488E12C8A38AC308C8C2F8734AA353FCC0060A8EAF1D01E233DFD638PCP"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F6C827867748F0290B38800890B3E3F209E2565FFBF2E6589AEC31840E824CC77BE5C069C6913BAFDE67DNFP1P" TargetMode="External"/><Relationship Id="rId29" Type="http://schemas.openxmlformats.org/officeDocument/2006/relationships/hyperlink" Target="consultantplus://offline/ref=110390A86CE55FA4A39E8B27FE926A967BD9882D9CA55F4EB11B8CCAA68B494B5F322D80A3805AC3m4Y3H" TargetMode="External"/><Relationship Id="rId11" Type="http://schemas.openxmlformats.org/officeDocument/2006/relationships/hyperlink" Target="consultantplus://offline/ref=54E165B33BC3AA8C0D71342348DD21834ACC97A46779003659723DE7988EAE13807E5F00CF71C9E1F4AB8577o7K" TargetMode="External"/><Relationship Id="rId24" Type="http://schemas.openxmlformats.org/officeDocument/2006/relationships/hyperlink" Target="consultantplus://offline/ref=CF6C827867748F0290B38800890B3E3F209E2565FFBF2E6589AEC31840E824CC77BE5C069C6913BAFDE67DNFP1P" TargetMode="External"/><Relationship Id="rId32" Type="http://schemas.openxmlformats.org/officeDocument/2006/relationships/hyperlink" Target="consultantplus://offline/ref=54E165B33BC3AA8C0D712A2E5EB17F874DC3C8AA6E730F66062D66BACF87A444C73106428B7CC8E07Fo1K" TargetMode="External"/><Relationship Id="rId37" Type="http://schemas.openxmlformats.org/officeDocument/2006/relationships/hyperlink" Target="consultantplus://offline/ref=54E165B33BC3AA8C0D712A2E5EB17F874DC2C9A96E740F66062D66BACF78o7K" TargetMode="External"/><Relationship Id="rId40" Type="http://schemas.openxmlformats.org/officeDocument/2006/relationships/image" Target="media/image3.jpeg"/><Relationship Id="rId45" Type="http://schemas.openxmlformats.org/officeDocument/2006/relationships/hyperlink" Target="consultantplus://offline/ref=E70A488E12C8A38AC308D6CFEE1F14A754F59C0C0B81AD4258BD6882818570CF06D3AFA9F31CF6FAF8FE0F32P4P" TargetMode="External"/><Relationship Id="rId53" Type="http://schemas.openxmlformats.org/officeDocument/2006/relationships/hyperlink" Target="consultantplus://offline/ref=E70A488E12C8A38AC308C8C2F8734AA353FCC0060A8EAF1D01E233DFD638PCP" TargetMode="External"/><Relationship Id="rId58" Type="http://schemas.openxmlformats.org/officeDocument/2006/relationships/hyperlink" Target="consultantplus://offline/ref=110390A86CE55FA4A39E8B27FE926A967BDF8C279DA45F4EB11B8CCAA68B494B5F322D80A3845DCBm4Y0H" TargetMode="External"/><Relationship Id="rId66" Type="http://schemas.openxmlformats.org/officeDocument/2006/relationships/hyperlink" Target="consultantplus://offline/ref=110390A86CE55FA4A39E8B27FE926A967BDC882597AC5F4EB11B8CCAA6m8YBH" TargetMode="External"/><Relationship Id="rId74" Type="http://schemas.openxmlformats.org/officeDocument/2006/relationships/hyperlink" Target="consultantplus://offline/ref=E70A488E12C8A38AC308D6CFEE1F14A754F59C0C0B81AD4258BD6882818570CF06D3AFA9F31CF6FAF8F40432P0P" TargetMode="External"/><Relationship Id="rId79" Type="http://schemas.openxmlformats.org/officeDocument/2006/relationships/hyperlink" Target="consultantplus://offline/ref=E70A488E12C8A38AC308D6CFEE1F14A754F59C0C0B81AD4258BD6882818570CF06D3AFA9F31CF6FAF8FF0432P3P" TargetMode="External"/><Relationship Id="rId87" Type="http://schemas.openxmlformats.org/officeDocument/2006/relationships/hyperlink" Target="consultantplus://offline/ref=E1B527CB3C5F95761E41489FA881A8110C3AB80164A4A1DD4E6A3CA0C9DC2465889760958CC87B9E797B4796C255O"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110390A86CE55FA4A39E8B27FE926A967BDF8C279DA45F4EB11B8CCAA68B494B5F322D80A3855AC0m4Y5H" TargetMode="External"/><Relationship Id="rId82" Type="http://schemas.openxmlformats.org/officeDocument/2006/relationships/hyperlink" Target="consultantplus://offline/ref=E70A488E12C8A38AC308C8C2F8734AA353FCC0060A8EAF1D01E233DFD638PCP" TargetMode="External"/><Relationship Id="rId90" Type="http://schemas.openxmlformats.org/officeDocument/2006/relationships/hyperlink" Target="consultantplus://offline/ref=E1B527CB3C5F95761E415692BEEDF6150B38E60C66A4A38F17363AF796C85CO" TargetMode="External"/><Relationship Id="rId95" Type="http://schemas.openxmlformats.org/officeDocument/2006/relationships/image" Target="media/image5.jpeg"/><Relationship Id="rId19" Type="http://schemas.openxmlformats.org/officeDocument/2006/relationships/hyperlink" Target="consultantplus://offline/ref=54E165B33BC3AA8C0D712A2E5EB17F874DC2C9A96E740F66062D66BACF78o7K" TargetMode="External"/><Relationship Id="rId14" Type="http://schemas.openxmlformats.org/officeDocument/2006/relationships/hyperlink" Target="consultantplus://offline/ref=CF6C827867748F0290B38800890B3E3F209E2565FFBF2E6589AEC31840E824CC77BE5C069C6913BAFDE67DNFP1P" TargetMode="External"/><Relationship Id="rId22" Type="http://schemas.openxmlformats.org/officeDocument/2006/relationships/hyperlink" Target="consultantplus://offline/ref=54E165B33BC3AA8C0D712A2E5EB17F874DC3C8AA6E730F66062D66BACF87A444C73106428B7CC8E07Fo1K" TargetMode="External"/><Relationship Id="rId27" Type="http://schemas.openxmlformats.org/officeDocument/2006/relationships/hyperlink" Target="consultantplus://offline/ref=54E165B33BC3AA8C0D712A2E5EB17F874DC2C9A96E740F66062D66BACF78o7K" TargetMode="External"/><Relationship Id="rId30" Type="http://schemas.openxmlformats.org/officeDocument/2006/relationships/hyperlink" Target="consultantplus://offline/ref=54E165B33BC3AA8C0D712A2E5EB17F874DC2C9A96E740F66062D66BACF78o7K" TargetMode="External"/><Relationship Id="rId35" Type="http://schemas.openxmlformats.org/officeDocument/2006/relationships/hyperlink" Target="consultantplus://offline/ref=CF6C827867748F0290B38800890B3E3F209E2565FFBF2E6589AEC31840E824CC77BE5C069C6913BAFDE67CNFPAP" TargetMode="External"/><Relationship Id="rId43" Type="http://schemas.openxmlformats.org/officeDocument/2006/relationships/hyperlink" Target="consultantplus://offline/ref=E70A488E12C8A38AC308D6CFEE1F14A754F59C0C0B81AD4258BD6882818570CF06D3AFA9F31CF6FAF8FE0C32P2P" TargetMode="External"/><Relationship Id="rId48" Type="http://schemas.openxmlformats.org/officeDocument/2006/relationships/hyperlink" Target="consultantplus://offline/ref=E70A488E12C8A38AC308D6CFEE1F14A754F59C0C0B81AD4258BD6882818570CF06D3AFA9F31CF6FAF8FE0C32P8P" TargetMode="External"/><Relationship Id="rId56" Type="http://schemas.openxmlformats.org/officeDocument/2006/relationships/hyperlink" Target="consultantplus://offline/ref=110390A86CE55FA4A39E8B27FE926A967BDF8C279DA45F4EB11B8CCAA68B494B5F322D80A3845FC7m4Y7H" TargetMode="External"/><Relationship Id="rId64" Type="http://schemas.openxmlformats.org/officeDocument/2006/relationships/hyperlink" Target="consultantplus://offline/ref=110390A86CE55FA4A39E8B27FE926A967BDF8C279DA45F4EB11B8CCAA68B494B5F322D80A3855CC2m4Y5H" TargetMode="External"/><Relationship Id="rId69" Type="http://schemas.openxmlformats.org/officeDocument/2006/relationships/hyperlink" Target="consultantplus://offline/ref=54E165B33BC3AA8C0D712A2E5EB17F874DC2C9A96E740F66062D66BACF78o7K" TargetMode="External"/><Relationship Id="rId77" Type="http://schemas.openxmlformats.org/officeDocument/2006/relationships/hyperlink" Target="consultantplus://offline/ref=E70A488E12C8A38AC308D6CFEE1F14A754F59C0C0B81AD4258BD6882818570CF06D3AFA9F31CF6FAF8FF0432P7P" TargetMode="External"/><Relationship Id="rId100" Type="http://schemas.openxmlformats.org/officeDocument/2006/relationships/hyperlink" Target="consultantplus://offline/ref=6380D849C2210D2EF96FC6242DE77C68E317E30C0D2C57355004F10F6734128A0EF7852140287718DB93E6J6PEK" TargetMode="External"/><Relationship Id="rId8" Type="http://schemas.openxmlformats.org/officeDocument/2006/relationships/image" Target="media/image2.jpeg"/><Relationship Id="rId51" Type="http://schemas.openxmlformats.org/officeDocument/2006/relationships/hyperlink" Target="consultantplus://offline/ref=E70A488E12C8A38AC308C8C2F8734AA353FCC0060A8EAF1D01E233DFD638PCP" TargetMode="External"/><Relationship Id="rId72" Type="http://schemas.openxmlformats.org/officeDocument/2006/relationships/hyperlink" Target="consultantplus://offline/ref=E70A488E12C8A38AC308C8C2F8734AA353FFC5040D83AF1D01E233DFD68C7A98419CF6EBB711F6FF3FPCP" TargetMode="External"/><Relationship Id="rId80" Type="http://schemas.openxmlformats.org/officeDocument/2006/relationships/hyperlink" Target="consultantplus://offline/ref=E70A488E12C8A38AC308D6CFEE1F14A754F59C0C0B81AD4258BD6882818570CF06D3AFA9F31CF6FAF8FF0432P5P" TargetMode="External"/><Relationship Id="rId85" Type="http://schemas.openxmlformats.org/officeDocument/2006/relationships/hyperlink" Target="http://www.izhma.ru" TargetMode="External"/><Relationship Id="rId93"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98" Type="http://schemas.openxmlformats.org/officeDocument/2006/relationships/hyperlink" Target="consultantplus://offline/ref=F369384B6EF74C56A3B644D33B92992226394BAAB4CFF26D699BB1035A7926B64ED21891555D3F31l8M5M" TargetMode="External"/><Relationship Id="rId3" Type="http://schemas.openxmlformats.org/officeDocument/2006/relationships/settings" Target="settings.xml"/><Relationship Id="rId12" Type="http://schemas.openxmlformats.org/officeDocument/2006/relationships/hyperlink" Target="consultantplus://offline/ref=54E165B33BC3AA8C0D712A2E5EB17F874DC3C8AA6E730F66062D66BACF87A444C73106428B7CC8E07Fo1K" TargetMode="External"/><Relationship Id="rId17" Type="http://schemas.openxmlformats.org/officeDocument/2006/relationships/hyperlink" Target="consultantplus://offline/ref=54E165B33BC3AA8C0D712A2E5EB17F874DC2C9A96E740F66062D66BACF78o7K" TargetMode="External"/><Relationship Id="rId25" Type="http://schemas.openxmlformats.org/officeDocument/2006/relationships/hyperlink" Target="consultantplus://offline/ref=CF6C827867748F0290B38800890B3E3F209E2565FFBF2E6589AEC31840E824CC77BE5C069C6913BAFDE67CNFPAP" TargetMode="External"/><Relationship Id="rId33" Type="http://schemas.openxmlformats.org/officeDocument/2006/relationships/hyperlink" Target="consultantplus://offline/ref=CF6C827867748F0290B38800890B3E3F209E2565FFBF2E6589AEC31840E824CC77BE5C069C6913BAFDE67CNFPAP" TargetMode="External"/><Relationship Id="rId38" Type="http://schemas.openxmlformats.org/officeDocument/2006/relationships/hyperlink" Target="consultantplus://offline/ref=54E165B33BC3AA8C0D712A2E5EB17F874DC2C9A96E740F66062D66BACF78o7K" TargetMode="External"/><Relationship Id="rId46" Type="http://schemas.openxmlformats.org/officeDocument/2006/relationships/hyperlink" Target="consultantplus://offline/ref=E70A488E12C8A38AC308D6CFEE1F14A754F59C0C0B81AD4258BD6882818570CF06D3AFA9F31CF6FAF8FE0C32P8P" TargetMode="External"/><Relationship Id="rId59" Type="http://schemas.openxmlformats.org/officeDocument/2006/relationships/hyperlink" Target="consultantplus://offline/ref=110390A86CE55FA4A39E8B27FE926A967BDF8C279DA45F4EB11B8CCAA68B494B5F322D80A38452C0m4YAH" TargetMode="External"/><Relationship Id="rId67" Type="http://schemas.openxmlformats.org/officeDocument/2006/relationships/hyperlink" Target="consultantplus://offline/ref=110390A86CE55FA4A39E8B27FE926A967BDF87209FA05F4EB11B8CCAA68B494B5F322D80A3805AC3m4Y4H" TargetMode="External"/><Relationship Id="rId103" Type="http://schemas.openxmlformats.org/officeDocument/2006/relationships/theme" Target="theme/theme1.xml"/><Relationship Id="rId20" Type="http://schemas.openxmlformats.org/officeDocument/2006/relationships/hyperlink" Target="consultantplus://offline/ref=54E165B33BC3AA8C0D712A2E5EB17F874DC2C9A96E740F66062D66BACF78o7K" TargetMode="External"/><Relationship Id="rId41" Type="http://schemas.openxmlformats.org/officeDocument/2006/relationships/hyperlink" Target="consultantplus://offline/ref=58816D2947CE50DA68C83DB1186D8798815D54938C92D2DDE063D4A6E5ED40B05BA5BD297DCCBE85FA7CCDn4YCK" TargetMode="External"/><Relationship Id="rId54" Type="http://schemas.openxmlformats.org/officeDocument/2006/relationships/hyperlink" Target="consultantplus://offline/ref=110390A86CE55FA4A39E8B27FE926A967BD9882D9CA55F4EB11B8CCAA68B494B5F322D80A3805AC3m4Y3H" TargetMode="External"/><Relationship Id="rId62" Type="http://schemas.openxmlformats.org/officeDocument/2006/relationships/hyperlink" Target="consultantplus://offline/ref=110390A86CE55FA4A39E8B27FE926A967BDF8C279DA45F4EB11B8CCAA68B494B5F322D80A38558C3m4Y2H" TargetMode="External"/><Relationship Id="rId70" Type="http://schemas.openxmlformats.org/officeDocument/2006/relationships/hyperlink" Target="consultantplus://offline/ref=FA32BD693ACC1C93FB475D1971DE05794A3AE8336CEEA5A6201BD8331F4DF79444L0G" TargetMode="External"/><Relationship Id="rId75" Type="http://schemas.openxmlformats.org/officeDocument/2006/relationships/hyperlink" Target="consultantplus://offline/ref=E70A488E12C8A38AC308D6CFEE1F14A754F59C0C0B81AD4258BD6882818570CF06D3AFA9F31CF6FAF8FF0532P4P" TargetMode="External"/><Relationship Id="rId83" Type="http://schemas.openxmlformats.org/officeDocument/2006/relationships/hyperlink" Target="consultantplus://offline/ref=E70A488E12C8A38AC308C8C2F8734AA353FCC0060A8EAF1D01E233DFD638PCP" TargetMode="External"/><Relationship Id="rId88" Type="http://schemas.openxmlformats.org/officeDocument/2006/relationships/hyperlink" Target="consultantplus://offline/ref=E1B527CB3C5F95761E415692BEEDF6150B38E70F6CA0A38F17363AF796C85CO" TargetMode="External"/><Relationship Id="rId91" Type="http://schemas.openxmlformats.org/officeDocument/2006/relationships/image" Target="media/image4.jpeg"/><Relationship Id="rId9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F6C827867748F0290B38800890B3E3F209E2565FFBF2E6589AEC31840E824CC77BE5C069C6913BAFDE67CNFPAP" TargetMode="External"/><Relationship Id="rId23" Type="http://schemas.openxmlformats.org/officeDocument/2006/relationships/hyperlink" Target="consultantplus://offline/ref=CF6C827867748F0290B38800890B3E3F209E2565FFBF2E6589AEC31840E824CC77BE5C069C6913BAFDE67CNFPAP" TargetMode="External"/><Relationship Id="rId28" Type="http://schemas.openxmlformats.org/officeDocument/2006/relationships/hyperlink" Target="consultantplus://offline/ref=54E165B33BC3AA8C0D712A2E5EB17F874DC2C9A96E740F66062D66BACF78o7K" TargetMode="External"/><Relationship Id="rId36" Type="http://schemas.openxmlformats.org/officeDocument/2006/relationships/hyperlink" Target="consultantplus://offline/ref=CF6C827867748F0290B38800890B3E3F209E2565FFBF2E6589AEC31840E824CC77BE5C069C6913BAFDE67DNFP1P" TargetMode="External"/><Relationship Id="rId49" Type="http://schemas.openxmlformats.org/officeDocument/2006/relationships/hyperlink" Target="consultantplus://offline/ref=E70A488E12C8A38AC308D6CFEE1F14A754F59C0C0B81AD4258BD6882818570CF06D3AFA9F31CF6FAF8FE0C32P9P" TargetMode="External"/><Relationship Id="rId57" Type="http://schemas.openxmlformats.org/officeDocument/2006/relationships/hyperlink" Target="consultantplus://offline/ref=110390A86CE55FA4A39E8B27FE926A967BDF8C279DA45F4EB11B8CCAA68B494B5F322D80A3845DC0m4Y3H" TargetMode="External"/><Relationship Id="rId10" Type="http://schemas.openxmlformats.org/officeDocument/2006/relationships/hyperlink" Target="consultantplus://offline/ref=54E165B33BC3AA8C0D712A2E5EB17F874DC2C9A96E740F66062D66BACF78o7K" TargetMode="External"/><Relationship Id="rId31" Type="http://schemas.openxmlformats.org/officeDocument/2006/relationships/hyperlink" Target="consultantplus://offline/ref=54E165B33BC3AA8C0D71342348DD21834ACC97A46779003659723DE7988EAE13807E5F00CF71C9E1F4AB8577o7K" TargetMode="External"/><Relationship Id="rId44" Type="http://schemas.openxmlformats.org/officeDocument/2006/relationships/hyperlink" Target="consultantplus://offline/ref=E70A488E12C8A38AC308D6CFEE1F14A754F59C0C0B81AD4258BD6882818570CF06D3AFA9F31CF6FAF8FE0F32P0P" TargetMode="External"/><Relationship Id="rId52" Type="http://schemas.openxmlformats.org/officeDocument/2006/relationships/hyperlink" Target="consultantplus://offline/ref=E70A488E12C8A38AC308C8C2F8734AA353FCC0060A8EAF1D01E233DFD638PCP" TargetMode="External"/><Relationship Id="rId60" Type="http://schemas.openxmlformats.org/officeDocument/2006/relationships/hyperlink" Target="consultantplus://offline/ref=110390A86CE55FA4A39E8B27FE926A967BDF8C279DA45F4EB11B8CCAA68B494B5F322D80A3855AC3m4Y4H" TargetMode="External"/><Relationship Id="rId65" Type="http://schemas.openxmlformats.org/officeDocument/2006/relationships/hyperlink" Target="consultantplus://offline/ref=110390A86CE55FA4A39E8B27FE926A967BDF8C279DA45F4EB11B8CCAA68B494B5F322D80A3855CC0m4Y4H" TargetMode="External"/><Relationship Id="rId73" Type="http://schemas.openxmlformats.org/officeDocument/2006/relationships/hyperlink" Target="consultantplus://offline/ref=E70A488E12C8A38AC308D6CFEE1F14A754F59C0C0B81AD4258BD6882818570CF06D3AFA9F31CF6FAF8F40432P9P" TargetMode="External"/><Relationship Id="rId78" Type="http://schemas.openxmlformats.org/officeDocument/2006/relationships/hyperlink" Target="http://www.izhma.ru" TargetMode="External"/><Relationship Id="rId81" Type="http://schemas.openxmlformats.org/officeDocument/2006/relationships/hyperlink" Target="consultantplus://offline/ref=E70A488E12C8A38AC308C8C2F8734AA353FCC0060A8EAF1D01E233DFD638PCP" TargetMode="External"/><Relationship Id="rId86" Type="http://schemas.openxmlformats.org/officeDocument/2006/relationships/hyperlink" Target="consultantplus://offline/ref=54E165B33BC3AA8C0D71342348DD21834ACC97A46779003659723DE7988EAE13807E5F00CF71C9E1F4AB8577o7K" TargetMode="External"/><Relationship Id="rId94"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99" Type="http://schemas.openxmlformats.org/officeDocument/2006/relationships/hyperlink" Target="consultantplus://offline/ref=6380D849C2210D2EF96FC6242DE77C68E317E30C0D2C57355004F10F6734128A0EF7852140287718DB93E6J6PEK" TargetMode="External"/><Relationship Id="rId101" Type="http://schemas.openxmlformats.org/officeDocument/2006/relationships/hyperlink" Target="consultantplus://offline/ref=6380D849C2210D2EF96FC6242DE77C68E317E30C0D2C57355004F10F6734128A0EF7852140287718DB93E6J6PEK" TargetMode="External"/><Relationship Id="rId4" Type="http://schemas.openxmlformats.org/officeDocument/2006/relationships/webSettings" Target="webSettings.xml"/><Relationship Id="rId9" Type="http://schemas.openxmlformats.org/officeDocument/2006/relationships/hyperlink" Target="consultantplus://offline/ref=58816D2947CE50DA68C83DB1186D8798815D54938C92D2DDE063D4A6E5ED40B05BA5BD297DCCBE85FA7CCDn4YCK" TargetMode="External"/><Relationship Id="rId13" Type="http://schemas.openxmlformats.org/officeDocument/2006/relationships/hyperlink" Target="consultantplus://offline/ref=CF6C827867748F0290B38800890B3E3F209E2565FFBF2E6589AEC31840E824CC77BE5C069C6913BAFDE67CNFPAP" TargetMode="External"/><Relationship Id="rId18" Type="http://schemas.openxmlformats.org/officeDocument/2006/relationships/hyperlink" Target="consultantplus://offline/ref=54E165B33BC3AA8C0D712A2E5EB17F874DC2C9A96E740F66062D66BACF78o7K" TargetMode="External"/><Relationship Id="rId39" Type="http://schemas.openxmlformats.org/officeDocument/2006/relationships/hyperlink" Target="consultantplus://offline/ref=FA32BD693ACC1C93FB475D1971DE05794A3AE8336CEEA5A6201BD8331F4DF79444L0G" TargetMode="External"/><Relationship Id="rId34" Type="http://schemas.openxmlformats.org/officeDocument/2006/relationships/hyperlink" Target="consultantplus://offline/ref=CF6C827867748F0290B38800890B3E3F209E2565FFBF2E6589AEC31840E824CC77BE5C069C6913BAFDE67DNFP1P" TargetMode="External"/><Relationship Id="rId50" Type="http://schemas.openxmlformats.org/officeDocument/2006/relationships/hyperlink" Target="consultantplus://offline/ref=E70A488E12C8A38AC308C8C2F8734AA353FCC0060A8EAF1D01E233DFD638PCP" TargetMode="External"/><Relationship Id="rId55" Type="http://schemas.openxmlformats.org/officeDocument/2006/relationships/hyperlink" Target="consultantplus://offline/ref=110390A86CE55FA4A39E8B27FE926A967BDF8C279DA45F4EB11B8CCAA68B494B5F322D80A3835AC3m4Y4H" TargetMode="External"/><Relationship Id="rId76" Type="http://schemas.openxmlformats.org/officeDocument/2006/relationships/hyperlink" Target="consultantplus://offline/ref=E70A488E12C8A38AC308D6CFEE1F14A754F59C0C0B81AD4258BD6882818570CF06D3AFA9F31CF6FAF8FF0432P4P" TargetMode="External"/><Relationship Id="rId97" Type="http://schemas.openxmlformats.org/officeDocument/2006/relationships/hyperlink" Target="consultantplus://offline/ref=F369384B6EF74C56A3B644D33B92992226394BAAB4CFF26D699BB1035A7926B64ED21891555C3B36l8M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121</Pages>
  <Words>38899</Words>
  <Characters>221725</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5</cp:revision>
  <dcterms:created xsi:type="dcterms:W3CDTF">2017-02-15T12:31:00Z</dcterms:created>
  <dcterms:modified xsi:type="dcterms:W3CDTF">2017-02-17T14:03:00Z</dcterms:modified>
</cp:coreProperties>
</file>