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FE2" w:rsidRDefault="00FB2FE2" w:rsidP="00FB2FE2">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FB2FE2" w:rsidRDefault="00FB2FE2" w:rsidP="00FB2FE2">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FB2FE2" w:rsidRDefault="00FB2FE2" w:rsidP="00FB2FE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FB2FE2" w:rsidRDefault="00FB2FE2" w:rsidP="00FB2FE2">
      <w:pPr>
        <w:spacing w:after="0"/>
        <w:jc w:val="center"/>
        <w:rPr>
          <w:rFonts w:ascii="Times New Roman" w:hAnsi="Times New Roman" w:cs="Times New Roman"/>
          <w:b/>
          <w:sz w:val="28"/>
          <w:szCs w:val="28"/>
        </w:rPr>
      </w:pPr>
    </w:p>
    <w:p w:rsidR="00FB2FE2" w:rsidRDefault="00FB2FE2" w:rsidP="00FB2FE2">
      <w:pPr>
        <w:spacing w:after="0"/>
        <w:jc w:val="center"/>
        <w:rPr>
          <w:rFonts w:ascii="Times New Roman" w:hAnsi="Times New Roman" w:cs="Times New Roman"/>
          <w:b/>
          <w:sz w:val="28"/>
          <w:szCs w:val="28"/>
        </w:rPr>
      </w:pPr>
    </w:p>
    <w:p w:rsidR="00FB2FE2" w:rsidRDefault="00FB2FE2" w:rsidP="00FB2FE2">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16025" cy="1527175"/>
            <wp:effectExtent l="19050" t="0" r="3175" b="0"/>
            <wp:docPr id="1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7"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FB2FE2" w:rsidRDefault="00FB2FE2" w:rsidP="00FB2FE2">
      <w:pPr>
        <w:spacing w:after="0"/>
        <w:jc w:val="center"/>
        <w:rPr>
          <w:rFonts w:ascii="Times New Roman" w:hAnsi="Times New Roman" w:cs="Times New Roman"/>
          <w:b/>
          <w:sz w:val="28"/>
          <w:szCs w:val="28"/>
        </w:rPr>
      </w:pPr>
    </w:p>
    <w:p w:rsidR="00FB2FE2" w:rsidRDefault="00FB2FE2" w:rsidP="00FB2FE2">
      <w:pPr>
        <w:spacing w:after="0"/>
        <w:jc w:val="center"/>
        <w:rPr>
          <w:rFonts w:ascii="Times New Roman" w:hAnsi="Times New Roman" w:cs="Times New Roman"/>
          <w:b/>
          <w:sz w:val="28"/>
          <w:szCs w:val="28"/>
        </w:rPr>
      </w:pPr>
    </w:p>
    <w:p w:rsidR="00FB2FE2" w:rsidRDefault="00FB2FE2" w:rsidP="00FB2FE2">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FB2FE2" w:rsidRDefault="00FB2FE2" w:rsidP="00FB2FE2">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FB2FE2" w:rsidRDefault="00FB2FE2" w:rsidP="00FB2FE2">
      <w:pPr>
        <w:spacing w:after="0"/>
        <w:jc w:val="center"/>
        <w:rPr>
          <w:rFonts w:ascii="Times New Roman" w:hAnsi="Times New Roman" w:cs="Times New Roman"/>
          <w:b/>
          <w:sz w:val="72"/>
          <w:szCs w:val="72"/>
        </w:rPr>
      </w:pPr>
    </w:p>
    <w:p w:rsidR="00FB2FE2" w:rsidRDefault="00FB2FE2" w:rsidP="00FB2FE2">
      <w:pPr>
        <w:spacing w:after="0"/>
        <w:jc w:val="center"/>
        <w:rPr>
          <w:rFonts w:ascii="Times New Roman" w:hAnsi="Times New Roman" w:cs="Times New Roman"/>
          <w:b/>
          <w:sz w:val="28"/>
          <w:szCs w:val="28"/>
        </w:rPr>
      </w:pPr>
    </w:p>
    <w:p w:rsidR="00FB2FE2" w:rsidRDefault="00FB2FE2" w:rsidP="00FB2FE2">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FB2FE2" w:rsidRDefault="00FB2FE2" w:rsidP="00FB2FE2">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FB2FE2" w:rsidRDefault="00FB2FE2" w:rsidP="00FB2FE2">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FB2FE2" w:rsidRDefault="00FB2FE2" w:rsidP="00FB2FE2">
      <w:pPr>
        <w:spacing w:after="0"/>
        <w:jc w:val="center"/>
        <w:rPr>
          <w:rFonts w:ascii="Times New Roman" w:hAnsi="Times New Roman" w:cs="Times New Roman"/>
          <w:b/>
          <w:sz w:val="32"/>
          <w:szCs w:val="32"/>
        </w:rPr>
      </w:pPr>
    </w:p>
    <w:p w:rsidR="00FB2FE2" w:rsidRDefault="00FB2FE2" w:rsidP="00FB2FE2">
      <w:pPr>
        <w:spacing w:after="0"/>
        <w:jc w:val="center"/>
        <w:rPr>
          <w:rFonts w:ascii="Times New Roman" w:hAnsi="Times New Roman" w:cs="Times New Roman"/>
          <w:b/>
          <w:sz w:val="32"/>
          <w:szCs w:val="32"/>
        </w:rPr>
      </w:pPr>
    </w:p>
    <w:p w:rsidR="00FB2FE2" w:rsidRDefault="00FB2FE2" w:rsidP="00FB2FE2">
      <w:pPr>
        <w:spacing w:after="0"/>
        <w:jc w:val="center"/>
        <w:rPr>
          <w:rFonts w:ascii="Times New Roman" w:hAnsi="Times New Roman" w:cs="Times New Roman"/>
          <w:b/>
          <w:sz w:val="32"/>
          <w:szCs w:val="32"/>
        </w:rPr>
      </w:pPr>
    </w:p>
    <w:p w:rsidR="00FB2FE2" w:rsidRDefault="00FB2FE2" w:rsidP="00FB2FE2">
      <w:pPr>
        <w:autoSpaceDE w:val="0"/>
        <w:autoSpaceDN w:val="0"/>
        <w:adjustRightInd w:val="0"/>
        <w:spacing w:after="0"/>
        <w:jc w:val="center"/>
        <w:rPr>
          <w:rFonts w:ascii="Times New Roman" w:hAnsi="Times New Roman" w:cs="Times New Roman"/>
          <w:sz w:val="28"/>
          <w:szCs w:val="28"/>
        </w:rPr>
      </w:pPr>
    </w:p>
    <w:p w:rsidR="00FB2FE2" w:rsidRDefault="00FB2FE2" w:rsidP="00FB2FE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18</w:t>
      </w:r>
    </w:p>
    <w:p w:rsidR="00FB2FE2" w:rsidRDefault="00FB2FE2" w:rsidP="00FB2FE2">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09.12.2016</w:t>
      </w:r>
    </w:p>
    <w:p w:rsidR="00FB2FE2" w:rsidRDefault="00FB2FE2" w:rsidP="00FB2FE2">
      <w:pPr>
        <w:spacing w:after="0"/>
        <w:jc w:val="center"/>
        <w:rPr>
          <w:rFonts w:ascii="Times New Roman" w:hAnsi="Times New Roman" w:cs="Times New Roman"/>
          <w:sz w:val="28"/>
          <w:szCs w:val="28"/>
        </w:rPr>
      </w:pPr>
    </w:p>
    <w:p w:rsidR="00FB2FE2" w:rsidRDefault="00FB2FE2" w:rsidP="00FB2FE2">
      <w:pPr>
        <w:spacing w:after="0"/>
        <w:rPr>
          <w:rFonts w:ascii="Times New Roman" w:hAnsi="Times New Roman" w:cs="Times New Roman"/>
          <w:sz w:val="28"/>
          <w:szCs w:val="28"/>
        </w:rPr>
      </w:pPr>
    </w:p>
    <w:p w:rsidR="00FB2FE2" w:rsidRDefault="00FB2FE2" w:rsidP="00FB2FE2">
      <w:pPr>
        <w:spacing w:after="0"/>
        <w:rPr>
          <w:rFonts w:ascii="Times New Roman" w:hAnsi="Times New Roman" w:cs="Times New Roman"/>
          <w:sz w:val="28"/>
          <w:szCs w:val="28"/>
        </w:rPr>
      </w:pPr>
    </w:p>
    <w:p w:rsidR="00FB2FE2" w:rsidRDefault="00FB2FE2" w:rsidP="00FB2FE2">
      <w:pPr>
        <w:spacing w:after="0"/>
        <w:rPr>
          <w:rFonts w:ascii="Times New Roman" w:hAnsi="Times New Roman" w:cs="Times New Roman"/>
          <w:sz w:val="28"/>
          <w:szCs w:val="28"/>
        </w:rPr>
      </w:pPr>
    </w:p>
    <w:p w:rsidR="00FB2FE2" w:rsidRDefault="00FB2FE2" w:rsidP="00FB2FE2">
      <w:pPr>
        <w:spacing w:after="0"/>
        <w:rPr>
          <w:rFonts w:ascii="Times New Roman" w:hAnsi="Times New Roman" w:cs="Times New Roman"/>
          <w:sz w:val="28"/>
          <w:szCs w:val="28"/>
        </w:rPr>
      </w:pPr>
    </w:p>
    <w:p w:rsidR="00FB2FE2" w:rsidRPr="00EE51A9" w:rsidRDefault="00FB2FE2" w:rsidP="00FB2FE2">
      <w:pPr>
        <w:spacing w:after="0"/>
        <w:jc w:val="center"/>
        <w:rPr>
          <w:rFonts w:ascii="Times New Roman" w:hAnsi="Times New Roman" w:cs="Times New Roman"/>
          <w:b/>
          <w:bCs/>
          <w:sz w:val="28"/>
          <w:szCs w:val="28"/>
        </w:rPr>
      </w:pPr>
    </w:p>
    <w:p w:rsidR="00FB2FE2" w:rsidRPr="00EE51A9" w:rsidRDefault="00FB2FE2" w:rsidP="00FB2FE2">
      <w:pPr>
        <w:spacing w:after="0"/>
        <w:jc w:val="center"/>
        <w:rPr>
          <w:rFonts w:ascii="Times New Roman" w:hAnsi="Times New Roman" w:cs="Times New Roman"/>
          <w:b/>
          <w:bCs/>
          <w:sz w:val="28"/>
          <w:szCs w:val="28"/>
        </w:rPr>
      </w:pPr>
    </w:p>
    <w:p w:rsidR="00FB2FE2" w:rsidRDefault="00FB2FE2" w:rsidP="00FB2FE2">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p w:rsidR="00E44917" w:rsidRDefault="00E44917" w:rsidP="00EA1EFE">
      <w:pPr>
        <w:rPr>
          <w:rFonts w:ascii="Times New Roman" w:hAnsi="Times New Roman" w:cs="Times New Roman"/>
          <w:b/>
          <w:sz w:val="20"/>
          <w:szCs w:val="20"/>
        </w:rPr>
      </w:pPr>
    </w:p>
    <w:p w:rsidR="00FB2FE2" w:rsidRPr="00E44917" w:rsidRDefault="00FB2FE2" w:rsidP="00EA1EFE">
      <w:pPr>
        <w:rPr>
          <w:rFonts w:ascii="Times New Roman" w:hAnsi="Times New Roman" w:cs="Times New Roman"/>
          <w:b/>
          <w:i/>
          <w:sz w:val="20"/>
          <w:szCs w:val="20"/>
          <w:u w:val="single"/>
        </w:rPr>
      </w:pPr>
    </w:p>
    <w:tbl>
      <w:tblPr>
        <w:tblW w:w="9552" w:type="dxa"/>
        <w:jc w:val="center"/>
        <w:tblInd w:w="525" w:type="dxa"/>
        <w:tblLayout w:type="fixed"/>
        <w:tblLook w:val="01E0"/>
      </w:tblPr>
      <w:tblGrid>
        <w:gridCol w:w="3734"/>
        <w:gridCol w:w="2393"/>
        <w:gridCol w:w="3425"/>
      </w:tblGrid>
      <w:tr w:rsidR="00E44917" w:rsidRPr="00E44917" w:rsidTr="00E44917">
        <w:trPr>
          <w:trHeight w:val="1181"/>
          <w:jc w:val="center"/>
        </w:trPr>
        <w:tc>
          <w:tcPr>
            <w:tcW w:w="3734" w:type="dxa"/>
          </w:tcPr>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«Изьва» </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муниципальнöй районса </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администрация </w:t>
            </w:r>
          </w:p>
        </w:tc>
        <w:tc>
          <w:tcPr>
            <w:tcW w:w="2393" w:type="dxa"/>
          </w:tcPr>
          <w:p w:rsidR="00E44917" w:rsidRPr="00E44917" w:rsidRDefault="00E44917" w:rsidP="00E44917">
            <w:pPr>
              <w:jc w:val="center"/>
              <w:rPr>
                <w:rFonts w:ascii="Times New Roman" w:hAnsi="Times New Roman" w:cs="Times New Roman"/>
                <w:b/>
                <w:bCs/>
                <w:sz w:val="20"/>
                <w:szCs w:val="20"/>
              </w:rPr>
            </w:pPr>
            <w:r w:rsidRPr="00E44917">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55.9pt;height:68.95pt;visibility:visible">
                  <v:imagedata r:id="rId8" o:title="герб1"/>
                </v:shape>
              </w:pict>
            </w:r>
          </w:p>
        </w:tc>
        <w:tc>
          <w:tcPr>
            <w:tcW w:w="3425" w:type="dxa"/>
          </w:tcPr>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 муниципального района </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E44917">
      <w:pPr>
        <w:pStyle w:val="1"/>
        <w:rPr>
          <w:bCs w:val="0"/>
          <w:spacing w:val="120"/>
          <w:sz w:val="20"/>
          <w:szCs w:val="20"/>
        </w:rPr>
      </w:pPr>
      <w:r w:rsidRPr="00E44917">
        <w:rPr>
          <w:bCs w:val="0"/>
          <w:spacing w:val="120"/>
          <w:sz w:val="20"/>
          <w:szCs w:val="20"/>
        </w:rPr>
        <w:t>ШУÖМ</w:t>
      </w:r>
    </w:p>
    <w:p w:rsidR="00E44917" w:rsidRPr="00E44917" w:rsidRDefault="00E44917" w:rsidP="00E44917">
      <w:pPr>
        <w:pStyle w:val="1"/>
        <w:rPr>
          <w:bCs w:val="0"/>
          <w:sz w:val="20"/>
          <w:szCs w:val="20"/>
        </w:rPr>
      </w:pPr>
      <w:r w:rsidRPr="00E44917">
        <w:rPr>
          <w:bCs w:val="0"/>
          <w:sz w:val="20"/>
          <w:szCs w:val="20"/>
        </w:rPr>
        <w:t xml:space="preserve">  П О С Т А Н О В Л Е Н И Е     </w:t>
      </w:r>
    </w:p>
    <w:p w:rsidR="00E44917" w:rsidRPr="00E44917" w:rsidRDefault="00E44917" w:rsidP="008C50B2">
      <w:pPr>
        <w:pStyle w:val="1"/>
        <w:rPr>
          <w:sz w:val="20"/>
          <w:szCs w:val="20"/>
        </w:rPr>
      </w:pPr>
      <w:r w:rsidRPr="00E44917">
        <w:rPr>
          <w:spacing w:val="120"/>
          <w:sz w:val="20"/>
          <w:szCs w:val="20"/>
        </w:rPr>
        <w:t xml:space="preserve">  </w:t>
      </w:r>
    </w:p>
    <w:p w:rsidR="00E44917" w:rsidRPr="00E44917" w:rsidRDefault="00E44917" w:rsidP="008C50B2">
      <w:pPr>
        <w:jc w:val="both"/>
        <w:rPr>
          <w:rFonts w:ascii="Times New Roman" w:hAnsi="Times New Roman" w:cs="Times New Roman"/>
          <w:sz w:val="20"/>
          <w:szCs w:val="20"/>
        </w:rPr>
      </w:pPr>
      <w:r w:rsidRPr="00E44917">
        <w:rPr>
          <w:rFonts w:ascii="Times New Roman" w:hAnsi="Times New Roman" w:cs="Times New Roman"/>
          <w:sz w:val="20"/>
          <w:szCs w:val="20"/>
        </w:rPr>
        <w:t xml:space="preserve">от 03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 № 737 </w:t>
      </w:r>
    </w:p>
    <w:p w:rsidR="00E44917" w:rsidRPr="00E44917" w:rsidRDefault="00E44917" w:rsidP="008C50B2">
      <w:pPr>
        <w:jc w:val="both"/>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p>
    <w:p w:rsidR="00E44917" w:rsidRPr="00E44917" w:rsidRDefault="00E44917" w:rsidP="008C50B2">
      <w:pPr>
        <w:rPr>
          <w:rFonts w:ascii="Times New Roman" w:hAnsi="Times New Roman" w:cs="Times New Roman"/>
          <w:sz w:val="20"/>
          <w:szCs w:val="20"/>
        </w:rPr>
      </w:pPr>
    </w:p>
    <w:p w:rsidR="00E44917" w:rsidRPr="00E44917" w:rsidRDefault="00E44917" w:rsidP="008C50B2">
      <w:pPr>
        <w:pStyle w:val="ConsPlusNormal"/>
        <w:ind w:firstLine="567"/>
        <w:jc w:val="center"/>
        <w:rPr>
          <w:rFonts w:ascii="Times New Roman" w:hAnsi="Times New Roman" w:cs="Times New Roman"/>
        </w:rPr>
      </w:pPr>
      <w:r w:rsidRPr="00E44917">
        <w:rPr>
          <w:rFonts w:ascii="Times New Roman" w:hAnsi="Times New Roman" w:cs="Times New Roman"/>
        </w:rPr>
        <w:t>Об утверждении квалификационных требований для замещения должностей муниципальной службы в администрации муниципального района «Ижемский»</w:t>
      </w:r>
    </w:p>
    <w:p w:rsidR="00E44917" w:rsidRPr="00E44917" w:rsidRDefault="00E44917" w:rsidP="008C50B2">
      <w:pPr>
        <w:pStyle w:val="ConsPlusNormal"/>
        <w:ind w:firstLine="567"/>
        <w:jc w:val="center"/>
        <w:rPr>
          <w:rFonts w:ascii="Times New Roman" w:hAnsi="Times New Roman" w:cs="Times New Roman"/>
        </w:rPr>
      </w:pPr>
    </w:p>
    <w:p w:rsidR="00E44917" w:rsidRPr="00E44917" w:rsidRDefault="00E44917" w:rsidP="00320D2F">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В соответствии со </w:t>
      </w:r>
      <w:hyperlink r:id="rId9" w:history="1">
        <w:r w:rsidRPr="00E44917">
          <w:rPr>
            <w:rFonts w:ascii="Times New Roman" w:hAnsi="Times New Roman" w:cs="Times New Roman"/>
            <w:sz w:val="20"/>
            <w:szCs w:val="20"/>
          </w:rPr>
          <w:t>статьей 9</w:t>
        </w:r>
      </w:hyperlink>
      <w:r w:rsidRPr="00E44917">
        <w:rPr>
          <w:rFonts w:ascii="Times New Roman" w:hAnsi="Times New Roman" w:cs="Times New Roman"/>
          <w:sz w:val="20"/>
          <w:szCs w:val="20"/>
        </w:rPr>
        <w:t xml:space="preserve"> Федерального закона от 2 марта 2007 года № 25-ФЗ «О муниципальной службе в Российской Федерации», </w:t>
      </w:r>
      <w:hyperlink r:id="rId10" w:history="1">
        <w:r w:rsidRPr="00E44917">
          <w:rPr>
            <w:rFonts w:ascii="Times New Roman" w:hAnsi="Times New Roman" w:cs="Times New Roman"/>
            <w:sz w:val="20"/>
            <w:szCs w:val="20"/>
          </w:rPr>
          <w:t>статьей 4</w:t>
        </w:r>
      </w:hyperlink>
      <w:r w:rsidRPr="00E44917">
        <w:rPr>
          <w:rFonts w:ascii="Times New Roman" w:hAnsi="Times New Roman" w:cs="Times New Roman"/>
          <w:sz w:val="20"/>
          <w:szCs w:val="20"/>
        </w:rPr>
        <w:t xml:space="preserve"> Закона Республики Коми от 21 декабря 2007 года № 133-РЗ «О некоторых вопросах муниципальной службы в Республике Коми»</w:t>
      </w:r>
    </w:p>
    <w:p w:rsidR="00E44917" w:rsidRPr="00E44917" w:rsidRDefault="00E44917" w:rsidP="00EA1EFE">
      <w:pPr>
        <w:rPr>
          <w:rFonts w:ascii="Times New Roman" w:hAnsi="Times New Roman" w:cs="Times New Roman"/>
          <w:sz w:val="20"/>
          <w:szCs w:val="20"/>
        </w:rPr>
      </w:pPr>
    </w:p>
    <w:p w:rsidR="00E44917" w:rsidRPr="00E44917" w:rsidRDefault="00E44917" w:rsidP="00EA1EFE">
      <w:pPr>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EA1EFE">
      <w:pPr>
        <w:jc w:val="center"/>
        <w:rPr>
          <w:rFonts w:ascii="Times New Roman" w:hAnsi="Times New Roman" w:cs="Times New Roman"/>
          <w:sz w:val="20"/>
          <w:szCs w:val="20"/>
        </w:rPr>
      </w:pPr>
    </w:p>
    <w:p w:rsidR="00E44917" w:rsidRPr="00E44917" w:rsidRDefault="00E44917" w:rsidP="00EA1EFE">
      <w:pPr>
        <w:jc w:val="center"/>
        <w:rPr>
          <w:rFonts w:ascii="Times New Roman" w:hAnsi="Times New Roman" w:cs="Times New Roman"/>
          <w:b/>
          <w:sz w:val="20"/>
          <w:szCs w:val="20"/>
        </w:rPr>
      </w:pPr>
      <w:r w:rsidRPr="00E44917">
        <w:rPr>
          <w:rFonts w:ascii="Times New Roman" w:hAnsi="Times New Roman" w:cs="Times New Roman"/>
          <w:b/>
          <w:sz w:val="20"/>
          <w:szCs w:val="20"/>
        </w:rPr>
        <w:t>ПОСТАНОВЛЯЕТ:</w:t>
      </w:r>
    </w:p>
    <w:p w:rsidR="00E44917" w:rsidRPr="00E44917" w:rsidRDefault="00E44917" w:rsidP="00EA1EFE">
      <w:pPr>
        <w:jc w:val="center"/>
        <w:rPr>
          <w:rFonts w:ascii="Times New Roman" w:hAnsi="Times New Roman" w:cs="Times New Roman"/>
          <w:sz w:val="20"/>
          <w:szCs w:val="20"/>
        </w:rPr>
      </w:pPr>
    </w:p>
    <w:p w:rsidR="00E44917" w:rsidRPr="00E44917" w:rsidRDefault="00E44917" w:rsidP="00E44917">
      <w:pPr>
        <w:pStyle w:val="ConsPlusNormal"/>
        <w:numPr>
          <w:ilvl w:val="0"/>
          <w:numId w:val="1"/>
        </w:numPr>
        <w:ind w:left="0" w:firstLine="709"/>
        <w:jc w:val="both"/>
        <w:rPr>
          <w:rFonts w:ascii="Times New Roman" w:hAnsi="Times New Roman" w:cs="Times New Roman"/>
        </w:rPr>
      </w:pPr>
      <w:r w:rsidRPr="00E44917">
        <w:rPr>
          <w:rFonts w:ascii="Times New Roman" w:hAnsi="Times New Roman" w:cs="Times New Roman"/>
        </w:rPr>
        <w:t xml:space="preserve">Утвердить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муниципального района «Ижемский», согласно приложению. </w:t>
      </w:r>
    </w:p>
    <w:p w:rsidR="00E44917" w:rsidRPr="00E44917" w:rsidRDefault="00E44917" w:rsidP="00E44917">
      <w:pPr>
        <w:pStyle w:val="ConsPlusNormal"/>
        <w:numPr>
          <w:ilvl w:val="0"/>
          <w:numId w:val="1"/>
        </w:numPr>
        <w:ind w:left="0" w:firstLine="709"/>
        <w:jc w:val="both"/>
        <w:rPr>
          <w:rFonts w:ascii="Times New Roman" w:hAnsi="Times New Roman" w:cs="Times New Roman"/>
        </w:rPr>
      </w:pPr>
      <w:r w:rsidRPr="00E44917">
        <w:rPr>
          <w:rFonts w:ascii="Times New Roman" w:hAnsi="Times New Roman" w:cs="Times New Roman"/>
        </w:rPr>
        <w:t>Признать утратившими силу постановления администрации муниципального района «Ижемский»:</w:t>
      </w:r>
    </w:p>
    <w:p w:rsidR="00E44917" w:rsidRPr="00E44917" w:rsidRDefault="00E44917" w:rsidP="00E44917">
      <w:pPr>
        <w:numPr>
          <w:ilvl w:val="1"/>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E44917">
        <w:rPr>
          <w:rFonts w:ascii="Times New Roman" w:hAnsi="Times New Roman" w:cs="Times New Roman"/>
          <w:sz w:val="20"/>
          <w:szCs w:val="20"/>
        </w:rPr>
        <w:t>от 17.01.2014 № 18 «Об утверждении квалификационных требований для замещения должностей муниципальной службы в администрации муниципального района «Ижемский»;</w:t>
      </w:r>
    </w:p>
    <w:p w:rsidR="00E44917" w:rsidRPr="00E44917" w:rsidRDefault="00E44917" w:rsidP="00E44917">
      <w:pPr>
        <w:numPr>
          <w:ilvl w:val="1"/>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E44917">
        <w:rPr>
          <w:rFonts w:ascii="Times New Roman" w:hAnsi="Times New Roman" w:cs="Times New Roman"/>
          <w:sz w:val="20"/>
          <w:szCs w:val="20"/>
        </w:rPr>
        <w:t>от 29.12.2014 № 1247 «О внесении изменений в постановление администрации муниципального района «Ижемский» от 17 января 2014 года № 18 «Об утверждении квалификационных требований для замещения должностей муниципальной службы в администрации муниципального района «Ижемский»;</w:t>
      </w:r>
    </w:p>
    <w:p w:rsidR="00E44917" w:rsidRPr="00E44917" w:rsidRDefault="00E44917" w:rsidP="00E44917">
      <w:pPr>
        <w:numPr>
          <w:ilvl w:val="1"/>
          <w:numId w:val="1"/>
        </w:numPr>
        <w:autoSpaceDE w:val="0"/>
        <w:autoSpaceDN w:val="0"/>
        <w:adjustRightInd w:val="0"/>
        <w:spacing w:after="0" w:line="240" w:lineRule="auto"/>
        <w:ind w:left="0" w:firstLine="709"/>
        <w:jc w:val="both"/>
        <w:rPr>
          <w:rFonts w:ascii="Times New Roman" w:hAnsi="Times New Roman" w:cs="Times New Roman"/>
          <w:sz w:val="20"/>
          <w:szCs w:val="20"/>
        </w:rPr>
      </w:pPr>
      <w:r w:rsidRPr="00E44917">
        <w:rPr>
          <w:rFonts w:ascii="Times New Roman" w:hAnsi="Times New Roman" w:cs="Times New Roman"/>
          <w:sz w:val="20"/>
          <w:szCs w:val="20"/>
        </w:rPr>
        <w:t>от 01.08.2016 № 520 «О внесении изменений в постановление администрации муниципального района «Ижемский» от 17 января 2014 года № 18 «Об утверждении квалификационных требований для замещения должностей муниципальной службы в администрации муниципального района «Ижемский».</w:t>
      </w:r>
    </w:p>
    <w:p w:rsidR="00E44917" w:rsidRPr="00E44917" w:rsidRDefault="00E44917" w:rsidP="00E44917">
      <w:pPr>
        <w:pStyle w:val="ConsPlusNormal"/>
        <w:numPr>
          <w:ilvl w:val="0"/>
          <w:numId w:val="1"/>
        </w:numPr>
        <w:ind w:left="0" w:firstLine="709"/>
        <w:jc w:val="both"/>
        <w:rPr>
          <w:rFonts w:ascii="Times New Roman" w:hAnsi="Times New Roman" w:cs="Times New Roman"/>
        </w:rPr>
      </w:pPr>
      <w:r w:rsidRPr="00E44917">
        <w:rPr>
          <w:rFonts w:ascii="Times New Roman" w:hAnsi="Times New Roman" w:cs="Times New Roman"/>
        </w:rPr>
        <w:t>Контроль за исполнением настоящего постановления возложить на заместителя руководителя администрации муниципального района «Ижемский» Р.Е.Селиверстова.</w:t>
      </w:r>
    </w:p>
    <w:p w:rsidR="00E44917" w:rsidRPr="00E44917" w:rsidRDefault="00E44917" w:rsidP="00E44917">
      <w:pPr>
        <w:pStyle w:val="ConsPlusNormal"/>
        <w:numPr>
          <w:ilvl w:val="0"/>
          <w:numId w:val="1"/>
        </w:numPr>
        <w:ind w:left="0" w:firstLine="709"/>
        <w:jc w:val="both"/>
        <w:rPr>
          <w:rFonts w:ascii="Times New Roman" w:hAnsi="Times New Roman" w:cs="Times New Roman"/>
        </w:rPr>
      </w:pPr>
      <w:r w:rsidRPr="00E44917">
        <w:rPr>
          <w:rFonts w:ascii="Times New Roman" w:hAnsi="Times New Roman" w:cs="Times New Roman"/>
        </w:rPr>
        <w:t>Настоящее постановление вступает в силу со дня официального опубликования (обнародования).</w:t>
      </w:r>
    </w:p>
    <w:p w:rsidR="00E44917" w:rsidRPr="00E44917" w:rsidRDefault="00E44917" w:rsidP="00320D2F">
      <w:pPr>
        <w:autoSpaceDE w:val="0"/>
        <w:autoSpaceDN w:val="0"/>
        <w:adjustRightInd w:val="0"/>
        <w:ind w:firstLine="540"/>
        <w:jc w:val="both"/>
        <w:rPr>
          <w:rFonts w:ascii="Times New Roman" w:hAnsi="Times New Roman" w:cs="Times New Roman"/>
          <w:sz w:val="20"/>
          <w:szCs w:val="20"/>
        </w:rPr>
      </w:pPr>
    </w:p>
    <w:p w:rsidR="00E44917" w:rsidRPr="00E44917" w:rsidRDefault="00E44917" w:rsidP="00427172">
      <w:pPr>
        <w:pStyle w:val="ConsPlusNormal"/>
        <w:ind w:firstLine="0"/>
        <w:jc w:val="both"/>
        <w:rPr>
          <w:rFonts w:ascii="Times New Roman" w:hAnsi="Times New Roman" w:cs="Times New Roman"/>
        </w:rPr>
      </w:pPr>
    </w:p>
    <w:p w:rsidR="00E44917" w:rsidRPr="00E44917" w:rsidRDefault="00E44917" w:rsidP="00427172">
      <w:pPr>
        <w:pStyle w:val="ConsPlusNormal"/>
        <w:ind w:firstLine="0"/>
        <w:jc w:val="both"/>
        <w:rPr>
          <w:rFonts w:ascii="Times New Roman" w:hAnsi="Times New Roman" w:cs="Times New Roman"/>
        </w:rPr>
      </w:pPr>
      <w:r w:rsidRPr="00E44917">
        <w:rPr>
          <w:rFonts w:ascii="Times New Roman" w:hAnsi="Times New Roman" w:cs="Times New Roman"/>
        </w:rPr>
        <w:t xml:space="preserve">Руководитель  администрации </w:t>
      </w:r>
    </w:p>
    <w:p w:rsidR="00E44917" w:rsidRPr="00E44917" w:rsidRDefault="00E44917" w:rsidP="00427172">
      <w:pPr>
        <w:pStyle w:val="ConsPlusNormal"/>
        <w:ind w:firstLine="0"/>
        <w:jc w:val="both"/>
        <w:rPr>
          <w:rFonts w:ascii="Times New Roman" w:hAnsi="Times New Roman" w:cs="Times New Roman"/>
        </w:rPr>
      </w:pPr>
      <w:r w:rsidRPr="00E44917">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44917">
        <w:rPr>
          <w:rFonts w:ascii="Times New Roman" w:hAnsi="Times New Roman" w:cs="Times New Roman"/>
        </w:rPr>
        <w:t>Л.И. Терентьева</w:t>
      </w:r>
    </w:p>
    <w:p w:rsidR="00E44917" w:rsidRPr="00E44917" w:rsidRDefault="00E44917" w:rsidP="00320D2F">
      <w:pPr>
        <w:tabs>
          <w:tab w:val="left" w:pos="4395"/>
        </w:tabs>
        <w:spacing w:line="240" w:lineRule="exact"/>
        <w:ind w:firstLine="5245"/>
        <w:jc w:val="both"/>
        <w:rPr>
          <w:rFonts w:ascii="Times New Roman" w:hAnsi="Times New Roman" w:cs="Times New Roman"/>
          <w:sz w:val="20"/>
          <w:szCs w:val="20"/>
        </w:rPr>
      </w:pPr>
      <w:r w:rsidRPr="00E44917">
        <w:rPr>
          <w:rFonts w:ascii="Times New Roman" w:hAnsi="Times New Roman" w:cs="Times New Roman"/>
          <w:sz w:val="20"/>
          <w:szCs w:val="20"/>
        </w:rPr>
        <w:t xml:space="preserve">      </w:t>
      </w:r>
    </w:p>
    <w:p w:rsidR="00E44917" w:rsidRPr="00E44917" w:rsidRDefault="00E44917" w:rsidP="00427172">
      <w:pPr>
        <w:pStyle w:val="ConsPlusNormal"/>
        <w:ind w:firstLine="0"/>
        <w:jc w:val="right"/>
        <w:rPr>
          <w:rFonts w:ascii="Times New Roman" w:hAnsi="Times New Roman" w:cs="Times New Roman"/>
        </w:rPr>
      </w:pPr>
    </w:p>
    <w:p w:rsidR="00E44917" w:rsidRPr="00E44917" w:rsidRDefault="00E44917" w:rsidP="00B16FA3">
      <w:pPr>
        <w:pStyle w:val="ConsPlusNormal"/>
        <w:jc w:val="right"/>
        <w:outlineLvl w:val="0"/>
        <w:rPr>
          <w:rFonts w:ascii="Times New Roman" w:hAnsi="Times New Roman" w:cs="Times New Roman"/>
        </w:rPr>
      </w:pPr>
    </w:p>
    <w:p w:rsidR="00E44917" w:rsidRPr="00E44917" w:rsidRDefault="00E44917" w:rsidP="00B16FA3">
      <w:pPr>
        <w:pStyle w:val="ConsPlusNormal"/>
        <w:jc w:val="right"/>
        <w:outlineLvl w:val="0"/>
        <w:rPr>
          <w:rFonts w:ascii="Times New Roman" w:hAnsi="Times New Roman" w:cs="Times New Roman"/>
        </w:rPr>
      </w:pPr>
      <w:r w:rsidRPr="00E44917">
        <w:rPr>
          <w:rFonts w:ascii="Times New Roman" w:hAnsi="Times New Roman" w:cs="Times New Roman"/>
        </w:rPr>
        <w:t>Приложение</w:t>
      </w:r>
    </w:p>
    <w:p w:rsidR="00E44917" w:rsidRPr="00E44917" w:rsidRDefault="00E44917" w:rsidP="00B16FA3">
      <w:pPr>
        <w:pStyle w:val="ConsPlusNormal"/>
        <w:jc w:val="right"/>
        <w:rPr>
          <w:rFonts w:ascii="Times New Roman" w:hAnsi="Times New Roman" w:cs="Times New Roman"/>
        </w:rPr>
      </w:pPr>
      <w:r w:rsidRPr="00E44917">
        <w:rPr>
          <w:rFonts w:ascii="Times New Roman" w:hAnsi="Times New Roman" w:cs="Times New Roman"/>
        </w:rPr>
        <w:t>к постановлению администрации</w:t>
      </w:r>
    </w:p>
    <w:p w:rsidR="00E44917" w:rsidRPr="00E44917" w:rsidRDefault="00E44917" w:rsidP="00264D03">
      <w:pPr>
        <w:pStyle w:val="ConsPlusNormal"/>
        <w:jc w:val="right"/>
        <w:rPr>
          <w:rFonts w:ascii="Times New Roman" w:hAnsi="Times New Roman" w:cs="Times New Roman"/>
        </w:rPr>
      </w:pPr>
      <w:r w:rsidRPr="00E44917">
        <w:rPr>
          <w:rFonts w:ascii="Times New Roman" w:hAnsi="Times New Roman" w:cs="Times New Roman"/>
        </w:rPr>
        <w:t>муниципального района «Ижемский»</w:t>
      </w:r>
    </w:p>
    <w:p w:rsidR="00E44917" w:rsidRPr="00E44917" w:rsidRDefault="00E44917" w:rsidP="00B16FA3">
      <w:pPr>
        <w:pStyle w:val="ConsPlusNormal"/>
        <w:jc w:val="right"/>
        <w:rPr>
          <w:rFonts w:ascii="Times New Roman" w:hAnsi="Times New Roman" w:cs="Times New Roman"/>
        </w:rPr>
      </w:pPr>
      <w:r w:rsidRPr="00E44917">
        <w:rPr>
          <w:rFonts w:ascii="Times New Roman" w:hAnsi="Times New Roman" w:cs="Times New Roman"/>
        </w:rPr>
        <w:t>от 03 ноября 2016 года № 737</w:t>
      </w:r>
    </w:p>
    <w:p w:rsidR="00E44917" w:rsidRPr="00E44917" w:rsidRDefault="00E44917" w:rsidP="00427172">
      <w:pPr>
        <w:pStyle w:val="ConsPlusNormal"/>
        <w:ind w:firstLine="0"/>
        <w:jc w:val="right"/>
        <w:rPr>
          <w:rFonts w:ascii="Times New Roman" w:hAnsi="Times New Roman" w:cs="Times New Roman"/>
        </w:rPr>
      </w:pPr>
    </w:p>
    <w:p w:rsidR="00E44917" w:rsidRPr="00E44917" w:rsidRDefault="00E44917" w:rsidP="002B2C5B">
      <w:pPr>
        <w:tabs>
          <w:tab w:val="left" w:pos="4395"/>
        </w:tabs>
        <w:spacing w:line="240" w:lineRule="exact"/>
        <w:ind w:firstLine="5245"/>
        <w:jc w:val="center"/>
        <w:rPr>
          <w:rFonts w:ascii="Times New Roman" w:hAnsi="Times New Roman" w:cs="Times New Roman"/>
          <w:sz w:val="20"/>
          <w:szCs w:val="20"/>
        </w:rPr>
      </w:pPr>
    </w:p>
    <w:p w:rsidR="00E44917" w:rsidRPr="00E44917" w:rsidRDefault="00E44917" w:rsidP="00B02468">
      <w:pPr>
        <w:pStyle w:val="ConsPlusNormal"/>
        <w:jc w:val="center"/>
        <w:rPr>
          <w:rFonts w:ascii="Times New Roman" w:hAnsi="Times New Roman" w:cs="Times New Roman"/>
        </w:rPr>
      </w:pPr>
      <w:r w:rsidRPr="00E44917">
        <w:rPr>
          <w:rFonts w:ascii="Times New Roman" w:hAnsi="Times New Roman" w:cs="Times New Roman"/>
        </w:rPr>
        <w:lastRenderedPageBreak/>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муниципального района «Ижемский» </w:t>
      </w:r>
    </w:p>
    <w:p w:rsidR="00E44917" w:rsidRPr="00E44917" w:rsidRDefault="00E44917" w:rsidP="00427172">
      <w:pPr>
        <w:tabs>
          <w:tab w:val="left" w:pos="4395"/>
        </w:tabs>
        <w:spacing w:line="240" w:lineRule="exact"/>
        <w:ind w:firstLine="5245"/>
        <w:jc w:val="both"/>
        <w:rPr>
          <w:rFonts w:ascii="Times New Roman" w:hAnsi="Times New Roman" w:cs="Times New Roman"/>
          <w:sz w:val="20"/>
          <w:szCs w:val="20"/>
        </w:rPr>
      </w:pPr>
    </w:p>
    <w:p w:rsidR="00E44917" w:rsidRPr="00E44917" w:rsidRDefault="00E44917" w:rsidP="00427172">
      <w:pPr>
        <w:tabs>
          <w:tab w:val="left" w:pos="4395"/>
        </w:tabs>
        <w:spacing w:line="240" w:lineRule="exact"/>
        <w:ind w:firstLine="5245"/>
        <w:jc w:val="both"/>
        <w:rPr>
          <w:rFonts w:ascii="Times New Roman" w:hAnsi="Times New Roman" w:cs="Times New Roman"/>
          <w:sz w:val="20"/>
          <w:szCs w:val="20"/>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0"/>
        <w:gridCol w:w="6973"/>
      </w:tblGrid>
      <w:tr w:rsidR="00E44917" w:rsidRPr="00E44917" w:rsidTr="00B16FA3">
        <w:tc>
          <w:tcPr>
            <w:tcW w:w="9633" w:type="dxa"/>
            <w:gridSpan w:val="2"/>
          </w:tcPr>
          <w:p w:rsidR="00E44917" w:rsidRPr="00E44917" w:rsidRDefault="00E44917" w:rsidP="00E81075">
            <w:pPr>
              <w:pStyle w:val="ConsPlusNormal"/>
              <w:jc w:val="center"/>
              <w:outlineLvl w:val="1"/>
              <w:rPr>
                <w:rFonts w:ascii="Times New Roman" w:hAnsi="Times New Roman" w:cs="Times New Roman"/>
              </w:rPr>
            </w:pPr>
            <w:r w:rsidRPr="00E44917">
              <w:rPr>
                <w:rFonts w:ascii="Times New Roman" w:hAnsi="Times New Roman" w:cs="Times New Roman"/>
              </w:rPr>
              <w:t>Высшая группа должностей</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Уровень профессионального образования</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высшее образование</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или стаж работы по специальности</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не менее двух лет или стаж работы по специальности, направлению подготовки не менее трех лет;</w:t>
            </w:r>
          </w:p>
          <w:p w:rsidR="00E44917" w:rsidRPr="00E44917" w:rsidRDefault="00E44917" w:rsidP="00B607CD">
            <w:pPr>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к кандидатам на должность руководителя администрации муниципального образования муниципального района, назначаемого на должность по контракту,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 лет</w:t>
            </w:r>
          </w:p>
          <w:p w:rsidR="00E44917" w:rsidRPr="00E44917" w:rsidRDefault="00E44917" w:rsidP="00B16FA3">
            <w:pPr>
              <w:pStyle w:val="ConsPlusNormal"/>
              <w:ind w:firstLine="0"/>
              <w:jc w:val="both"/>
              <w:rPr>
                <w:rFonts w:ascii="Times New Roman" w:hAnsi="Times New Roman" w:cs="Times New Roman"/>
              </w:rPr>
            </w:pPr>
          </w:p>
        </w:tc>
      </w:tr>
      <w:tr w:rsidR="00E44917" w:rsidRPr="00E44917" w:rsidTr="00B16FA3">
        <w:tc>
          <w:tcPr>
            <w:tcW w:w="9633" w:type="dxa"/>
            <w:gridSpan w:val="2"/>
          </w:tcPr>
          <w:p w:rsidR="00E44917" w:rsidRPr="00E44917" w:rsidRDefault="00E44917" w:rsidP="00B16FA3">
            <w:pPr>
              <w:pStyle w:val="ConsPlusNormal"/>
              <w:ind w:firstLine="0"/>
              <w:jc w:val="center"/>
              <w:outlineLvl w:val="1"/>
              <w:rPr>
                <w:rFonts w:ascii="Times New Roman" w:hAnsi="Times New Roman" w:cs="Times New Roman"/>
              </w:rPr>
            </w:pPr>
            <w:r w:rsidRPr="00E44917">
              <w:rPr>
                <w:rFonts w:ascii="Times New Roman" w:hAnsi="Times New Roman" w:cs="Times New Roman"/>
              </w:rPr>
              <w:t>Главная группа должностей</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Уровень профессионального знания</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высшее образование</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или стаж работы по специальности</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не менее двух лет или стаж работы по специальности, направлению подготовки не менее двух лет</w:t>
            </w:r>
          </w:p>
        </w:tc>
      </w:tr>
      <w:tr w:rsidR="00E44917" w:rsidRPr="00E44917" w:rsidTr="00B16FA3">
        <w:tc>
          <w:tcPr>
            <w:tcW w:w="9633" w:type="dxa"/>
            <w:gridSpan w:val="2"/>
          </w:tcPr>
          <w:p w:rsidR="00E44917" w:rsidRPr="00E44917" w:rsidRDefault="00E44917" w:rsidP="00B16FA3">
            <w:pPr>
              <w:pStyle w:val="ConsPlusNormal"/>
              <w:ind w:firstLine="0"/>
              <w:jc w:val="center"/>
              <w:outlineLvl w:val="1"/>
              <w:rPr>
                <w:rFonts w:ascii="Times New Roman" w:hAnsi="Times New Roman" w:cs="Times New Roman"/>
              </w:rPr>
            </w:pPr>
            <w:r w:rsidRPr="00E44917">
              <w:rPr>
                <w:rFonts w:ascii="Times New Roman" w:hAnsi="Times New Roman" w:cs="Times New Roman"/>
              </w:rPr>
              <w:t>Ведущая группа должностей</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Уровень профессионального знания</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высшее образование</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или стаж работы по специальности</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не менее двух лет или стаж работы по специальности, направлению подготовки не менее одного года;</w:t>
            </w:r>
          </w:p>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 не менее одного года стажа муниципальной службы или стажа работы по специальности, направлению подготовки</w:t>
            </w:r>
          </w:p>
        </w:tc>
      </w:tr>
      <w:tr w:rsidR="00E44917" w:rsidRPr="00E44917" w:rsidTr="00B16FA3">
        <w:tc>
          <w:tcPr>
            <w:tcW w:w="9633" w:type="dxa"/>
            <w:gridSpan w:val="2"/>
          </w:tcPr>
          <w:p w:rsidR="00E44917" w:rsidRPr="00E44917" w:rsidRDefault="00E44917" w:rsidP="00B16FA3">
            <w:pPr>
              <w:pStyle w:val="ConsPlusNormal"/>
              <w:ind w:firstLine="0"/>
              <w:jc w:val="center"/>
              <w:outlineLvl w:val="1"/>
              <w:rPr>
                <w:rFonts w:ascii="Times New Roman" w:hAnsi="Times New Roman" w:cs="Times New Roman"/>
              </w:rPr>
            </w:pPr>
            <w:r w:rsidRPr="00E44917">
              <w:rPr>
                <w:rFonts w:ascii="Times New Roman" w:hAnsi="Times New Roman" w:cs="Times New Roman"/>
              </w:rPr>
              <w:t>Старшая группа должностей</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Уровень профессионального знания</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высшее образование либо наличие среднего профессионального образования</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или стаж работы по специальности</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без предъявления требований к стажу работы</w:t>
            </w:r>
          </w:p>
        </w:tc>
      </w:tr>
      <w:tr w:rsidR="00E44917" w:rsidRPr="00E44917" w:rsidTr="00B16FA3">
        <w:tc>
          <w:tcPr>
            <w:tcW w:w="9633" w:type="dxa"/>
            <w:gridSpan w:val="2"/>
          </w:tcPr>
          <w:p w:rsidR="00E44917" w:rsidRPr="00E44917" w:rsidRDefault="00E44917" w:rsidP="00B16FA3">
            <w:pPr>
              <w:pStyle w:val="ConsPlusNormal"/>
              <w:ind w:firstLine="0"/>
              <w:jc w:val="center"/>
              <w:outlineLvl w:val="1"/>
              <w:rPr>
                <w:rFonts w:ascii="Times New Roman" w:hAnsi="Times New Roman" w:cs="Times New Roman"/>
              </w:rPr>
            </w:pPr>
            <w:r w:rsidRPr="00E44917">
              <w:rPr>
                <w:rFonts w:ascii="Times New Roman" w:hAnsi="Times New Roman" w:cs="Times New Roman"/>
              </w:rPr>
              <w:t>Младшая группа должностей</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Уровень профессионального знания</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среднее профессиональное образование</w:t>
            </w:r>
          </w:p>
        </w:tc>
      </w:tr>
      <w:tr w:rsidR="00E44917" w:rsidRPr="00E44917" w:rsidTr="00B16FA3">
        <w:tc>
          <w:tcPr>
            <w:tcW w:w="2660"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Стаж муниципальной службы или стаж работы по специальности</w:t>
            </w:r>
          </w:p>
        </w:tc>
        <w:tc>
          <w:tcPr>
            <w:tcW w:w="6973" w:type="dxa"/>
          </w:tcPr>
          <w:p w:rsidR="00E44917" w:rsidRPr="00E44917" w:rsidRDefault="00E44917" w:rsidP="00B16FA3">
            <w:pPr>
              <w:pStyle w:val="ConsPlusNormal"/>
              <w:ind w:firstLine="0"/>
              <w:jc w:val="both"/>
              <w:rPr>
                <w:rFonts w:ascii="Times New Roman" w:hAnsi="Times New Roman" w:cs="Times New Roman"/>
              </w:rPr>
            </w:pPr>
            <w:r w:rsidRPr="00E44917">
              <w:rPr>
                <w:rFonts w:ascii="Times New Roman" w:hAnsi="Times New Roman" w:cs="Times New Roman"/>
              </w:rPr>
              <w:t>без предъявления требований к стажу работы</w:t>
            </w:r>
          </w:p>
        </w:tc>
      </w:tr>
    </w:tbl>
    <w:p w:rsidR="00E44917" w:rsidRPr="00E44917" w:rsidRDefault="00E44917" w:rsidP="00810982">
      <w:pPr>
        <w:tabs>
          <w:tab w:val="left" w:pos="0"/>
        </w:tabs>
        <w:autoSpaceDE w:val="0"/>
        <w:autoSpaceDN w:val="0"/>
        <w:adjustRightInd w:val="0"/>
        <w:jc w:val="both"/>
        <w:rPr>
          <w:rFonts w:ascii="Times New Roman" w:hAnsi="Times New Roman" w:cs="Times New Roman"/>
          <w:sz w:val="20"/>
          <w:szCs w:val="20"/>
        </w:rPr>
      </w:pPr>
    </w:p>
    <w:tbl>
      <w:tblPr>
        <w:tblW w:w="9858" w:type="dxa"/>
        <w:tblInd w:w="392" w:type="dxa"/>
        <w:tblLayout w:type="fixed"/>
        <w:tblLook w:val="04A0"/>
      </w:tblPr>
      <w:tblGrid>
        <w:gridCol w:w="3828"/>
        <w:gridCol w:w="2250"/>
        <w:gridCol w:w="3780"/>
      </w:tblGrid>
      <w:tr w:rsidR="00E44917" w:rsidRPr="00E44917" w:rsidTr="00E44917">
        <w:trPr>
          <w:cantSplit/>
        </w:trPr>
        <w:tc>
          <w:tcPr>
            <w:tcW w:w="3828" w:type="dxa"/>
          </w:tcPr>
          <w:p w:rsidR="00E44917" w:rsidRPr="00E44917" w:rsidRDefault="00E44917" w:rsidP="00B0292D">
            <w:pPr>
              <w:spacing w:after="0"/>
              <w:jc w:val="center"/>
              <w:rPr>
                <w:rFonts w:ascii="Times New Roman" w:hAnsi="Times New Roman" w:cs="Times New Roman"/>
                <w:b/>
                <w:bCs/>
                <w:sz w:val="20"/>
                <w:szCs w:val="20"/>
              </w:rPr>
            </w:pPr>
            <w:bookmarkStart w:id="0" w:name="Par33"/>
            <w:bookmarkEnd w:id="0"/>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«Изьва»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B0292D">
            <w:pPr>
              <w:spacing w:after="0"/>
              <w:jc w:val="center"/>
              <w:rPr>
                <w:rFonts w:ascii="Times New Roman" w:hAnsi="Times New Roman" w:cs="Times New Roman"/>
                <w:sz w:val="20"/>
                <w:szCs w:val="20"/>
              </w:rPr>
            </w:pPr>
          </w:p>
        </w:tc>
        <w:tc>
          <w:tcPr>
            <w:tcW w:w="2250" w:type="dxa"/>
          </w:tcPr>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noProof/>
                <w:sz w:val="20"/>
                <w:szCs w:val="20"/>
              </w:rPr>
              <w:drawing>
                <wp:inline distT="0" distB="0" distL="0" distR="0">
                  <wp:extent cx="714375" cy="8763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44917" w:rsidRPr="00E44917" w:rsidRDefault="00E44917" w:rsidP="00B0292D">
            <w:pPr>
              <w:spacing w:after="0"/>
              <w:jc w:val="center"/>
              <w:rPr>
                <w:rFonts w:ascii="Times New Roman" w:hAnsi="Times New Roman" w:cs="Times New Roman"/>
                <w:b/>
                <w:bCs/>
                <w:sz w:val="20"/>
                <w:szCs w:val="20"/>
              </w:rPr>
            </w:pP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B0292D">
      <w:pPr>
        <w:keepNext/>
        <w:spacing w:after="0"/>
        <w:jc w:val="center"/>
        <w:outlineLvl w:val="0"/>
        <w:rPr>
          <w:rFonts w:ascii="Times New Roman" w:hAnsi="Times New Roman" w:cs="Times New Roman"/>
          <w:sz w:val="20"/>
          <w:szCs w:val="20"/>
        </w:rPr>
      </w:pPr>
    </w:p>
    <w:p w:rsidR="00E44917" w:rsidRPr="00E44917" w:rsidRDefault="00E44917" w:rsidP="00B0292D">
      <w:pPr>
        <w:keepNext/>
        <w:spacing w:after="0"/>
        <w:jc w:val="center"/>
        <w:outlineLvl w:val="0"/>
        <w:rPr>
          <w:rFonts w:ascii="Times New Roman" w:hAnsi="Times New Roman" w:cs="Times New Roman"/>
          <w:b/>
          <w:bCs/>
          <w:sz w:val="20"/>
          <w:szCs w:val="20"/>
        </w:rPr>
      </w:pPr>
      <w:r w:rsidRPr="00E44917">
        <w:rPr>
          <w:rFonts w:ascii="Times New Roman" w:hAnsi="Times New Roman" w:cs="Times New Roman"/>
          <w:b/>
          <w:bCs/>
          <w:sz w:val="20"/>
          <w:szCs w:val="20"/>
        </w:rPr>
        <w:t>Ш У Ö М</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П О С Т А Н О В Л Е Н И Е</w:t>
      </w:r>
    </w:p>
    <w:p w:rsidR="00E44917" w:rsidRPr="00E44917" w:rsidRDefault="00E44917" w:rsidP="00B0292D">
      <w:pPr>
        <w:spacing w:after="0"/>
        <w:jc w:val="center"/>
        <w:rPr>
          <w:rFonts w:ascii="Times New Roman" w:hAnsi="Times New Roman" w:cs="Times New Roman"/>
          <w:b/>
          <w:bCs/>
          <w:sz w:val="20"/>
          <w:szCs w:val="20"/>
        </w:rPr>
      </w:pPr>
    </w:p>
    <w:p w:rsidR="00E44917" w:rsidRPr="00E44917" w:rsidRDefault="00E44917" w:rsidP="00203051">
      <w:pPr>
        <w:tabs>
          <w:tab w:val="left" w:pos="709"/>
          <w:tab w:val="left" w:pos="9072"/>
        </w:tabs>
        <w:spacing w:after="0"/>
        <w:rPr>
          <w:rFonts w:ascii="Times New Roman" w:hAnsi="Times New Roman" w:cs="Times New Roman"/>
          <w:sz w:val="20"/>
          <w:szCs w:val="20"/>
        </w:rPr>
      </w:pPr>
      <w:r w:rsidRPr="00E44917">
        <w:rPr>
          <w:rFonts w:ascii="Times New Roman" w:hAnsi="Times New Roman" w:cs="Times New Roman"/>
          <w:sz w:val="20"/>
          <w:szCs w:val="20"/>
        </w:rPr>
        <w:t xml:space="preserve">от 07 ноября 2016 года                                                                                  </w:t>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 № 743     </w:t>
      </w:r>
    </w:p>
    <w:p w:rsidR="00E44917" w:rsidRPr="00E44917" w:rsidRDefault="00E44917" w:rsidP="009013F2">
      <w:pPr>
        <w:pStyle w:val="ConsPlusNonformat"/>
        <w:widowControl/>
        <w:autoSpaceDE/>
        <w:adjustRightInd/>
        <w:rPr>
          <w:rFonts w:ascii="Times New Roman" w:hAnsi="Times New Roman" w:cs="Times New Roman"/>
        </w:rPr>
      </w:pPr>
      <w:r w:rsidRPr="00E44917">
        <w:rPr>
          <w:rFonts w:ascii="Times New Roman" w:hAnsi="Times New Roman" w:cs="Times New Roman"/>
        </w:rPr>
        <w:t>Республика Коми, Ижемский район, с. Ижма</w:t>
      </w:r>
    </w:p>
    <w:p w:rsidR="00E44917" w:rsidRPr="00E44917" w:rsidRDefault="00E44917" w:rsidP="009013F2">
      <w:pPr>
        <w:pStyle w:val="ConsPlusNonformat"/>
        <w:widowControl/>
        <w:autoSpaceDE/>
        <w:adjustRightInd/>
        <w:spacing w:after="240"/>
        <w:rPr>
          <w:rFonts w:ascii="Times New Roman" w:hAnsi="Times New Roman" w:cs="Times New Roman"/>
        </w:rPr>
      </w:pP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p>
    <w:p w:rsidR="00E44917" w:rsidRPr="00E44917" w:rsidRDefault="00E44917" w:rsidP="009013F2">
      <w:pPr>
        <w:pStyle w:val="a5"/>
        <w:jc w:val="center"/>
        <w:rPr>
          <w:rFonts w:ascii="Times New Roman" w:hAnsi="Times New Roman"/>
          <w:sz w:val="20"/>
          <w:szCs w:val="20"/>
        </w:rPr>
      </w:pPr>
      <w:r w:rsidRPr="00E44917">
        <w:rPr>
          <w:rFonts w:ascii="Times New Roman" w:hAnsi="Times New Roman"/>
          <w:sz w:val="20"/>
          <w:szCs w:val="20"/>
        </w:rPr>
        <w:t xml:space="preserve">Об утверждении Устава муниципального бюджетного  общеобразовательного учреждения «Бакуринская средняя общеобразовательная школа имени А.П. Филиппова» </w:t>
      </w:r>
    </w:p>
    <w:p w:rsidR="00E44917" w:rsidRPr="00E44917" w:rsidRDefault="00E44917" w:rsidP="00294AE2">
      <w:pPr>
        <w:pStyle w:val="a5"/>
        <w:tabs>
          <w:tab w:val="left" w:pos="709"/>
        </w:tabs>
        <w:jc w:val="center"/>
        <w:rPr>
          <w:rFonts w:ascii="Times New Roman" w:hAnsi="Times New Roman"/>
          <w:sz w:val="20"/>
          <w:szCs w:val="20"/>
        </w:rPr>
      </w:pPr>
    </w:p>
    <w:p w:rsidR="00E44917" w:rsidRPr="00E44917" w:rsidRDefault="00E44917" w:rsidP="009013F2">
      <w:pPr>
        <w:spacing w:line="240" w:lineRule="auto"/>
        <w:jc w:val="both"/>
        <w:rPr>
          <w:rStyle w:val="FontStyle13"/>
          <w:sz w:val="20"/>
          <w:szCs w:val="20"/>
        </w:rPr>
      </w:pPr>
      <w:r w:rsidRPr="00E44917">
        <w:rPr>
          <w:rFonts w:ascii="Times New Roman" w:hAnsi="Times New Roman" w:cs="Times New Roman"/>
          <w:sz w:val="20"/>
          <w:szCs w:val="20"/>
        </w:rPr>
        <w:tab/>
        <w:t xml:space="preserve">В  соответствии  с  Гражданским кодексом Российской Федерации, Уставом муниципального образования муниципального района «Ижемский» </w:t>
      </w:r>
    </w:p>
    <w:p w:rsidR="00E44917" w:rsidRPr="00E44917" w:rsidRDefault="00E44917" w:rsidP="009013F2">
      <w:pPr>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B47F40">
      <w:pPr>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w:t>
      </w:r>
    </w:p>
    <w:p w:rsidR="00E44917" w:rsidRPr="00E44917" w:rsidRDefault="00E44917" w:rsidP="00914FDD">
      <w:pPr>
        <w:pStyle w:val="a5"/>
        <w:tabs>
          <w:tab w:val="left" w:pos="709"/>
        </w:tabs>
        <w:jc w:val="both"/>
        <w:rPr>
          <w:rFonts w:ascii="Times New Roman" w:hAnsi="Times New Roman"/>
          <w:sz w:val="20"/>
          <w:szCs w:val="20"/>
        </w:rPr>
      </w:pPr>
      <w:r w:rsidRPr="00E44917">
        <w:rPr>
          <w:rFonts w:ascii="Times New Roman" w:hAnsi="Times New Roman"/>
          <w:sz w:val="20"/>
          <w:szCs w:val="20"/>
        </w:rPr>
        <w:tab/>
        <w:t>1. Утвердить Устав муниципального бюджетного общеобразовательного учреждения  «Бакуринская средняя общеобразовательная школа имени А.П. Филиппова»  согласно приложению.</w:t>
      </w:r>
    </w:p>
    <w:p w:rsidR="00E44917" w:rsidRPr="00E44917" w:rsidRDefault="00E44917" w:rsidP="00914FDD">
      <w:pPr>
        <w:pStyle w:val="a5"/>
        <w:tabs>
          <w:tab w:val="left" w:pos="709"/>
        </w:tabs>
        <w:jc w:val="both"/>
        <w:rPr>
          <w:rFonts w:ascii="Times New Roman" w:hAnsi="Times New Roman"/>
          <w:sz w:val="20"/>
          <w:szCs w:val="20"/>
        </w:rPr>
      </w:pPr>
      <w:r w:rsidRPr="00E44917">
        <w:rPr>
          <w:rFonts w:ascii="Times New Roman" w:hAnsi="Times New Roman"/>
          <w:sz w:val="20"/>
          <w:szCs w:val="20"/>
        </w:rPr>
        <w:t xml:space="preserve"> </w:t>
      </w:r>
      <w:r w:rsidRPr="00E44917">
        <w:rPr>
          <w:rFonts w:ascii="Times New Roman" w:hAnsi="Times New Roman"/>
          <w:sz w:val="20"/>
          <w:szCs w:val="20"/>
        </w:rPr>
        <w:tab/>
        <w:t xml:space="preserve">2. Директору муниципального бюджетного  общеобразовательного учреждения «Бакуринская средняя общеобразовательная школа имени А.П. Филиппова» Селезеневой  Л.С.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«Бакуринская средняя общеобразовательная школа имени А.П. Филиппова», в установленном законом порядке. </w:t>
      </w:r>
    </w:p>
    <w:p w:rsidR="00E44917" w:rsidRPr="00E44917" w:rsidRDefault="00E44917" w:rsidP="009621F3">
      <w:pPr>
        <w:pStyle w:val="a5"/>
        <w:tabs>
          <w:tab w:val="left" w:pos="709"/>
        </w:tabs>
        <w:jc w:val="both"/>
        <w:rPr>
          <w:rFonts w:ascii="Times New Roman" w:hAnsi="Times New Roman"/>
          <w:sz w:val="20"/>
          <w:szCs w:val="20"/>
        </w:rPr>
      </w:pPr>
      <w:r w:rsidRPr="00E44917">
        <w:rPr>
          <w:rFonts w:ascii="Times New Roman" w:hAnsi="Times New Roman"/>
          <w:sz w:val="20"/>
          <w:szCs w:val="20"/>
        </w:rPr>
        <w:t xml:space="preserve">         3. Редакцию Устава муниципального бюджетного  общеобразовательного учреждения «Бакуринская средняя общеобразовательная школа», утвержденную постановлением  администрации муниципального района «Ижемский» от 31  марта 2015 года №  295,  считать утратившей силу со дня регистрации  Устава муниципального бюджетного  общеобразовательного учреждения «Бакуринская  средняя общеобразовательная школа имени А.П. Филиппова», утвержденного настоящим постановлением.</w:t>
      </w:r>
    </w:p>
    <w:p w:rsidR="00E44917" w:rsidRPr="00E44917" w:rsidRDefault="00E44917" w:rsidP="00914FDD">
      <w:pPr>
        <w:pStyle w:val="ConsPlusNormal"/>
        <w:tabs>
          <w:tab w:val="left" w:pos="709"/>
          <w:tab w:val="left" w:pos="851"/>
          <w:tab w:val="left" w:pos="993"/>
        </w:tabs>
        <w:spacing w:after="240" w:line="276" w:lineRule="auto"/>
        <w:ind w:firstLine="540"/>
        <w:jc w:val="both"/>
        <w:rPr>
          <w:rFonts w:ascii="Times New Roman" w:hAnsi="Times New Roman" w:cs="Times New Roman"/>
        </w:rPr>
      </w:pPr>
      <w:r w:rsidRPr="00E44917">
        <w:rPr>
          <w:rFonts w:ascii="Times New Roman" w:hAnsi="Times New Roman" w:cs="Times New Roman"/>
        </w:rPr>
        <w:t xml:space="preserve">  4.   Настоящее постановление вступает в силу со дня опубликования.</w:t>
      </w:r>
    </w:p>
    <w:p w:rsidR="00E44917" w:rsidRPr="00E44917" w:rsidRDefault="00E44917" w:rsidP="00294AE2">
      <w:pPr>
        <w:pStyle w:val="ConsPlusNormal"/>
        <w:tabs>
          <w:tab w:val="left" w:pos="851"/>
          <w:tab w:val="left" w:pos="993"/>
        </w:tabs>
        <w:ind w:firstLine="0"/>
        <w:jc w:val="both"/>
        <w:rPr>
          <w:rFonts w:ascii="Times New Roman" w:hAnsi="Times New Roman" w:cs="Times New Roman"/>
        </w:rPr>
      </w:pPr>
      <w:r w:rsidRPr="00E44917">
        <w:rPr>
          <w:rFonts w:ascii="Times New Roman" w:hAnsi="Times New Roman" w:cs="Times New Roman"/>
        </w:rPr>
        <w:t>Руководитель администрации</w:t>
      </w:r>
    </w:p>
    <w:p w:rsidR="00E44917" w:rsidRDefault="00E44917" w:rsidP="009013F2">
      <w:pPr>
        <w:pStyle w:val="ConsPlusNormal"/>
        <w:tabs>
          <w:tab w:val="left" w:pos="851"/>
          <w:tab w:val="left" w:pos="993"/>
        </w:tabs>
        <w:ind w:firstLine="0"/>
        <w:jc w:val="both"/>
        <w:rPr>
          <w:rFonts w:ascii="Times New Roman" w:hAnsi="Times New Roman" w:cs="Times New Roman"/>
        </w:rPr>
      </w:pPr>
      <w:r w:rsidRPr="00E44917">
        <w:rPr>
          <w:rFonts w:ascii="Times New Roman" w:hAnsi="Times New Roman" w:cs="Times New Roman"/>
        </w:rPr>
        <w:t>муниципального района «Ижемский»                                     Л.И.Терентьева</w:t>
      </w: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Pr="00E44917" w:rsidRDefault="00E44917" w:rsidP="009013F2">
      <w:pPr>
        <w:pStyle w:val="ConsPlusNormal"/>
        <w:tabs>
          <w:tab w:val="left" w:pos="851"/>
          <w:tab w:val="left" w:pos="993"/>
        </w:tabs>
        <w:ind w:firstLine="0"/>
        <w:jc w:val="both"/>
        <w:rPr>
          <w:rFonts w:ascii="Times New Roman" w:hAnsi="Times New Roman" w:cs="Times New Roman"/>
        </w:rPr>
      </w:pPr>
    </w:p>
    <w:tbl>
      <w:tblPr>
        <w:tblW w:w="11308" w:type="dxa"/>
        <w:tblInd w:w="108" w:type="dxa"/>
        <w:tblLook w:val="04A0"/>
      </w:tblPr>
      <w:tblGrid>
        <w:gridCol w:w="5955"/>
        <w:gridCol w:w="5353"/>
      </w:tblGrid>
      <w:tr w:rsidR="00E44917" w:rsidRPr="00E44917" w:rsidTr="00E44917">
        <w:tc>
          <w:tcPr>
            <w:tcW w:w="5955" w:type="dxa"/>
          </w:tcPr>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lastRenderedPageBreak/>
              <w:t>Принят решением общего собрания  работников</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Протокол собрания</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 от 21 сентября 2016 года   № 1</w:t>
            </w: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Директор муниципального                                         бюджетного     общеобразовательного учреждения «Бакуринская средняя </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общеобразовательная школа имени А.П.Филиппова»</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  _______________ /Л.С. Селезенева/</w:t>
            </w:r>
          </w:p>
        </w:tc>
        <w:tc>
          <w:tcPr>
            <w:tcW w:w="5353" w:type="dxa"/>
          </w:tcPr>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Утвержден постановлением администрации муниципального  района «Ижемский»  </w:t>
            </w:r>
          </w:p>
          <w:p w:rsidR="00E44917" w:rsidRPr="00E44917" w:rsidRDefault="00E44917" w:rsidP="00847331">
            <w:pPr>
              <w:spacing w:after="0" w:line="240" w:lineRule="auto"/>
              <w:ind w:left="493" w:hanging="493"/>
              <w:rPr>
                <w:rFonts w:ascii="Times New Roman" w:hAnsi="Times New Roman" w:cs="Times New Roman"/>
                <w:sz w:val="20"/>
                <w:szCs w:val="20"/>
              </w:rPr>
            </w:pPr>
            <w:r w:rsidRPr="00E44917">
              <w:rPr>
                <w:rFonts w:ascii="Times New Roman" w:hAnsi="Times New Roman" w:cs="Times New Roman"/>
                <w:sz w:val="20"/>
                <w:szCs w:val="20"/>
              </w:rPr>
              <w:t>от 07 ноября 2016 года  № 743</w:t>
            </w: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Руководитель администрации</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__________________/Л.И. Терентьева/</w:t>
            </w:r>
          </w:p>
        </w:tc>
      </w:tr>
      <w:tr w:rsidR="00E44917" w:rsidRPr="00E44917" w:rsidTr="00E44917">
        <w:tc>
          <w:tcPr>
            <w:tcW w:w="5955" w:type="dxa"/>
          </w:tcPr>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Согласован</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Начальник Управления образования </w:t>
            </w: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администрации муниципального района «Ижемский»</w:t>
            </w: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____________________/А.В. Волкова/</w:t>
            </w: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p>
        </w:tc>
        <w:tc>
          <w:tcPr>
            <w:tcW w:w="5353" w:type="dxa"/>
          </w:tcPr>
          <w:p w:rsidR="00E44917" w:rsidRPr="00E44917" w:rsidRDefault="00E44917" w:rsidP="00847331">
            <w:pPr>
              <w:spacing w:after="0" w:line="240" w:lineRule="auto"/>
              <w:rPr>
                <w:rFonts w:ascii="Times New Roman" w:hAnsi="Times New Roman" w:cs="Times New Roman"/>
                <w:sz w:val="20"/>
                <w:szCs w:val="20"/>
              </w:rPr>
            </w:pPr>
          </w:p>
          <w:p w:rsidR="00E44917" w:rsidRPr="00E44917" w:rsidRDefault="00E44917" w:rsidP="00847331">
            <w:pPr>
              <w:spacing w:after="0" w:line="240" w:lineRule="auto"/>
              <w:rPr>
                <w:rFonts w:ascii="Times New Roman" w:hAnsi="Times New Roman" w:cs="Times New Roman"/>
                <w:sz w:val="20"/>
                <w:szCs w:val="20"/>
              </w:rPr>
            </w:pPr>
          </w:p>
        </w:tc>
      </w:tr>
    </w:tbl>
    <w:p w:rsidR="00E44917" w:rsidRPr="00E44917" w:rsidRDefault="00E44917" w:rsidP="00D577B0">
      <w:pPr>
        <w:spacing w:after="0" w:line="240" w:lineRule="auto"/>
        <w:rPr>
          <w:rFonts w:ascii="Times New Roman" w:hAnsi="Times New Roman" w:cs="Times New Roman"/>
          <w:sz w:val="20"/>
          <w:szCs w:val="20"/>
        </w:rPr>
      </w:pPr>
    </w:p>
    <w:p w:rsidR="00E44917" w:rsidRPr="00E44917" w:rsidRDefault="00E44917" w:rsidP="00D577B0">
      <w:pPr>
        <w:spacing w:after="0" w:line="240" w:lineRule="auto"/>
        <w:rPr>
          <w:rFonts w:ascii="Times New Roman" w:hAnsi="Times New Roman" w:cs="Times New Roman"/>
          <w:sz w:val="20"/>
          <w:szCs w:val="20"/>
        </w:rPr>
      </w:pPr>
    </w:p>
    <w:p w:rsidR="00E44917" w:rsidRPr="00E44917" w:rsidRDefault="00E44917" w:rsidP="00D577B0">
      <w:pPr>
        <w:spacing w:after="0" w:line="240" w:lineRule="auto"/>
        <w:rPr>
          <w:rFonts w:ascii="Times New Roman" w:hAnsi="Times New Roman" w:cs="Times New Roman"/>
          <w:sz w:val="20"/>
          <w:szCs w:val="20"/>
        </w:rPr>
      </w:pPr>
    </w:p>
    <w:p w:rsidR="00E44917" w:rsidRPr="00E44917" w:rsidRDefault="00E44917" w:rsidP="00D577B0">
      <w:pPr>
        <w:spacing w:after="0" w:line="240" w:lineRule="auto"/>
        <w:rPr>
          <w:rFonts w:ascii="Times New Roman" w:hAnsi="Times New Roman" w:cs="Times New Roman"/>
          <w:sz w:val="20"/>
          <w:szCs w:val="20"/>
        </w:rPr>
      </w:pPr>
    </w:p>
    <w:p w:rsidR="00E44917" w:rsidRPr="00E44917" w:rsidRDefault="00E44917" w:rsidP="00D577B0">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У С Т А В</w:t>
      </w:r>
    </w:p>
    <w:p w:rsidR="00E44917" w:rsidRPr="00E44917" w:rsidRDefault="00E44917" w:rsidP="00D577B0">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муниципального бюджетного</w:t>
      </w:r>
    </w:p>
    <w:p w:rsidR="00E44917" w:rsidRPr="00E44917" w:rsidRDefault="00E44917" w:rsidP="00D577B0">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общеобразовательного учреждения</w:t>
      </w:r>
    </w:p>
    <w:p w:rsidR="00E44917" w:rsidRPr="00E44917" w:rsidRDefault="00E44917" w:rsidP="00D577B0">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«Бакуринская средняя общеобразовательная школа имени А.П. Филиппова»</w:t>
      </w:r>
    </w:p>
    <w:p w:rsidR="00E44917" w:rsidRPr="00E44917" w:rsidRDefault="00E44917" w:rsidP="00D577B0">
      <w:pPr>
        <w:autoSpaceDE w:val="0"/>
        <w:autoSpaceDN w:val="0"/>
        <w:adjustRightInd w:val="0"/>
        <w:spacing w:after="0" w:line="240" w:lineRule="auto"/>
        <w:jc w:val="center"/>
        <w:outlineLvl w:val="0"/>
        <w:rPr>
          <w:rFonts w:ascii="Times New Roman" w:hAnsi="Times New Roman" w:cs="Times New Roman"/>
          <w:sz w:val="20"/>
          <w:szCs w:val="20"/>
        </w:rPr>
      </w:pPr>
    </w:p>
    <w:p w:rsidR="00E44917" w:rsidRPr="00E44917" w:rsidRDefault="00E44917" w:rsidP="00D577B0">
      <w:pPr>
        <w:autoSpaceDE w:val="0"/>
        <w:autoSpaceDN w:val="0"/>
        <w:adjustRightInd w:val="0"/>
        <w:spacing w:after="0" w:line="240" w:lineRule="auto"/>
        <w:outlineLvl w:val="0"/>
        <w:rPr>
          <w:rFonts w:ascii="Times New Roman" w:hAnsi="Times New Roman" w:cs="Times New Roman"/>
          <w:sz w:val="20"/>
          <w:szCs w:val="20"/>
        </w:rPr>
      </w:pPr>
    </w:p>
    <w:p w:rsidR="00E44917" w:rsidRPr="00E44917" w:rsidRDefault="00E44917" w:rsidP="00D577B0">
      <w:pPr>
        <w:autoSpaceDE w:val="0"/>
        <w:autoSpaceDN w:val="0"/>
        <w:adjustRightInd w:val="0"/>
        <w:spacing w:after="0" w:line="240" w:lineRule="auto"/>
        <w:rPr>
          <w:rFonts w:ascii="Times New Roman" w:hAnsi="Times New Roman" w:cs="Times New Roman"/>
          <w:sz w:val="20"/>
          <w:szCs w:val="20"/>
        </w:rPr>
      </w:pPr>
    </w:p>
    <w:p w:rsidR="00E44917" w:rsidRPr="00E44917" w:rsidRDefault="00E44917" w:rsidP="00D577B0">
      <w:pPr>
        <w:autoSpaceDE w:val="0"/>
        <w:autoSpaceDN w:val="0"/>
        <w:adjustRightInd w:val="0"/>
        <w:spacing w:after="0" w:line="240" w:lineRule="auto"/>
        <w:rPr>
          <w:rFonts w:ascii="Times New Roman" w:hAnsi="Times New Roman" w:cs="Times New Roman"/>
          <w:sz w:val="20"/>
          <w:szCs w:val="20"/>
        </w:rPr>
      </w:pPr>
    </w:p>
    <w:p w:rsidR="00E44917" w:rsidRPr="00E44917" w:rsidRDefault="00E44917" w:rsidP="00D577B0">
      <w:pPr>
        <w:autoSpaceDE w:val="0"/>
        <w:autoSpaceDN w:val="0"/>
        <w:adjustRightInd w:val="0"/>
        <w:spacing w:after="0" w:line="240" w:lineRule="auto"/>
        <w:rPr>
          <w:rFonts w:ascii="Times New Roman" w:hAnsi="Times New Roman" w:cs="Times New Roman"/>
          <w:sz w:val="20"/>
          <w:szCs w:val="20"/>
        </w:rPr>
      </w:pPr>
    </w:p>
    <w:p w:rsidR="00E44917" w:rsidRPr="00E44917" w:rsidRDefault="00E44917" w:rsidP="00D577B0">
      <w:pPr>
        <w:spacing w:after="0" w:line="240" w:lineRule="auto"/>
        <w:contextualSpacing/>
        <w:rPr>
          <w:rFonts w:ascii="Times New Roman" w:hAnsi="Times New Roman" w:cs="Times New Roman"/>
          <w:b/>
          <w:color w:val="000000"/>
          <w:sz w:val="20"/>
          <w:szCs w:val="20"/>
        </w:rPr>
      </w:pPr>
    </w:p>
    <w:p w:rsidR="00E44917" w:rsidRPr="00E44917" w:rsidRDefault="00E44917" w:rsidP="00E44917">
      <w:pPr>
        <w:pStyle w:val="a3"/>
        <w:numPr>
          <w:ilvl w:val="0"/>
          <w:numId w:val="2"/>
        </w:numPr>
        <w:spacing w:after="0" w:line="240" w:lineRule="auto"/>
        <w:jc w:val="center"/>
        <w:rPr>
          <w:rFonts w:ascii="Times New Roman" w:hAnsi="Times New Roman"/>
          <w:b/>
          <w:color w:val="000000"/>
          <w:sz w:val="20"/>
          <w:szCs w:val="20"/>
        </w:rPr>
      </w:pPr>
      <w:r w:rsidRPr="00E44917">
        <w:rPr>
          <w:rFonts w:ascii="Times New Roman" w:hAnsi="Times New Roman"/>
          <w:b/>
          <w:color w:val="000000"/>
          <w:sz w:val="20"/>
          <w:szCs w:val="20"/>
        </w:rPr>
        <w:t>ОБЩИЕ ПОЛОЖЕНИЯ</w:t>
      </w:r>
    </w:p>
    <w:p w:rsidR="00E44917" w:rsidRPr="00E44917" w:rsidRDefault="00E44917" w:rsidP="00D577B0">
      <w:pPr>
        <w:pStyle w:val="a3"/>
        <w:spacing w:after="0" w:line="240" w:lineRule="auto"/>
        <w:ind w:left="1069"/>
        <w:rPr>
          <w:rFonts w:ascii="Times New Roman" w:hAnsi="Times New Roman"/>
          <w:color w:val="000000"/>
          <w:sz w:val="20"/>
          <w:szCs w:val="20"/>
        </w:rPr>
      </w:pPr>
    </w:p>
    <w:p w:rsidR="00E44917" w:rsidRPr="00E44917" w:rsidRDefault="00E44917" w:rsidP="00D577B0">
      <w:pPr>
        <w:tabs>
          <w:tab w:val="left" w:pos="567"/>
          <w:tab w:val="left" w:pos="709"/>
        </w:tabs>
        <w:spacing w:after="0" w:line="240" w:lineRule="auto"/>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 273-ФЗ «Об образовании в Российской Федерации», Федерального закона Российской Федерации от 12.01.1996  № 7-ФЗ «О некоммерческих организациях».</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1.2. Постановлением администрации муниципального района «Ижемский» от 04.04.2016 № 207 муниципальному бюджетному общеобразовательному учреждению «Бакуринская средняя общеобразовательная школа» присвоено имя Заслуженного учителя школы Коми АССР Александра Петровича Филиппова. </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1.3. Муниципальное бюджетное общеобразовательное учреждение «Бакуринская средняя общеобразовательная школа имени А.П. Филиппова» (далее – Школа) осуществляет свою деятельность в целях реализации права граждан на образование, гарантии общедоступности бесплатного начального общего, основного общего, среднего общего образования.</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1.4. Полное официальное наименование Школы: муниципальное бюджетное общеобразовательное учреждение «Бакуринская средняя общеобразовательная школа имени А.П. Филиппова».</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Сокращенное официальное наименование Школы: МБОУ «Бакуринская СОШ им. А.П. Филиппова». </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Наименование Школы на коми языке: «А.П. Филиппов нима Бакур шȍр школа» муниципальнöй сьöмкуд велöдан учреждение.</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1.5. Юридический адрес Школы:  169463,  Республика Коми,  Ижемский район, д. Бакур,  ул. Центральная, д. 51. </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  Фактический адрес Школы:  169463,  Республика Коми,  Ижемский район, д. Бакур,  ул. Центральная,  д. 51, д. 52, д. 53.                                                                                                                                                                                                                                                                                                                                                                                                                                                                                                                                                                                                                                   </w:t>
      </w:r>
    </w:p>
    <w:p w:rsidR="00E44917" w:rsidRPr="00E44917" w:rsidRDefault="00E44917" w:rsidP="00D577B0">
      <w:pPr>
        <w:spacing w:after="0" w:line="240" w:lineRule="auto"/>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1.6.  Школа филиалов и представительств не имеет.</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  1.7. Организационно-правовая форма Школы: </w:t>
      </w:r>
      <w:r w:rsidRPr="00E44917">
        <w:rPr>
          <w:rFonts w:ascii="Times New Roman" w:hAnsi="Times New Roman" w:cs="Times New Roman"/>
          <w:sz w:val="20"/>
          <w:szCs w:val="20"/>
        </w:rPr>
        <w:t>муниципальное бюджетное учреждение.</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1.8. Учредителем Школы является муниципальное образование муниципального района «Ижемский» в лице администрации муниципального района «Ижемский».  </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Функции и полномочия Учредителя осуществляет Управление образования администрации  муниципального района «Ижемский».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1.9. Школа является юридическим лицом, за которым закреплено обособленное имущество, находящееся в муниципальной </w:t>
      </w:r>
      <w:r w:rsidRPr="00E44917">
        <w:rPr>
          <w:rFonts w:ascii="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E44917">
        <w:rPr>
          <w:rFonts w:ascii="Times New Roman" w:hAnsi="Times New Roman" w:cs="Times New Roman"/>
          <w:sz w:val="20"/>
          <w:szCs w:val="20"/>
        </w:rPr>
        <w:t>, лицевой счет,</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открытый в финансовом органе муниципального района «Ижемский»,</w:t>
      </w:r>
      <w:r w:rsidRPr="00E44917">
        <w:rPr>
          <w:rFonts w:ascii="Times New Roman" w:hAnsi="Times New Roman" w:cs="Times New Roman"/>
          <w:color w:val="FF0000"/>
          <w:sz w:val="20"/>
          <w:szCs w:val="20"/>
        </w:rPr>
        <w:t xml:space="preserve"> </w:t>
      </w:r>
      <w:r w:rsidRPr="00E44917">
        <w:rPr>
          <w:rFonts w:ascii="Times New Roman" w:hAnsi="Times New Roman" w:cs="Times New Roman"/>
          <w:color w:val="000000"/>
          <w:sz w:val="20"/>
          <w:szCs w:val="20"/>
        </w:rPr>
        <w:t xml:space="preserve"> штамп, бланки и печать с</w:t>
      </w:r>
      <w:r w:rsidRPr="00E44917">
        <w:rPr>
          <w:rFonts w:ascii="Times New Roman" w:hAnsi="Times New Roman" w:cs="Times New Roman"/>
          <w:sz w:val="20"/>
          <w:szCs w:val="20"/>
        </w:rPr>
        <w:t xml:space="preserve"> изображением герба Ижемского района со своим наименованием. Школа является</w:t>
      </w:r>
      <w:r w:rsidRPr="00E44917">
        <w:rPr>
          <w:rFonts w:ascii="Times New Roman" w:hAnsi="Times New Roman" w:cs="Times New Roman"/>
          <w:b/>
          <w:sz w:val="20"/>
          <w:szCs w:val="20"/>
        </w:rPr>
        <w:t xml:space="preserve"> </w:t>
      </w:r>
      <w:r w:rsidRPr="00E44917">
        <w:rPr>
          <w:rFonts w:ascii="Times New Roman" w:hAnsi="Times New Roman" w:cs="Times New Roman"/>
          <w:sz w:val="20"/>
          <w:szCs w:val="20"/>
        </w:rPr>
        <w:t xml:space="preserve">некоммерческой организацией и не ставит извлечение прибыли основной целью своей деятельности. </w:t>
      </w:r>
    </w:p>
    <w:p w:rsidR="00E44917" w:rsidRPr="00E44917" w:rsidRDefault="00E44917" w:rsidP="00D577B0">
      <w:pPr>
        <w:pStyle w:val="a8"/>
        <w:tabs>
          <w:tab w:val="left" w:pos="-5245"/>
          <w:tab w:val="left" w:pos="709"/>
        </w:tabs>
        <w:spacing w:after="0"/>
        <w:ind w:left="0" w:firstLine="709"/>
        <w:contextualSpacing/>
        <w:jc w:val="both"/>
        <w:rPr>
          <w:sz w:val="20"/>
          <w:szCs w:val="20"/>
        </w:rPr>
      </w:pPr>
      <w:r w:rsidRPr="00E44917">
        <w:rPr>
          <w:sz w:val="20"/>
          <w:szCs w:val="20"/>
        </w:rPr>
        <w:lastRenderedPageBreak/>
        <w:t>1.10. Права юридического лица у Школы в части ведения уставной финансовой и  хозяйственной деятельности, направленной на подготовку образовательной деятельности, возникают с момента ее государственной регистрации.</w:t>
      </w:r>
      <w:r w:rsidRPr="00E44917">
        <w:rPr>
          <w:sz w:val="20"/>
          <w:szCs w:val="20"/>
        </w:rPr>
        <w:tab/>
        <w:t xml:space="preserve"> </w:t>
      </w:r>
    </w:p>
    <w:p w:rsidR="00E44917" w:rsidRPr="00E44917" w:rsidRDefault="00E44917" w:rsidP="00D577B0">
      <w:pPr>
        <w:pStyle w:val="a8"/>
        <w:tabs>
          <w:tab w:val="left" w:pos="-5245"/>
          <w:tab w:val="left" w:pos="-4962"/>
          <w:tab w:val="left" w:pos="709"/>
        </w:tabs>
        <w:spacing w:after="0"/>
        <w:ind w:left="0" w:firstLine="709"/>
        <w:contextualSpacing/>
        <w:jc w:val="both"/>
        <w:rPr>
          <w:sz w:val="20"/>
          <w:szCs w:val="20"/>
        </w:rPr>
      </w:pPr>
      <w:r w:rsidRPr="00E44917">
        <w:rPr>
          <w:sz w:val="20"/>
          <w:szCs w:val="20"/>
        </w:rPr>
        <w:t>1.11.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По обязательствам Школы, связанным с причинением вреда гражданам, Собственник имущества не несет ответственности по обязательствам Школы.</w:t>
      </w:r>
    </w:p>
    <w:p w:rsidR="00E44917" w:rsidRPr="00E44917" w:rsidRDefault="00E44917" w:rsidP="00D577B0">
      <w:pPr>
        <w:pStyle w:val="a8"/>
        <w:tabs>
          <w:tab w:val="left" w:pos="-5245"/>
          <w:tab w:val="left" w:pos="709"/>
        </w:tabs>
        <w:spacing w:after="0"/>
        <w:ind w:left="0" w:firstLine="709"/>
        <w:contextualSpacing/>
        <w:jc w:val="both"/>
        <w:rPr>
          <w:sz w:val="20"/>
          <w:szCs w:val="20"/>
        </w:rPr>
      </w:pPr>
      <w:r w:rsidRPr="00E44917">
        <w:rPr>
          <w:sz w:val="20"/>
          <w:szCs w:val="20"/>
        </w:rPr>
        <w:t>1.12. Школа отвечает по своим обязательствам всем находящимся у нее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w:t>
      </w:r>
    </w:p>
    <w:p w:rsidR="00E44917" w:rsidRPr="00E44917" w:rsidRDefault="00E44917" w:rsidP="00D577B0">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w:t>
      </w:r>
    </w:p>
    <w:p w:rsidR="00E44917" w:rsidRPr="00E44917" w:rsidRDefault="00E44917" w:rsidP="00D577B0">
      <w:pPr>
        <w:pStyle w:val="a8"/>
        <w:tabs>
          <w:tab w:val="left" w:pos="709"/>
        </w:tabs>
        <w:spacing w:after="0"/>
        <w:ind w:left="0" w:firstLine="709"/>
        <w:contextualSpacing/>
        <w:jc w:val="both"/>
        <w:rPr>
          <w:sz w:val="20"/>
          <w:szCs w:val="20"/>
        </w:rPr>
      </w:pPr>
      <w:r w:rsidRPr="00E44917">
        <w:rPr>
          <w:sz w:val="20"/>
          <w:szCs w:val="20"/>
        </w:rPr>
        <w:t>1.13. Школа от своего имени приобретает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r w:rsidRPr="00E44917">
        <w:rPr>
          <w:color w:val="FF0000"/>
          <w:sz w:val="20"/>
          <w:szCs w:val="20"/>
        </w:rPr>
        <w:t xml:space="preserve">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1.14.</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Школа в своей деятельности руководствуется действующим законодательством Российской Федерации и Республики Коми в области образования, нормативными правовыми документами органа местного самоуправления, органов управления образованием всех уровней,  настоящим Уставом, а также локальными правовыми актами Школы.</w:t>
      </w:r>
    </w:p>
    <w:p w:rsidR="00E44917" w:rsidRPr="00E44917" w:rsidRDefault="00E44917" w:rsidP="00D577B0">
      <w:pPr>
        <w:pStyle w:val="a8"/>
        <w:tabs>
          <w:tab w:val="left" w:pos="-5245"/>
        </w:tabs>
        <w:spacing w:after="0"/>
        <w:ind w:left="0" w:firstLine="709"/>
        <w:contextualSpacing/>
        <w:jc w:val="both"/>
        <w:rPr>
          <w:sz w:val="20"/>
          <w:szCs w:val="20"/>
        </w:rPr>
      </w:pPr>
      <w:r w:rsidRPr="00E44917">
        <w:rPr>
          <w:sz w:val="20"/>
          <w:szCs w:val="20"/>
        </w:rPr>
        <w:t xml:space="preserve">1.15. Школа проходит лицензирование и государственную аккредитацию в порядке, установленном федеральным законодательством.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1.16. В Школе не допускается создание и деятельность политических партий, религиозных организаций (объединений). Принуждение учащихся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Школа соблюдает принципы государственной политики в области образования в части раздельности светского и религиозного образования.</w:t>
      </w:r>
    </w:p>
    <w:p w:rsidR="00E44917" w:rsidRPr="00E44917" w:rsidRDefault="00E44917" w:rsidP="00D577B0">
      <w:pPr>
        <w:pStyle w:val="a8"/>
        <w:tabs>
          <w:tab w:val="num" w:pos="-5245"/>
        </w:tabs>
        <w:spacing w:after="0"/>
        <w:ind w:left="0" w:firstLine="709"/>
        <w:contextualSpacing/>
        <w:jc w:val="both"/>
        <w:rPr>
          <w:sz w:val="20"/>
          <w:szCs w:val="20"/>
        </w:rPr>
      </w:pPr>
      <w:r w:rsidRPr="00E44917">
        <w:rPr>
          <w:sz w:val="20"/>
          <w:szCs w:val="20"/>
        </w:rPr>
        <w:t>1.17.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соответствии с перечнем сведений, установленных федеральным законодательством.</w:t>
      </w:r>
    </w:p>
    <w:p w:rsidR="00E44917" w:rsidRPr="00E44917" w:rsidRDefault="00E44917" w:rsidP="00D577B0">
      <w:pPr>
        <w:pStyle w:val="a8"/>
        <w:tabs>
          <w:tab w:val="num" w:pos="-5245"/>
        </w:tabs>
        <w:spacing w:after="0"/>
        <w:ind w:left="0" w:firstLine="709"/>
        <w:contextualSpacing/>
        <w:jc w:val="both"/>
        <w:rPr>
          <w:color w:val="000000"/>
          <w:sz w:val="20"/>
          <w:szCs w:val="20"/>
        </w:rPr>
      </w:pPr>
      <w:r w:rsidRPr="00E44917">
        <w:rPr>
          <w:sz w:val="20"/>
          <w:szCs w:val="20"/>
        </w:rPr>
        <w:t xml:space="preserve">1.18. Организация питания учащихся осуществляется  Школой. </w:t>
      </w:r>
      <w:r w:rsidRPr="00E44917">
        <w:rPr>
          <w:color w:val="000000"/>
          <w:sz w:val="20"/>
          <w:szCs w:val="20"/>
        </w:rPr>
        <w:t xml:space="preserve">В Школе  предусмотрены </w:t>
      </w:r>
      <w:r w:rsidRPr="00E44917">
        <w:rPr>
          <w:sz w:val="20"/>
          <w:szCs w:val="20"/>
        </w:rPr>
        <w:t xml:space="preserve">помещения </w:t>
      </w:r>
      <w:r w:rsidRPr="00E44917">
        <w:rPr>
          <w:color w:val="000000"/>
          <w:sz w:val="20"/>
          <w:szCs w:val="20"/>
        </w:rPr>
        <w:t xml:space="preserve">для питания  учащихся,  а также для хранения и приготовления пищи. </w:t>
      </w:r>
    </w:p>
    <w:p w:rsidR="00E44917" w:rsidRPr="00E44917" w:rsidRDefault="00E44917" w:rsidP="00D577B0">
      <w:pPr>
        <w:pStyle w:val="a8"/>
        <w:tabs>
          <w:tab w:val="num" w:pos="-5245"/>
        </w:tabs>
        <w:spacing w:after="0"/>
        <w:ind w:left="0" w:firstLine="709"/>
        <w:contextualSpacing/>
        <w:jc w:val="both"/>
        <w:rPr>
          <w:sz w:val="20"/>
          <w:szCs w:val="20"/>
        </w:rPr>
      </w:pPr>
      <w:r w:rsidRPr="00E44917">
        <w:rPr>
          <w:sz w:val="20"/>
          <w:szCs w:val="20"/>
        </w:rPr>
        <w:t>1.19.  Школа создает условия для охраны здоровья учащихся, в том числе обеспечивает:</w:t>
      </w:r>
    </w:p>
    <w:p w:rsidR="00E44917" w:rsidRPr="00E44917" w:rsidRDefault="00E44917" w:rsidP="00D577B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текущий контроль за состоянием здоровья учащихся;</w:t>
      </w:r>
    </w:p>
    <w:p w:rsidR="00E44917" w:rsidRPr="00E44917" w:rsidRDefault="00E44917" w:rsidP="00D577B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44917" w:rsidRPr="00E44917" w:rsidRDefault="00E44917" w:rsidP="00D577B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соблюдение государственных санитарно-эпидемиологических правил и нормативов;</w:t>
      </w:r>
    </w:p>
    <w:p w:rsidR="00E44917" w:rsidRPr="00E44917" w:rsidRDefault="00E44917" w:rsidP="00D577B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расследование и учет несчастных случаев с учащимися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политики и нормативно-правовому регулированию в сфере здравоохранения.</w:t>
      </w:r>
    </w:p>
    <w:p w:rsidR="00E44917" w:rsidRPr="00E44917" w:rsidRDefault="00E44917" w:rsidP="00D577B0">
      <w:pPr>
        <w:autoSpaceDE w:val="0"/>
        <w:autoSpaceDN w:val="0"/>
        <w:adjustRightInd w:val="0"/>
        <w:spacing w:after="0" w:line="240" w:lineRule="auto"/>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1.20.</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 xml:space="preserve">Медицинское обслуживание в Школе обеспечивает орган здравоохранения в Ижемском районе на основании договора. Медицинский персонал, закрепленный за Школой органом здравоохранения,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Для оказания первой медицинской помощи в Школе предусмотрено наличие аптечек первой медицинской помощи.  </w:t>
      </w:r>
    </w:p>
    <w:p w:rsidR="00E44917" w:rsidRPr="00E44917" w:rsidRDefault="00E44917" w:rsidP="00D577B0">
      <w:pPr>
        <w:tabs>
          <w:tab w:val="left" w:pos="-5245"/>
          <w:tab w:val="left" w:pos="709"/>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1.21. В Школе в летний период могут быть организованы детские оздоровительные лагеря с дневным пребыванием, лагеря труда и отдыха, рабочие бригады с назначением руководителей и воспитателей из числа педагогических работников Школы.</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1.22. Школа вправе открывать по желанию и запросам родителей (законных представителей) учащихся группы продленного дня.</w:t>
      </w:r>
      <w:r w:rsidRPr="00E44917">
        <w:rPr>
          <w:rFonts w:ascii="Times New Roman" w:hAnsi="Times New Roman" w:cs="Times New Roman"/>
          <w:sz w:val="20"/>
          <w:szCs w:val="20"/>
        </w:rPr>
        <w:tab/>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1.23.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1.24. Школа обязана осуществлять свою деятельность в соответствии с законодательством об образовании, в том числе:</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создавать безопасные условия обучения, воспитания учащихся в соответствии с установленными нормами, обеспечивающими жизнь и здоровье учащихся и работников Школы;</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соблюдать права и свободы учащихся, родителей (законных представителей) несовершеннолетних учащихся, работников Школы.</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1.25. Школа несет ответственность в порядке, установленном законодательством Российской Федерации и Республики Коми, за:</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lastRenderedPageBreak/>
        <w:t>- невыполнение или ненадлежащее выполнение функций, отнесенных к ее компетенции;</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реализацию не в полном объеме образовательных программ в соответствии с учебным планом;</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 качество образования своих выпускников; </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жизнь и здоровье учащихся, работников Школы.</w:t>
      </w:r>
    </w:p>
    <w:p w:rsidR="00E44917" w:rsidRPr="00E44917" w:rsidRDefault="00E44917" w:rsidP="00D577B0">
      <w:pPr>
        <w:tabs>
          <w:tab w:val="left" w:pos="-5245"/>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1.26.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нарушение требований к организации и осуществлению образовательной деятельности.</w:t>
      </w:r>
    </w:p>
    <w:p w:rsidR="00E44917" w:rsidRPr="00E44917" w:rsidRDefault="00E44917" w:rsidP="00D577B0">
      <w:pPr>
        <w:tabs>
          <w:tab w:val="left" w:pos="-5245"/>
          <w:tab w:val="left" w:pos="567"/>
          <w:tab w:val="left" w:pos="709"/>
        </w:tabs>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1.27. Вопросы, не регулируемые данным  Уставом, решаются в соответствии с действующим законодательством Российской Федерации и Республики Коми.</w:t>
      </w:r>
    </w:p>
    <w:p w:rsidR="00E44917" w:rsidRPr="00E44917" w:rsidRDefault="00E44917" w:rsidP="00D577B0">
      <w:pPr>
        <w:tabs>
          <w:tab w:val="left" w:pos="426"/>
        </w:tabs>
        <w:spacing w:after="0" w:line="240" w:lineRule="auto"/>
        <w:jc w:val="both"/>
        <w:rPr>
          <w:rFonts w:ascii="Times New Roman" w:hAnsi="Times New Roman" w:cs="Times New Roman"/>
          <w:sz w:val="20"/>
          <w:szCs w:val="20"/>
        </w:rPr>
      </w:pPr>
    </w:p>
    <w:p w:rsidR="00E44917" w:rsidRPr="00E44917" w:rsidRDefault="00E44917" w:rsidP="00D577B0">
      <w:pPr>
        <w:suppressAutoHyphens/>
        <w:autoSpaceDN w:val="0"/>
        <w:spacing w:after="0" w:line="240" w:lineRule="auto"/>
        <w:ind w:firstLine="567"/>
        <w:jc w:val="both"/>
        <w:rPr>
          <w:rFonts w:ascii="Times New Roman" w:hAnsi="Times New Roman" w:cs="Times New Roman"/>
          <w:b/>
          <w:color w:val="FF0000"/>
          <w:sz w:val="20"/>
          <w:szCs w:val="20"/>
          <w:lang w:eastAsia="ar-SA"/>
        </w:rPr>
      </w:pPr>
      <w:r w:rsidRPr="00E44917">
        <w:rPr>
          <w:rFonts w:ascii="Times New Roman" w:hAnsi="Times New Roman" w:cs="Times New Roman"/>
          <w:color w:val="000000"/>
          <w:sz w:val="20"/>
          <w:szCs w:val="20"/>
        </w:rPr>
        <w:t xml:space="preserve"> </w:t>
      </w:r>
      <w:r w:rsidRPr="00E44917">
        <w:rPr>
          <w:rFonts w:ascii="Times New Roman" w:hAnsi="Times New Roman" w:cs="Times New Roman"/>
          <w:sz w:val="20"/>
          <w:szCs w:val="20"/>
          <w:lang w:eastAsia="ar-SA"/>
        </w:rPr>
        <w:tab/>
      </w:r>
      <w:r w:rsidRPr="00E44917">
        <w:rPr>
          <w:rFonts w:ascii="Times New Roman" w:hAnsi="Times New Roman" w:cs="Times New Roman"/>
          <w:sz w:val="20"/>
          <w:szCs w:val="20"/>
          <w:lang w:eastAsia="ar-SA"/>
        </w:rPr>
        <w:tab/>
      </w:r>
      <w:r w:rsidRPr="00E44917">
        <w:rPr>
          <w:rFonts w:ascii="Times New Roman" w:hAnsi="Times New Roman" w:cs="Times New Roman"/>
          <w:sz w:val="20"/>
          <w:szCs w:val="20"/>
          <w:lang w:eastAsia="ar-SA"/>
        </w:rPr>
        <w:tab/>
      </w:r>
      <w:r w:rsidRPr="00E44917">
        <w:rPr>
          <w:rFonts w:ascii="Times New Roman" w:hAnsi="Times New Roman" w:cs="Times New Roman"/>
          <w:b/>
          <w:sz w:val="20"/>
          <w:szCs w:val="20"/>
          <w:lang w:eastAsia="ar-SA"/>
        </w:rPr>
        <w:t xml:space="preserve"> 2.  ЦЕЛЬ, ПРЕДМЕТ И ВИДЫ ДЕЯТЕЛЬНОСТИ</w:t>
      </w:r>
    </w:p>
    <w:p w:rsidR="00E44917" w:rsidRPr="00E44917" w:rsidRDefault="00E44917" w:rsidP="00D577B0">
      <w:pPr>
        <w:spacing w:after="0" w:line="240" w:lineRule="auto"/>
        <w:ind w:left="1069"/>
        <w:contextualSpacing/>
        <w:jc w:val="both"/>
        <w:rPr>
          <w:rFonts w:ascii="Times New Roman" w:hAnsi="Times New Roman" w:cs="Times New Roman"/>
          <w:color w:val="000000"/>
          <w:sz w:val="20"/>
          <w:szCs w:val="20"/>
        </w:rPr>
      </w:pP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2.1. Школа осуществляет свою деятельность в сфере начального общего образования, основного общего образования, среднего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2.2. Целью деятельности Школы является создание условий для реализации гарантированного права на получение общедоступного, бесплатного начального общего образования, основного общего образования, среднего общего образования  и условий, гарантирующих охрану жизни и укрепление здоровья  обучающихся.</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2.3. Для достижения указанной цели Школа осуществляет следующие основные виды деятельности:</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начальное общее образование;</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основное общее образование;</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среднее общее образование;</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дополнительное образование детей.</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2.4. В Школе реализуются основные общеобразовательные программы –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дополнительные общеобразовательные программы - дополнительные общеразвивающие программы.</w:t>
      </w:r>
    </w:p>
    <w:p w:rsidR="00E44917" w:rsidRPr="00E44917" w:rsidRDefault="00E44917" w:rsidP="00D577B0">
      <w:pPr>
        <w:tabs>
          <w:tab w:val="left" w:pos="709"/>
        </w:tabs>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2.5. Школа вправе осуществлять предпрофильную и профильную  подготовку учащихся при наличии соответствующих федеральных программ и с согласия учащихся  и их  родителей (законных представителей), вводить по решению педагогического совета индивидуальные программы и учебные планы, составленные в соответствии с федеральными государственными образовательными стандартами.</w:t>
      </w:r>
    </w:p>
    <w:p w:rsidR="00E44917" w:rsidRPr="00E44917" w:rsidRDefault="00E44917" w:rsidP="00D577B0">
      <w:pPr>
        <w:spacing w:after="0" w:line="240" w:lineRule="auto"/>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2.6. Предметом деятельности Школы является образовательная и иная деятельность Школы, направленная на достижение целей создания Школы.   </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2.7. Основными задачами Школы являются:</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 создание условий для формирования образованной и развитой личности, адаптированной к жизни в обществе, способной к осознанному выбору и последующему освоению профессиональных образовательных программ;</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E44917" w:rsidRPr="00E44917" w:rsidRDefault="00E44917" w:rsidP="00D577B0">
      <w:pPr>
        <w:pStyle w:val="a7"/>
        <w:shd w:val="clear" w:color="auto" w:fill="FFFFFF"/>
        <w:tabs>
          <w:tab w:val="left" w:pos="709"/>
        </w:tabs>
        <w:spacing w:before="0" w:beforeAutospacing="0" w:after="0" w:afterAutospacing="0"/>
        <w:ind w:firstLine="567"/>
        <w:jc w:val="both"/>
        <w:rPr>
          <w:sz w:val="20"/>
          <w:szCs w:val="20"/>
        </w:rPr>
      </w:pPr>
      <w:r w:rsidRPr="00E44917">
        <w:rPr>
          <w:sz w:val="20"/>
          <w:szCs w:val="20"/>
        </w:rPr>
        <w:t xml:space="preserve">  -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p>
    <w:p w:rsidR="00E44917" w:rsidRPr="00E44917" w:rsidRDefault="00E44917" w:rsidP="00D577B0">
      <w:pPr>
        <w:pStyle w:val="a7"/>
        <w:shd w:val="clear" w:color="auto" w:fill="FFFFFF"/>
        <w:tabs>
          <w:tab w:val="left" w:pos="709"/>
        </w:tabs>
        <w:spacing w:before="0" w:beforeAutospacing="0" w:after="0" w:afterAutospacing="0"/>
        <w:ind w:firstLine="567"/>
        <w:jc w:val="both"/>
        <w:rPr>
          <w:sz w:val="20"/>
          <w:szCs w:val="20"/>
        </w:rPr>
      </w:pPr>
      <w:r w:rsidRPr="00E44917">
        <w:rPr>
          <w:sz w:val="20"/>
          <w:szCs w:val="20"/>
        </w:rPr>
        <w:t xml:space="preserve">  - охрана жизни и укрепления здоровья учащихся.</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2.8. Учредитель формирует и утверждает муниципальное задание для Школы в соответствии с основными видами деятельности Школы.</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2.9. Школа не вправе отказаться от выполнения муниципального задания. </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2.10.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(выполнении работ) условиях. Порядок определения указанной платы устанавливается Учредителем, если иное не предусмотрено федеральным законом. </w:t>
      </w:r>
    </w:p>
    <w:p w:rsidR="00E44917" w:rsidRPr="00E44917" w:rsidRDefault="00E44917" w:rsidP="00D577B0">
      <w:pPr>
        <w:pStyle w:val="a7"/>
        <w:shd w:val="clear" w:color="auto" w:fill="FFFFFF"/>
        <w:spacing w:before="0" w:beforeAutospacing="0" w:after="0" w:afterAutospacing="0"/>
        <w:ind w:firstLine="567"/>
        <w:jc w:val="both"/>
        <w:rPr>
          <w:sz w:val="20"/>
          <w:szCs w:val="20"/>
        </w:rPr>
      </w:pPr>
      <w:r w:rsidRPr="00E44917">
        <w:rPr>
          <w:sz w:val="20"/>
          <w:szCs w:val="20"/>
        </w:rPr>
        <w:t xml:space="preserve">  2.11. Школа вправе осуществлять иные виды деятельности (в том числе приносящие доход), не являющиеся основными видами деятельности, лишь постольку, поскольку это служит достижению целей, ради которых Школа создана, и соответствующие указанным целям, при условии, что такая деятельность указана в ее Уставе.</w:t>
      </w:r>
    </w:p>
    <w:p w:rsidR="00E44917" w:rsidRPr="00E44917" w:rsidRDefault="00E44917" w:rsidP="00D577B0">
      <w:pPr>
        <w:pStyle w:val="a7"/>
        <w:shd w:val="clear" w:color="auto" w:fill="FFFFFF"/>
        <w:tabs>
          <w:tab w:val="left" w:pos="709"/>
        </w:tabs>
        <w:spacing w:before="0" w:beforeAutospacing="0" w:after="0" w:afterAutospacing="0"/>
        <w:ind w:firstLine="567"/>
        <w:jc w:val="both"/>
        <w:rPr>
          <w:sz w:val="20"/>
          <w:szCs w:val="20"/>
        </w:rPr>
      </w:pPr>
      <w:r w:rsidRPr="00E44917">
        <w:rPr>
          <w:sz w:val="20"/>
          <w:szCs w:val="20"/>
        </w:rPr>
        <w:t xml:space="preserve">  2.12. Образовательные услуги за плату не могут быть оказаны взамен и в пределах основной деятельности, определенных муниципальным заданием. </w:t>
      </w:r>
    </w:p>
    <w:p w:rsidR="00E44917" w:rsidRPr="00E44917" w:rsidRDefault="00E44917" w:rsidP="00D577B0">
      <w:pPr>
        <w:spacing w:after="0" w:line="240" w:lineRule="auto"/>
        <w:jc w:val="both"/>
        <w:rPr>
          <w:rFonts w:ascii="Times New Roman" w:hAnsi="Times New Roman" w:cs="Times New Roman"/>
          <w:color w:val="000000"/>
          <w:sz w:val="20"/>
          <w:szCs w:val="20"/>
        </w:rPr>
      </w:pPr>
    </w:p>
    <w:p w:rsidR="00E44917" w:rsidRPr="00E44917" w:rsidRDefault="00E44917" w:rsidP="00E44917">
      <w:pPr>
        <w:pStyle w:val="a3"/>
        <w:numPr>
          <w:ilvl w:val="0"/>
          <w:numId w:val="3"/>
        </w:numPr>
        <w:spacing w:after="0" w:line="240" w:lineRule="auto"/>
        <w:jc w:val="center"/>
        <w:rPr>
          <w:rFonts w:ascii="Times New Roman" w:hAnsi="Times New Roman"/>
          <w:b/>
          <w:color w:val="000000"/>
          <w:sz w:val="20"/>
          <w:szCs w:val="20"/>
        </w:rPr>
      </w:pPr>
      <w:r w:rsidRPr="00E44917">
        <w:rPr>
          <w:rFonts w:ascii="Times New Roman" w:hAnsi="Times New Roman"/>
          <w:b/>
          <w:color w:val="000000"/>
          <w:sz w:val="20"/>
          <w:szCs w:val="20"/>
        </w:rPr>
        <w:t>ОБРАЗОВАТЕЛЬНАЯ ДЕЯТЕЛЬНОСТЬ</w:t>
      </w:r>
    </w:p>
    <w:p w:rsidR="00E44917" w:rsidRPr="00E44917" w:rsidRDefault="00E44917" w:rsidP="00D577B0">
      <w:pPr>
        <w:spacing w:after="0" w:line="240" w:lineRule="auto"/>
        <w:ind w:left="709"/>
        <w:jc w:val="both"/>
        <w:rPr>
          <w:rFonts w:ascii="Times New Roman" w:hAnsi="Times New Roman" w:cs="Times New Roman"/>
          <w:color w:val="000000"/>
          <w:sz w:val="20"/>
          <w:szCs w:val="20"/>
        </w:rPr>
      </w:pP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3.1. Обучение в Школе ведется на русском языке, воспитание - на русском и коми языках. В Школе изучается коми язык как родной. В качестве иностранного языка преподается английский язык.</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3.2. Содержание образования в Школе определяется образовательными программами на основе примерных основных образовательных программ, установленных федеральными государственными образовательными стандартами, федеральными государственными требованиями с учетом национально-регионального компонента.</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lastRenderedPageBreak/>
        <w:t xml:space="preserve">  3.3. Школа осуществляет образовательную деятельность</w:t>
      </w:r>
      <w:r w:rsidRPr="00E44917">
        <w:rPr>
          <w:rFonts w:ascii="Times New Roman" w:hAnsi="Times New Roman" w:cs="Times New Roman"/>
          <w:color w:val="FF0000"/>
          <w:sz w:val="20"/>
          <w:szCs w:val="20"/>
          <w:lang w:eastAsia="ar-SA"/>
        </w:rPr>
        <w:t xml:space="preserve"> </w:t>
      </w:r>
      <w:r w:rsidRPr="00E44917">
        <w:rPr>
          <w:rFonts w:ascii="Times New Roman" w:hAnsi="Times New Roman" w:cs="Times New Roman"/>
          <w:sz w:val="20"/>
          <w:szCs w:val="20"/>
          <w:lang w:eastAsia="ar-SA"/>
        </w:rPr>
        <w:t>в соответствии с образовательными программами начального общего, основного общего и среднего общего образования, разработанными и утвержденными Школой самостоятельно.</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3.4. Организация образовательной деятельности в Школе регламентируется учебными планами и расписаниями уроков, занятий, соответствующими локальными нормативными актами.</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u w:val="single"/>
          <w:lang w:eastAsia="ar-SA"/>
        </w:rPr>
      </w:pPr>
      <w:r w:rsidRPr="00E44917">
        <w:rPr>
          <w:rFonts w:ascii="Times New Roman" w:hAnsi="Times New Roman" w:cs="Times New Roman"/>
          <w:sz w:val="20"/>
          <w:szCs w:val="20"/>
          <w:lang w:eastAsia="ar-SA"/>
        </w:rPr>
        <w:t xml:space="preserve">  3.5. Начальное общее образование, основное общее образование,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E44917" w:rsidRPr="00E44917" w:rsidRDefault="00E44917" w:rsidP="00D577B0">
      <w:pPr>
        <w:tabs>
          <w:tab w:val="left" w:pos="709"/>
        </w:tabs>
        <w:spacing w:after="0" w:line="240" w:lineRule="auto"/>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Требования обязательности  среднего общего образования применительно к конкретному учащемуся сохраняет свою силу до достижения им возраста восемнадцати лет, если соответствующее образование не было получено учащимся  ранее.  </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sz w:val="20"/>
          <w:szCs w:val="20"/>
          <w:lang w:eastAsia="ar-SA"/>
        </w:rPr>
        <w:t xml:space="preserve">  3.6. Освоение образовательных программ начального общего, основного общего, среднего общего образования сопровождается промежуточной аттестацией учащихся. </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Порядок и формы проведения промежуточной и итоговой аттестации в Школе  регламентируются локальным актом.</w:t>
      </w:r>
      <w:r w:rsidRPr="00E44917">
        <w:rPr>
          <w:rFonts w:ascii="Times New Roman" w:hAnsi="Times New Roman" w:cs="Times New Roman"/>
          <w:sz w:val="20"/>
          <w:szCs w:val="20"/>
          <w:lang w:eastAsia="ar-SA"/>
        </w:rPr>
        <w:tab/>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sz w:val="20"/>
          <w:szCs w:val="20"/>
          <w:lang w:eastAsia="ar-SA"/>
        </w:rPr>
        <w:t xml:space="preserve">  3.7. Освоение образовательных программ основного общего образования, среднего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11 классов общеобразовательных организаций.</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3.8.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3.9. Дополнительное образование   направлено на формирование и развитие творческих способностей учащихся,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E44917" w:rsidRPr="00E44917" w:rsidRDefault="00E44917" w:rsidP="00D577B0">
      <w:pPr>
        <w:tabs>
          <w:tab w:val="left" w:pos="709"/>
        </w:tabs>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3.10.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3.11. Школа</w:t>
      </w:r>
      <w:bookmarkStart w:id="1" w:name="_GoBack"/>
      <w:bookmarkEnd w:id="1"/>
      <w:r w:rsidRPr="00E44917">
        <w:rPr>
          <w:rFonts w:ascii="Times New Roman" w:hAnsi="Times New Roman" w:cs="Times New Roman"/>
          <w:sz w:val="20"/>
          <w:szCs w:val="20"/>
          <w:lang w:eastAsia="ar-SA"/>
        </w:rPr>
        <w:t xml:space="preserve"> при реализации образовательных программ начального общего, основного общего, среднего общего образования использует:</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lang w:eastAsia="ar-SA"/>
        </w:rPr>
        <w:t xml:space="preserve">  - учебники из числа входящих в федеральный перечень учебников;</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C00000"/>
          <w:sz w:val="20"/>
          <w:szCs w:val="20"/>
          <w:lang w:eastAsia="ar-SA"/>
        </w:rPr>
      </w:pPr>
      <w:r w:rsidRPr="00E44917">
        <w:rPr>
          <w:rFonts w:ascii="Times New Roman" w:hAnsi="Times New Roman" w:cs="Times New Roman"/>
          <w:sz w:val="20"/>
          <w:szCs w:val="20"/>
          <w:lang w:eastAsia="ar-SA"/>
        </w:rPr>
        <w:t xml:space="preserve">  - учебные пособия, выпущенные организациями, входящими в перечень организаций, осуществляющих выпуск учебных пособий.</w:t>
      </w:r>
    </w:p>
    <w:p w:rsidR="00E44917" w:rsidRPr="00E44917" w:rsidRDefault="00E44917" w:rsidP="00D577B0">
      <w:pPr>
        <w:tabs>
          <w:tab w:val="left" w:pos="709"/>
        </w:tabs>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sz w:val="20"/>
          <w:szCs w:val="20"/>
          <w:lang w:eastAsia="ar-SA"/>
        </w:rPr>
        <w:t xml:space="preserve">  3.12. Учебные нагрузки по классам определяются учебными планами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bookmarkStart w:id="2" w:name="Par255"/>
      <w:bookmarkEnd w:id="2"/>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3.13.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 утвержденным директором.</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3.14.  С учетом потребностей и возможностей учащихся образовательные программы в Школе могут осваиваться в очной, очно-заочной и заочной форме.</w:t>
      </w:r>
    </w:p>
    <w:p w:rsidR="00E44917" w:rsidRPr="00E44917" w:rsidRDefault="00E44917" w:rsidP="00D577B0">
      <w:pPr>
        <w:suppressAutoHyphens/>
        <w:autoSpaceDN w:val="0"/>
        <w:spacing w:after="0" w:line="240" w:lineRule="auto"/>
        <w:ind w:firstLine="567"/>
        <w:jc w:val="both"/>
        <w:rPr>
          <w:rFonts w:ascii="Times New Roman" w:hAnsi="Times New Roman" w:cs="Times New Roman"/>
          <w:sz w:val="20"/>
          <w:szCs w:val="20"/>
          <w:lang w:eastAsia="ar-SA"/>
        </w:rPr>
      </w:pPr>
      <w:r w:rsidRPr="00E44917">
        <w:rPr>
          <w:rFonts w:ascii="Times New Roman" w:hAnsi="Times New Roman" w:cs="Times New Roman"/>
          <w:sz w:val="20"/>
          <w:szCs w:val="20"/>
        </w:rPr>
        <w:t xml:space="preserve">  3.15.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sz w:val="20"/>
          <w:szCs w:val="20"/>
          <w:lang w:eastAsia="ar-SA"/>
        </w:rPr>
        <w:t xml:space="preserve">  3.16. 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3.17. При наличии производственной необходимости Школа может закрываться, менять режим работы для проведения санитарных мероприятий и ремонтных работ в помещении и на территории Школы.</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p>
    <w:p w:rsidR="00E44917" w:rsidRPr="00E44917" w:rsidRDefault="00E44917" w:rsidP="00E44917">
      <w:pPr>
        <w:pStyle w:val="a3"/>
        <w:numPr>
          <w:ilvl w:val="0"/>
          <w:numId w:val="3"/>
        </w:numPr>
        <w:spacing w:after="0" w:line="240" w:lineRule="auto"/>
        <w:jc w:val="center"/>
        <w:rPr>
          <w:rFonts w:ascii="Times New Roman" w:hAnsi="Times New Roman"/>
          <w:b/>
          <w:color w:val="000000"/>
          <w:sz w:val="20"/>
          <w:szCs w:val="20"/>
        </w:rPr>
      </w:pPr>
      <w:r w:rsidRPr="00E44917">
        <w:rPr>
          <w:rFonts w:ascii="Times New Roman" w:hAnsi="Times New Roman"/>
          <w:b/>
          <w:color w:val="000000"/>
          <w:sz w:val="20"/>
          <w:szCs w:val="20"/>
        </w:rPr>
        <w:t>УПРАВЛЕНИЕ</w:t>
      </w:r>
    </w:p>
    <w:p w:rsidR="00E44917" w:rsidRPr="00E44917" w:rsidRDefault="00E44917" w:rsidP="00D577B0">
      <w:pPr>
        <w:spacing w:after="0" w:line="240" w:lineRule="auto"/>
        <w:ind w:left="1069"/>
        <w:contextualSpacing/>
        <w:jc w:val="both"/>
        <w:rPr>
          <w:rFonts w:ascii="Times New Roman" w:hAnsi="Times New Roman" w:cs="Times New Roman"/>
          <w:color w:val="000000"/>
          <w:sz w:val="20"/>
          <w:szCs w:val="20"/>
        </w:rPr>
      </w:pP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 Управление Школой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4.2. Управление Школой осуществляется на основе сочетания принципов единоначалия и коллегиальности.</w:t>
      </w:r>
    </w:p>
    <w:p w:rsidR="00E44917" w:rsidRPr="00E44917" w:rsidRDefault="00E44917" w:rsidP="00D577B0">
      <w:pPr>
        <w:autoSpaceDE w:val="0"/>
        <w:autoSpaceDN w:val="0"/>
        <w:adjustRightInd w:val="0"/>
        <w:spacing w:after="0" w:line="240" w:lineRule="auto"/>
        <w:ind w:firstLine="709"/>
        <w:jc w:val="both"/>
        <w:outlineLvl w:val="2"/>
        <w:rPr>
          <w:rFonts w:ascii="Times New Roman" w:hAnsi="Times New Roman" w:cs="Times New Roman"/>
          <w:sz w:val="20"/>
          <w:szCs w:val="20"/>
        </w:rPr>
      </w:pPr>
      <w:r w:rsidRPr="00E44917">
        <w:rPr>
          <w:rFonts w:ascii="Times New Roman" w:hAnsi="Times New Roman" w:cs="Times New Roman"/>
          <w:sz w:val="20"/>
          <w:szCs w:val="20"/>
        </w:rPr>
        <w:t>4.3. Единоличным исполнительным органом Школы является директор, который осуществляет текущее руководство деятельностью Школы.</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4.4. В Школе формируются коллегиальные органы управления, к которым относятся  общее собрание работников Школы, педагогический совет, общешкольное родительское собрание</w:t>
      </w:r>
      <w:r w:rsidRPr="00E44917">
        <w:rPr>
          <w:rFonts w:ascii="Times New Roman" w:hAnsi="Times New Roman" w:cs="Times New Roman"/>
          <w:sz w:val="20"/>
          <w:szCs w:val="20"/>
        </w:rPr>
        <w:t>,</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совет Школы</w:t>
      </w:r>
      <w:r w:rsidRPr="00E44917">
        <w:rPr>
          <w:rFonts w:ascii="Times New Roman" w:hAnsi="Times New Roman" w:cs="Times New Roman"/>
          <w:color w:val="000000"/>
          <w:sz w:val="20"/>
          <w:szCs w:val="20"/>
        </w:rPr>
        <w:t>.</w:t>
      </w:r>
    </w:p>
    <w:p w:rsidR="00E44917" w:rsidRPr="00E44917" w:rsidRDefault="00E44917" w:rsidP="00D577B0">
      <w:pPr>
        <w:autoSpaceDE w:val="0"/>
        <w:autoSpaceDN w:val="0"/>
        <w:adjustRightInd w:val="0"/>
        <w:spacing w:before="120" w:line="240" w:lineRule="auto"/>
        <w:ind w:firstLine="709"/>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4.5. При принятии Школой локальных нормативных актов, затрагивающих  права  учащихся, работников Школы, при рассмотрении  вопросов управления Школой  учитывается мнение   органов ученического самоуправления, совета Школы, педагогического совета, общешкольного родительского собрания.</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4.6. Трудовой коллектив составляют все работники Школы. Полномочия трудового коллектива Школы осуществляются общим собранием работников Школы. Общее собрание работников Школы правомочно принимать решения, если на нем присутствует не менее половины работников. Решения общего собрания работников Школы </w:t>
      </w:r>
      <w:r w:rsidRPr="00E44917">
        <w:rPr>
          <w:rFonts w:ascii="Times New Roman" w:hAnsi="Times New Roman" w:cs="Times New Roman"/>
          <w:color w:val="000000"/>
          <w:sz w:val="20"/>
          <w:szCs w:val="20"/>
        </w:rPr>
        <w:lastRenderedPageBreak/>
        <w:t>принимаются простым большинством голосов (не менее ½ голосов присутствующих плюс один) и оформляются протоколом.</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4.7. К компетенции общего собрания работников Школы относятся следующие вопросы:</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принятие Устава, дополнений, изменений в Устав;</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обсуждение и принятие коллективного договора и Правил внутреннего трудового распорядка по представлению директора;</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заслушивание ежегодного отчета администрации о выполнении коллективного трудового договора;</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E44917" w:rsidRPr="00E44917" w:rsidRDefault="00E44917" w:rsidP="00D577B0">
      <w:pPr>
        <w:tabs>
          <w:tab w:val="left" w:pos="709"/>
        </w:tabs>
        <w:spacing w:after="0" w:line="240" w:lineRule="auto"/>
        <w:ind w:firstLine="567"/>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xml:space="preserve">  4.8.  Педагогический совет Школы является постоянно действующим коллегиальным  органом управления для рассмотрения основных вопросов образовательной деятельности</w:t>
      </w:r>
      <w:r w:rsidRPr="00E44917">
        <w:rPr>
          <w:rFonts w:ascii="Times New Roman" w:hAnsi="Times New Roman" w:cs="Times New Roman"/>
          <w:color w:val="FF0000"/>
          <w:sz w:val="20"/>
          <w:szCs w:val="20"/>
        </w:rPr>
        <w:t>.</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Членами Педагогического совета являются все педагогические работники, а также иные работники Школы, </w:t>
      </w:r>
      <w:r w:rsidRPr="00E44917">
        <w:rPr>
          <w:rFonts w:ascii="Times New Roman" w:hAnsi="Times New Roman" w:cs="Times New Roman"/>
          <w:sz w:val="20"/>
          <w:szCs w:val="20"/>
        </w:rPr>
        <w:t>чья деятельность связана с содержанием и организацией образовательной деятельности.</w:t>
      </w:r>
      <w:r w:rsidRPr="00E44917">
        <w:rPr>
          <w:rFonts w:ascii="Times New Roman" w:hAnsi="Times New Roman" w:cs="Times New Roman"/>
          <w:color w:val="000000"/>
          <w:sz w:val="20"/>
          <w:szCs w:val="20"/>
        </w:rPr>
        <w:t xml:space="preserve"> Председателем Педагогического совета является директор Школы.</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color w:val="000000"/>
          <w:sz w:val="20"/>
          <w:szCs w:val="20"/>
        </w:rPr>
        <w:t>4.9. Педагогический совет формируется и осуществляет свою деятельность на основании соответствующего локального акта.</w:t>
      </w:r>
      <w:r w:rsidRPr="00E44917">
        <w:rPr>
          <w:rFonts w:ascii="Times New Roman" w:hAnsi="Times New Roman" w:cs="Times New Roman"/>
          <w:sz w:val="20"/>
          <w:szCs w:val="20"/>
        </w:rPr>
        <w:t xml:space="preserve"> 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4.10. Педагогический совет полномочен:</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разрабатывать основные направления и программы развития Школы, повышения качества образовательной деятельности;  </w:t>
      </w:r>
    </w:p>
    <w:p w:rsidR="00E44917" w:rsidRPr="00E44917" w:rsidRDefault="00E44917" w:rsidP="00D577B0">
      <w:pPr>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 обсуждать план работы на учебный год;</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обсуждать и принимать решения по любым вопросам, касающимся содержания образования;</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обсуждать итоги работы Школы за каждую четверть и за учебный год, выполнение образовательных программ и учебных планов;</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заслушивать отчеты о работе методических объединений учителей и классных руководителей;</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  - заслушивать учителей с сообщениями о состоянии учебно-воспитательной работы в классе, о работе с родителями;</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принимать решения о переводе учащихся, формах проведения промежуточной аттестации, о допуске учащихся к гос</w:t>
      </w:r>
      <w:r w:rsidRPr="00E44917">
        <w:rPr>
          <w:rFonts w:ascii="Times New Roman" w:hAnsi="Times New Roman" w:cs="Times New Roman"/>
          <w:color w:val="000000"/>
          <w:sz w:val="20"/>
          <w:szCs w:val="20"/>
        </w:rPr>
        <w:t>ударственной итоговой аттестации, о применении дисциплинарного взыскания к учащимся за неисполнение или нарушение Устава Школы,</w:t>
      </w:r>
      <w:r w:rsidRPr="00E44917">
        <w:rPr>
          <w:rFonts w:ascii="Times New Roman" w:hAnsi="Times New Roman" w:cs="Times New Roman"/>
          <w:sz w:val="20"/>
          <w:szCs w:val="20"/>
        </w:rPr>
        <w:t xml:space="preserve">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принимать правила внутреннего распорядка и иные локальные нормативные акты по вопросам организации и осуществления образовательной деятельности;</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принимать решение о выдаче документов об образовании, о награждении </w:t>
      </w:r>
      <w:r w:rsidRPr="00E44917">
        <w:rPr>
          <w:rFonts w:ascii="Times New Roman" w:hAnsi="Times New Roman" w:cs="Times New Roman"/>
          <w:sz w:val="20"/>
          <w:szCs w:val="20"/>
        </w:rPr>
        <w:t>выпускников.</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4.11. Совет Школы избирается на общешкольном родительском собрании и подотчетен ему в своей деятельности.</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4.12.  Компетенциями совета Школы являются:</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содействие администрации Школы в совершенствовании условий для осуществления образовательной деятельности</w:t>
      </w:r>
      <w:r w:rsidRPr="00E44917">
        <w:rPr>
          <w:rFonts w:ascii="Times New Roman" w:hAnsi="Times New Roman" w:cs="Times New Roman"/>
          <w:sz w:val="20"/>
          <w:szCs w:val="20"/>
        </w:rPr>
        <w:t>,</w:t>
      </w:r>
      <w:r w:rsidRPr="00E44917">
        <w:rPr>
          <w:rFonts w:ascii="Times New Roman" w:hAnsi="Times New Roman" w:cs="Times New Roman"/>
          <w:color w:val="000000"/>
          <w:sz w:val="20"/>
          <w:szCs w:val="20"/>
        </w:rPr>
        <w:t xml:space="preserve"> охраны жизни и здоровья учащихся, организации и проведении общешкольных мероприятий,</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помощь администрации Школы в организации и проведении общешкольных родительских собраний.</w:t>
      </w:r>
    </w:p>
    <w:p w:rsidR="00E44917" w:rsidRPr="00E44917" w:rsidRDefault="00E44917" w:rsidP="00D577B0">
      <w:pPr>
        <w:pStyle w:val="ConsPlusNormal"/>
        <w:tabs>
          <w:tab w:val="left" w:pos="709"/>
        </w:tabs>
        <w:ind w:firstLine="709"/>
        <w:jc w:val="both"/>
        <w:rPr>
          <w:rFonts w:ascii="Times New Roman" w:hAnsi="Times New Roman" w:cs="Times New Roman"/>
        </w:rPr>
      </w:pPr>
      <w:r w:rsidRPr="00E44917">
        <w:rPr>
          <w:rFonts w:ascii="Times New Roman" w:hAnsi="Times New Roman" w:cs="Times New Roman"/>
        </w:rPr>
        <w:t>4.13. Порядок деятельности с</w:t>
      </w:r>
      <w:r w:rsidRPr="00E44917">
        <w:rPr>
          <w:rFonts w:ascii="Times New Roman" w:hAnsi="Times New Roman" w:cs="Times New Roman"/>
          <w:color w:val="000000"/>
        </w:rPr>
        <w:t xml:space="preserve">овета Школы </w:t>
      </w:r>
      <w:r w:rsidRPr="00E44917">
        <w:rPr>
          <w:rFonts w:ascii="Times New Roman" w:hAnsi="Times New Roman" w:cs="Times New Roman"/>
        </w:rPr>
        <w:t xml:space="preserve"> определяется локальным актом.</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w:t>
      </w:r>
      <w:r w:rsidRPr="00E44917">
        <w:rPr>
          <w:rFonts w:ascii="Times New Roman" w:hAnsi="Times New Roman" w:cs="Times New Roman"/>
          <w:iCs/>
          <w:color w:val="000000"/>
          <w:sz w:val="20"/>
          <w:szCs w:val="20"/>
        </w:rPr>
        <w:t xml:space="preserve">4.14. </w:t>
      </w:r>
      <w:r w:rsidRPr="00E44917">
        <w:rPr>
          <w:rFonts w:ascii="Times New Roman" w:hAnsi="Times New Roman" w:cs="Times New Roman"/>
          <w:color w:val="000000"/>
          <w:sz w:val="20"/>
          <w:szCs w:val="20"/>
        </w:rPr>
        <w:t>В Школе могут создаваться на добровольной основе органы ученического самоуправления (совет учащихся). К их компетенции относится:</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  внесение предложений в воспитательный план работы Школы;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участие в разработке и проведении общешкольных мероприятий.</w:t>
      </w:r>
    </w:p>
    <w:p w:rsidR="00E44917" w:rsidRPr="00E44917" w:rsidRDefault="00E44917" w:rsidP="00D577B0">
      <w:pPr>
        <w:tabs>
          <w:tab w:val="left" w:pos="709"/>
        </w:tabs>
        <w:spacing w:after="0" w:line="240" w:lineRule="auto"/>
        <w:ind w:firstLine="709"/>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 xml:space="preserve">Порядок формирования, организация работы органов ученического самоуправления  определяются  локальными актами. </w:t>
      </w:r>
    </w:p>
    <w:p w:rsidR="00E44917" w:rsidRPr="00E44917" w:rsidRDefault="00E44917" w:rsidP="00D577B0">
      <w:pPr>
        <w:pStyle w:val="23"/>
        <w:shd w:val="clear" w:color="auto" w:fill="auto"/>
        <w:spacing w:line="240" w:lineRule="atLeast"/>
        <w:ind w:firstLine="708"/>
        <w:jc w:val="both"/>
        <w:rPr>
          <w:rFonts w:cs="Times New Roman"/>
          <w:color w:val="000000" w:themeColor="text1"/>
          <w:sz w:val="20"/>
          <w:szCs w:val="20"/>
        </w:rPr>
      </w:pPr>
      <w:r w:rsidRPr="00E44917">
        <w:rPr>
          <w:rFonts w:cs="Times New Roman"/>
          <w:color w:val="000000" w:themeColor="text1"/>
          <w:sz w:val="20"/>
          <w:szCs w:val="20"/>
        </w:rPr>
        <w:t>4.15. К компетенции общешкольного родительского собрания относятся следующие вопросы:</w:t>
      </w:r>
    </w:p>
    <w:p w:rsidR="00E44917" w:rsidRPr="00E44917" w:rsidRDefault="00E44917" w:rsidP="00E44917">
      <w:pPr>
        <w:pStyle w:val="21"/>
        <w:numPr>
          <w:ilvl w:val="0"/>
          <w:numId w:val="5"/>
        </w:numPr>
        <w:shd w:val="clear" w:color="auto" w:fill="auto"/>
        <w:tabs>
          <w:tab w:val="left" w:pos="1014"/>
        </w:tabs>
        <w:spacing w:line="240" w:lineRule="atLeast"/>
        <w:ind w:left="20" w:right="20" w:firstLine="720"/>
        <w:jc w:val="both"/>
        <w:rPr>
          <w:rFonts w:cs="Times New Roman"/>
          <w:color w:val="000000" w:themeColor="text1"/>
          <w:sz w:val="20"/>
          <w:szCs w:val="20"/>
        </w:rPr>
      </w:pPr>
      <w:r w:rsidRPr="00E44917">
        <w:rPr>
          <w:rFonts w:cs="Times New Roman"/>
          <w:color w:val="000000" w:themeColor="text1"/>
          <w:sz w:val="20"/>
          <w:szCs w:val="20"/>
        </w:rPr>
        <w:t>рассмотрение локальных нормативных актов Школы, регламентирующих взаимоотношения Школы и родителей (законных представителей), затрагивающих права учащихся;</w:t>
      </w:r>
    </w:p>
    <w:p w:rsidR="00E44917" w:rsidRPr="00E44917" w:rsidRDefault="00E44917" w:rsidP="00D577B0">
      <w:pPr>
        <w:pStyle w:val="21"/>
        <w:shd w:val="clear" w:color="auto" w:fill="auto"/>
        <w:tabs>
          <w:tab w:val="left" w:pos="709"/>
          <w:tab w:val="left" w:pos="1014"/>
        </w:tabs>
        <w:spacing w:line="240" w:lineRule="atLeast"/>
        <w:ind w:left="20" w:right="20"/>
        <w:jc w:val="both"/>
        <w:rPr>
          <w:rFonts w:cs="Times New Roman"/>
          <w:color w:val="000000" w:themeColor="text1"/>
          <w:sz w:val="20"/>
          <w:szCs w:val="20"/>
        </w:rPr>
      </w:pPr>
      <w:r w:rsidRPr="00E44917">
        <w:rPr>
          <w:rFonts w:cs="Times New Roman"/>
          <w:color w:val="000000" w:themeColor="text1"/>
          <w:sz w:val="20"/>
          <w:szCs w:val="20"/>
        </w:rPr>
        <w:tab/>
        <w:t>-  избрание родительского комитета Школы (класса), формирование поручений ему;</w:t>
      </w:r>
    </w:p>
    <w:p w:rsidR="00E44917" w:rsidRPr="00E44917" w:rsidRDefault="00E44917" w:rsidP="00E44917">
      <w:pPr>
        <w:pStyle w:val="21"/>
        <w:numPr>
          <w:ilvl w:val="0"/>
          <w:numId w:val="5"/>
        </w:numPr>
        <w:shd w:val="clear" w:color="auto" w:fill="auto"/>
        <w:tabs>
          <w:tab w:val="left" w:pos="1018"/>
        </w:tabs>
        <w:spacing w:line="240" w:lineRule="atLeast"/>
        <w:ind w:left="20" w:right="20" w:firstLine="720"/>
        <w:jc w:val="both"/>
        <w:rPr>
          <w:rFonts w:cs="Times New Roman"/>
          <w:color w:val="000000" w:themeColor="text1"/>
          <w:sz w:val="20"/>
          <w:szCs w:val="20"/>
        </w:rPr>
      </w:pPr>
      <w:r w:rsidRPr="00E44917">
        <w:rPr>
          <w:rFonts w:cs="Times New Roman"/>
          <w:color w:val="000000" w:themeColor="text1"/>
          <w:sz w:val="20"/>
          <w:szCs w:val="20"/>
        </w:rPr>
        <w:t>ознакомление с ходом и содержанием образовательной  деятельности, перспективами развития Школы, внесение предложений по их совершенствованию;</w:t>
      </w:r>
    </w:p>
    <w:p w:rsidR="00E44917" w:rsidRPr="00E44917" w:rsidRDefault="00E44917" w:rsidP="00E44917">
      <w:pPr>
        <w:pStyle w:val="21"/>
        <w:numPr>
          <w:ilvl w:val="0"/>
          <w:numId w:val="5"/>
        </w:numPr>
        <w:shd w:val="clear" w:color="auto" w:fill="auto"/>
        <w:tabs>
          <w:tab w:val="left" w:pos="1018"/>
        </w:tabs>
        <w:spacing w:line="240" w:lineRule="atLeast"/>
        <w:ind w:left="20" w:right="20" w:firstLine="720"/>
        <w:jc w:val="both"/>
        <w:rPr>
          <w:rFonts w:cs="Times New Roman"/>
          <w:color w:val="000000" w:themeColor="text1"/>
          <w:sz w:val="20"/>
          <w:szCs w:val="20"/>
        </w:rPr>
      </w:pPr>
      <w:r w:rsidRPr="00E44917">
        <w:rPr>
          <w:rFonts w:cs="Times New Roman"/>
          <w:color w:val="000000" w:themeColor="text1"/>
          <w:sz w:val="20"/>
          <w:szCs w:val="20"/>
        </w:rPr>
        <w:t>ознакомление с результатами мониторинга качества образования, воспитательной, здоровьесберегающей и иной деятельности Школы, внесение предложений по их улучшению и оптимизации;</w:t>
      </w:r>
    </w:p>
    <w:p w:rsidR="00E44917" w:rsidRPr="00E44917" w:rsidRDefault="00E44917" w:rsidP="00E44917">
      <w:pPr>
        <w:pStyle w:val="21"/>
        <w:numPr>
          <w:ilvl w:val="0"/>
          <w:numId w:val="5"/>
        </w:numPr>
        <w:shd w:val="clear" w:color="auto" w:fill="auto"/>
        <w:tabs>
          <w:tab w:val="left" w:pos="998"/>
        </w:tabs>
        <w:spacing w:line="240" w:lineRule="atLeast"/>
        <w:ind w:right="20" w:firstLine="740"/>
        <w:jc w:val="both"/>
        <w:rPr>
          <w:rFonts w:cs="Times New Roman"/>
          <w:color w:val="000000" w:themeColor="text1"/>
          <w:sz w:val="20"/>
          <w:szCs w:val="20"/>
        </w:rPr>
      </w:pPr>
      <w:r w:rsidRPr="00E44917">
        <w:rPr>
          <w:rFonts w:cs="Times New Roman"/>
          <w:color w:val="000000" w:themeColor="text1"/>
          <w:sz w:val="20"/>
          <w:szCs w:val="20"/>
        </w:rPr>
        <w:t>обсуждение ежегодного публичного отчёта директора Школы об итогах работы за учебный год;</w:t>
      </w:r>
    </w:p>
    <w:p w:rsidR="00E44917" w:rsidRPr="00E44917" w:rsidRDefault="00E44917" w:rsidP="00E44917">
      <w:pPr>
        <w:pStyle w:val="21"/>
        <w:numPr>
          <w:ilvl w:val="0"/>
          <w:numId w:val="5"/>
        </w:numPr>
        <w:shd w:val="clear" w:color="auto" w:fill="auto"/>
        <w:tabs>
          <w:tab w:val="left" w:pos="984"/>
        </w:tabs>
        <w:spacing w:line="240" w:lineRule="atLeast"/>
        <w:ind w:right="20" w:firstLine="740"/>
        <w:jc w:val="both"/>
        <w:rPr>
          <w:rFonts w:cs="Times New Roman"/>
          <w:color w:val="000000" w:themeColor="text1"/>
          <w:sz w:val="20"/>
          <w:szCs w:val="20"/>
        </w:rPr>
      </w:pPr>
      <w:r w:rsidRPr="00E44917">
        <w:rPr>
          <w:rFonts w:cs="Times New Roman"/>
          <w:color w:val="000000" w:themeColor="text1"/>
          <w:sz w:val="20"/>
          <w:szCs w:val="20"/>
        </w:rPr>
        <w:t>рассмотрение вопросов организации и реализации дополнительных общеобразовательных программ - дополнительных общеразвивающих программ;</w:t>
      </w:r>
    </w:p>
    <w:p w:rsidR="00E44917" w:rsidRPr="00E44917" w:rsidRDefault="00E44917" w:rsidP="00E44917">
      <w:pPr>
        <w:pStyle w:val="21"/>
        <w:numPr>
          <w:ilvl w:val="0"/>
          <w:numId w:val="5"/>
        </w:numPr>
        <w:shd w:val="clear" w:color="auto" w:fill="auto"/>
        <w:tabs>
          <w:tab w:val="left" w:pos="1003"/>
        </w:tabs>
        <w:spacing w:line="240" w:lineRule="atLeast"/>
        <w:ind w:right="20" w:firstLine="740"/>
        <w:jc w:val="both"/>
        <w:rPr>
          <w:rFonts w:cs="Times New Roman"/>
          <w:color w:val="000000" w:themeColor="text1"/>
          <w:sz w:val="20"/>
          <w:szCs w:val="20"/>
        </w:rPr>
      </w:pPr>
      <w:r w:rsidRPr="00E44917">
        <w:rPr>
          <w:rFonts w:cs="Times New Roman"/>
          <w:color w:val="000000" w:themeColor="text1"/>
          <w:sz w:val="20"/>
          <w:szCs w:val="20"/>
        </w:rPr>
        <w:t>содействие Школе, классным руководителям в организации, проведении мероприятий, в работе с неблагополучными учащимися и семьями.</w:t>
      </w:r>
    </w:p>
    <w:p w:rsidR="00E44917" w:rsidRPr="00E44917" w:rsidRDefault="00E44917" w:rsidP="00D577B0">
      <w:pPr>
        <w:pStyle w:val="21"/>
        <w:shd w:val="clear" w:color="auto" w:fill="auto"/>
        <w:tabs>
          <w:tab w:val="left" w:pos="709"/>
          <w:tab w:val="left" w:pos="1003"/>
        </w:tabs>
        <w:spacing w:line="240" w:lineRule="atLeast"/>
        <w:ind w:right="20"/>
        <w:jc w:val="both"/>
        <w:rPr>
          <w:rFonts w:cs="Times New Roman"/>
          <w:color w:val="000000" w:themeColor="text1"/>
          <w:sz w:val="20"/>
          <w:szCs w:val="20"/>
        </w:rPr>
      </w:pPr>
      <w:r w:rsidRPr="00E44917">
        <w:rPr>
          <w:rFonts w:cs="Times New Roman"/>
          <w:color w:val="000000"/>
          <w:sz w:val="20"/>
          <w:szCs w:val="20"/>
        </w:rPr>
        <w:tab/>
        <w:t>4.16.  Непосредственное управление Школой осуществляет директор.</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4.17.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Директор осуществляет руководство деятельностью Школы в соответствии с законодательством Российской</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Федерации и настоящим Уставом, несет ответственность за деятельность Школы.</w:t>
      </w:r>
    </w:p>
    <w:p w:rsidR="00E44917" w:rsidRPr="00E44917" w:rsidRDefault="00E44917" w:rsidP="00D577B0">
      <w:pPr>
        <w:tabs>
          <w:tab w:val="left" w:pos="709"/>
        </w:tabs>
        <w:autoSpaceDE w:val="0"/>
        <w:autoSpaceDN w:val="0"/>
        <w:adjustRightInd w:val="0"/>
        <w:spacing w:after="0" w:line="240" w:lineRule="atLeast"/>
        <w:jc w:val="both"/>
        <w:outlineLvl w:val="2"/>
        <w:rPr>
          <w:rFonts w:ascii="Times New Roman" w:hAnsi="Times New Roman" w:cs="Times New Roman"/>
          <w:sz w:val="20"/>
          <w:szCs w:val="20"/>
        </w:rPr>
      </w:pPr>
      <w:r w:rsidRPr="00E44917">
        <w:rPr>
          <w:rFonts w:ascii="Times New Roman" w:hAnsi="Times New Roman" w:cs="Times New Roman"/>
          <w:sz w:val="20"/>
          <w:szCs w:val="20"/>
        </w:rPr>
        <w:lastRenderedPageBreak/>
        <w:t xml:space="preserve">            4.18.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E44917" w:rsidRPr="00E44917" w:rsidRDefault="00E44917" w:rsidP="00D577B0">
      <w:pPr>
        <w:tabs>
          <w:tab w:val="left" w:pos="709"/>
        </w:tabs>
        <w:autoSpaceDE w:val="0"/>
        <w:autoSpaceDN w:val="0"/>
        <w:adjustRightInd w:val="0"/>
        <w:spacing w:after="0" w:line="240" w:lineRule="atLeast"/>
        <w:jc w:val="both"/>
        <w:outlineLvl w:val="2"/>
        <w:rPr>
          <w:rFonts w:ascii="Times New Roman" w:hAnsi="Times New Roman" w:cs="Times New Roman"/>
          <w:sz w:val="20"/>
          <w:szCs w:val="20"/>
        </w:rPr>
      </w:pPr>
      <w:r w:rsidRPr="00E44917">
        <w:rPr>
          <w:rFonts w:ascii="Times New Roman" w:hAnsi="Times New Roman" w:cs="Times New Roman"/>
          <w:bCs/>
          <w:sz w:val="20"/>
          <w:szCs w:val="20"/>
        </w:rPr>
        <w:t>Директор имеет право передать часть своих полномочий заместителям на период своего временного отсутствия.</w:t>
      </w:r>
    </w:p>
    <w:p w:rsidR="00E44917" w:rsidRPr="00E44917" w:rsidRDefault="00E44917" w:rsidP="00D577B0">
      <w:pPr>
        <w:tabs>
          <w:tab w:val="left" w:pos="709"/>
        </w:tabs>
        <w:autoSpaceDE w:val="0"/>
        <w:autoSpaceDN w:val="0"/>
        <w:adjustRightInd w:val="0"/>
        <w:spacing w:after="0" w:line="240" w:lineRule="atLeast"/>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4.19.  Директор Школы несет полную ответственность:</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 обеспечение осуществления образовательной деятельности в соответствии с настоящим Уставом, лицензией и свидетельством о государственной аккредитации Школы;</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 деятельность Школы перед Учредителем, государственными органами и общественностью;</w:t>
      </w:r>
    </w:p>
    <w:p w:rsidR="00E44917" w:rsidRPr="00E44917" w:rsidRDefault="00E44917" w:rsidP="00D577B0">
      <w:pPr>
        <w:tabs>
          <w:tab w:val="left" w:pos="709"/>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за нецелевое использование бюджетных средств. </w:t>
      </w:r>
    </w:p>
    <w:p w:rsidR="00E44917" w:rsidRPr="00E44917" w:rsidRDefault="00E44917" w:rsidP="00D577B0">
      <w:pPr>
        <w:pStyle w:val="21"/>
        <w:shd w:val="clear" w:color="auto" w:fill="auto"/>
        <w:tabs>
          <w:tab w:val="left" w:pos="709"/>
          <w:tab w:val="left" w:pos="1028"/>
        </w:tabs>
        <w:spacing w:line="240" w:lineRule="atLeast"/>
        <w:jc w:val="both"/>
        <w:rPr>
          <w:rFonts w:cs="Times New Roman"/>
          <w:color w:val="000000"/>
          <w:sz w:val="20"/>
          <w:szCs w:val="20"/>
        </w:rPr>
      </w:pPr>
      <w:r w:rsidRPr="00E44917">
        <w:rPr>
          <w:rFonts w:cs="Times New Roman"/>
          <w:color w:val="000000" w:themeColor="text1"/>
          <w:sz w:val="20"/>
          <w:szCs w:val="20"/>
        </w:rPr>
        <w:t xml:space="preserve">            </w:t>
      </w:r>
      <w:r w:rsidRPr="00E44917">
        <w:rPr>
          <w:rFonts w:cs="Times New Roman"/>
          <w:color w:val="000000"/>
          <w:sz w:val="20"/>
          <w:szCs w:val="20"/>
        </w:rPr>
        <w:t>4.20. Общее руководство в организационной, образовательной, финансовой и хозяйственной деятельности Школы осуществляется Учредителем.</w:t>
      </w:r>
    </w:p>
    <w:p w:rsidR="00E44917" w:rsidRPr="00E44917" w:rsidRDefault="00E44917" w:rsidP="00D577B0">
      <w:pPr>
        <w:spacing w:after="0" w:line="240" w:lineRule="auto"/>
        <w:ind w:firstLine="567"/>
        <w:jc w:val="both"/>
        <w:rPr>
          <w:rFonts w:ascii="Times New Roman" w:hAnsi="Times New Roman" w:cs="Times New Roman"/>
          <w:b/>
          <w:color w:val="FF0000"/>
          <w:sz w:val="20"/>
          <w:szCs w:val="20"/>
        </w:rPr>
      </w:pPr>
    </w:p>
    <w:p w:rsidR="00E44917" w:rsidRPr="00E44917" w:rsidRDefault="00E44917" w:rsidP="00E44917">
      <w:pPr>
        <w:pStyle w:val="a3"/>
        <w:numPr>
          <w:ilvl w:val="0"/>
          <w:numId w:val="4"/>
        </w:numPr>
        <w:tabs>
          <w:tab w:val="left" w:pos="709"/>
        </w:tabs>
        <w:spacing w:after="0" w:line="240" w:lineRule="auto"/>
        <w:jc w:val="center"/>
        <w:rPr>
          <w:rFonts w:ascii="Times New Roman" w:hAnsi="Times New Roman"/>
          <w:b/>
          <w:color w:val="000000"/>
          <w:sz w:val="20"/>
          <w:szCs w:val="20"/>
        </w:rPr>
      </w:pPr>
      <w:r w:rsidRPr="00E44917">
        <w:rPr>
          <w:rFonts w:ascii="Times New Roman" w:hAnsi="Times New Roman"/>
          <w:b/>
          <w:color w:val="000000"/>
          <w:sz w:val="20"/>
          <w:szCs w:val="20"/>
        </w:rPr>
        <w:t>ИМУЩЕСТВО И ФИНАНСОВО-ХОЗЯЙСТВЕННАЯ ДЕЯТЕЛЬНОСТЬ</w:t>
      </w:r>
    </w:p>
    <w:p w:rsidR="00E44917" w:rsidRPr="00E44917" w:rsidRDefault="00E44917" w:rsidP="00D577B0">
      <w:pPr>
        <w:spacing w:after="0" w:line="240" w:lineRule="auto"/>
        <w:ind w:firstLine="567"/>
        <w:jc w:val="both"/>
        <w:rPr>
          <w:rFonts w:ascii="Times New Roman" w:hAnsi="Times New Roman" w:cs="Times New Roman"/>
          <w:color w:val="000000"/>
          <w:sz w:val="20"/>
          <w:szCs w:val="20"/>
        </w:rPr>
      </w:pPr>
    </w:p>
    <w:p w:rsidR="00E44917" w:rsidRPr="00E44917" w:rsidRDefault="00E44917" w:rsidP="00D577B0">
      <w:pPr>
        <w:pStyle w:val="Default"/>
        <w:ind w:firstLine="567"/>
        <w:jc w:val="both"/>
        <w:rPr>
          <w:sz w:val="20"/>
          <w:szCs w:val="20"/>
        </w:rPr>
      </w:pPr>
      <w:r w:rsidRPr="00E44917">
        <w:rPr>
          <w:sz w:val="20"/>
          <w:szCs w:val="20"/>
        </w:rPr>
        <w:t xml:space="preserve">  5.1. Учредитель в целях обеспечения уставной деятельности закрепляет за Школой недвижимое и движимое имущество на праве оперативного управления. </w:t>
      </w:r>
    </w:p>
    <w:p w:rsidR="00E44917" w:rsidRPr="00E44917" w:rsidRDefault="00E44917" w:rsidP="00D577B0">
      <w:pPr>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Имущество и денежные средства Школы отражаются на его балансе.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подлежат обособленному учету.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5.2. Земельные участки закрепляются за Школой на праве постоянного (бессрочного) пользования.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5.3. Школа осуществляет свою деятельность в соответствии с муниципальным заданием. Деятельность Школы связана с выполнением работ, оказанием услуг, относящихся к ее основным видам деятельности, в сфере образования.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Финансовое обеспечение выполнения муниципального задания Школы осуществляется в виде субсидий из бюджета муниципального образования муниципального района «Ижемский». 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взносов, в качестве объекта налогообложения, по которым признается соответствующее имущество, в том числе и земельные участки.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5.4. Источниками формирования имущества и финансовых ресурсов Школы являются: </w:t>
      </w:r>
    </w:p>
    <w:p w:rsidR="00E44917" w:rsidRPr="00E44917" w:rsidRDefault="00E44917" w:rsidP="00D577B0">
      <w:pPr>
        <w:autoSpaceDE w:val="0"/>
        <w:autoSpaceDN w:val="0"/>
        <w:adjustRightInd w:val="0"/>
        <w:spacing w:after="27"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бюджетные и внебюджетные средства; </w:t>
      </w:r>
    </w:p>
    <w:p w:rsidR="00E44917" w:rsidRPr="00E44917" w:rsidRDefault="00E44917" w:rsidP="00D577B0">
      <w:pPr>
        <w:autoSpaceDE w:val="0"/>
        <w:autoSpaceDN w:val="0"/>
        <w:adjustRightInd w:val="0"/>
        <w:spacing w:after="27"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имущество, переданное Школе собственником или уполномоченным им органом;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добровольные пожертвования и целевые взносы физических и (или) юридических лиц;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другие источники, не запрещённые действующим законодательством.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Привлечение Школой дополнительных средств не влечет за собой снижения нормативов и (или) абсолютных размеров ее финансирования из бюджета. </w:t>
      </w:r>
    </w:p>
    <w:p w:rsidR="00E44917" w:rsidRPr="00E44917" w:rsidRDefault="00E44917" w:rsidP="00D577B0">
      <w:pPr>
        <w:autoSpaceDE w:val="0"/>
        <w:autoSpaceDN w:val="0"/>
        <w:adjustRightInd w:val="0"/>
        <w:spacing w:after="27"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5.5. Оприходование добровольных пожертвований и целевых взносов физических и (или) юридических лиц осуществляется в соответствии с локальным актом Школы.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5.6. Школа несет ответственность перед Учредителем за сохранность и эффективное использование закрепленного за Школой имущества. Контроль деятельности Школы в этой части осуществляется Учредителем.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Школа с согласия Учредителя: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распоряжается (в т.ч. путем передачи в аренду)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распоряжается (в т.ч. путем передачи в аренду) недвижимым имуществом;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5.7. Школе 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Школы и приобретенные на эти доходы объекты собственности.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5.8. Школа отвечает по своим обязательствам находящимися в ее распоряжении денежными средствами и принадлежащим ему имуществом.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5.9. Школа вправе выступать в качестве арендатора и арендодателя имущества. Сдача в аренду Школой закрепленных за ней объектов имущества происходит по согласованию с Учредителем.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5.10. Средства, полученные Школой в качестве арендной платы, используются на обеспечение и развитие образовательного процесса, социальной и материальной поддержки работников.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5.11. Школа и закрепленные за ней на праве оперативного управления или находящиеся в ее самостоятельном распоряжении объекты (здания, строения, сооружения) приватизации не подлежат.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lastRenderedPageBreak/>
        <w:t xml:space="preserve">  5.12. Финансовые и материальные средства Школы, закрепленные за ней Учредителем, используются Школой по своему усмотрению в соответствии с Уставом и изъятию не подлежат, если иное не предусмотрено законодательством Российской Федерации.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5.13.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 </w:t>
      </w:r>
    </w:p>
    <w:p w:rsidR="00E44917" w:rsidRPr="00E44917" w:rsidRDefault="00E44917" w:rsidP="00D577B0">
      <w:pPr>
        <w:autoSpaceDE w:val="0"/>
        <w:autoSpaceDN w:val="0"/>
        <w:adjustRightInd w:val="0"/>
        <w:spacing w:after="28"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5.14. Развитие материально-технической базы Школы осуществляется самостоятельно в пределах, закрепленных за ней бюджетных и собственных средств. </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5.15. Расходы на текущий и капитальный ремонт Школы несет Учредитель. </w:t>
      </w:r>
    </w:p>
    <w:p w:rsidR="00E44917" w:rsidRPr="00E44917" w:rsidRDefault="00E44917" w:rsidP="00D577B0">
      <w:pPr>
        <w:tabs>
          <w:tab w:val="left" w:pos="709"/>
        </w:tabs>
        <w:autoSpaceDE w:val="0"/>
        <w:autoSpaceDN w:val="0"/>
        <w:adjustRightInd w:val="0"/>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  5.16. Школа предварительно согласовывает с Учредителем крупные сделки. 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Школы, определяемой по данным бухгалтерской отчетности на последнюю отчетную дату.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5.16. Школа осуществляет оперативный бухгалтерский учет своей деятельности в соответствии с договором на обслуживание с  бухгалтерской службой органа местного самоуправления, осуществляющего управление в сфере образования, ведет статистическую отчетность. </w:t>
      </w:r>
    </w:p>
    <w:p w:rsidR="00E44917" w:rsidRPr="00E44917" w:rsidRDefault="00E44917" w:rsidP="00D577B0">
      <w:pPr>
        <w:pStyle w:val="aa"/>
        <w:tabs>
          <w:tab w:val="left" w:pos="709"/>
        </w:tabs>
        <w:spacing w:after="240"/>
        <w:ind w:firstLine="709"/>
        <w:jc w:val="both"/>
        <w:rPr>
          <w:color w:val="000000"/>
          <w:sz w:val="20"/>
          <w:szCs w:val="20"/>
        </w:rPr>
      </w:pPr>
      <w:r w:rsidRPr="00E44917">
        <w:rPr>
          <w:sz w:val="20"/>
          <w:szCs w:val="20"/>
        </w:rPr>
        <w:t>5.17. Школа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E44917" w:rsidRPr="00E44917" w:rsidRDefault="00E44917" w:rsidP="00E44917">
      <w:pPr>
        <w:pStyle w:val="a3"/>
        <w:numPr>
          <w:ilvl w:val="0"/>
          <w:numId w:val="4"/>
        </w:numPr>
        <w:spacing w:before="120" w:after="0" w:line="240" w:lineRule="auto"/>
        <w:jc w:val="center"/>
        <w:rPr>
          <w:rFonts w:ascii="Times New Roman" w:hAnsi="Times New Roman"/>
          <w:b/>
          <w:sz w:val="20"/>
          <w:szCs w:val="20"/>
        </w:rPr>
      </w:pPr>
      <w:r w:rsidRPr="00E44917">
        <w:rPr>
          <w:rFonts w:ascii="Times New Roman" w:hAnsi="Times New Roman"/>
          <w:b/>
          <w:sz w:val="20"/>
          <w:szCs w:val="20"/>
        </w:rPr>
        <w:t>РЕГЛАМЕНТАЦИЯ ДЕЯТЕЛЬНОСТИ</w:t>
      </w:r>
    </w:p>
    <w:p w:rsidR="00E44917" w:rsidRPr="00E44917" w:rsidRDefault="00E44917" w:rsidP="00D577B0">
      <w:pPr>
        <w:spacing w:before="240"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6.1. Изменения и дополнения в Устав Школы принимаются на </w:t>
      </w:r>
      <w:r w:rsidRPr="00E44917">
        <w:rPr>
          <w:rFonts w:ascii="Times New Roman" w:hAnsi="Times New Roman" w:cs="Times New Roman"/>
          <w:sz w:val="20"/>
          <w:szCs w:val="20"/>
        </w:rPr>
        <w:t>общем собрании работников Школы</w:t>
      </w:r>
      <w:r w:rsidRPr="00E44917">
        <w:rPr>
          <w:rFonts w:ascii="Times New Roman" w:hAnsi="Times New Roman" w:cs="Times New Roman"/>
          <w:color w:val="000000"/>
          <w:sz w:val="20"/>
          <w:szCs w:val="20"/>
        </w:rPr>
        <w:t>, утверждаются Учредителем и регистрируются в установленном порядке.</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6.3. Уставная деятельность Школы  регламентируется следующими видами локальных актов: </w:t>
      </w:r>
      <w:r w:rsidRPr="00E44917">
        <w:rPr>
          <w:rFonts w:ascii="Times New Roman" w:hAnsi="Times New Roman" w:cs="Times New Roman"/>
          <w:sz w:val="20"/>
          <w:szCs w:val="20"/>
        </w:rPr>
        <w:t xml:space="preserve">приказы, инструкции, правила, положения, планы, протоколы, графики, отчеты, расписания, договоры. </w:t>
      </w:r>
    </w:p>
    <w:p w:rsidR="00E44917" w:rsidRPr="00E44917" w:rsidRDefault="00E44917" w:rsidP="00D577B0">
      <w:pPr>
        <w:spacing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6.4. Школа ведет установленную для общеобразовательных организаций номенклатуру дел. </w:t>
      </w:r>
    </w:p>
    <w:p w:rsidR="00E44917" w:rsidRPr="00E44917" w:rsidRDefault="00E44917" w:rsidP="00E44917">
      <w:pPr>
        <w:pStyle w:val="a3"/>
        <w:widowControl w:val="0"/>
        <w:numPr>
          <w:ilvl w:val="0"/>
          <w:numId w:val="4"/>
        </w:numPr>
        <w:tabs>
          <w:tab w:val="left" w:pos="709"/>
        </w:tabs>
        <w:autoSpaceDE w:val="0"/>
        <w:autoSpaceDN w:val="0"/>
        <w:adjustRightInd w:val="0"/>
        <w:spacing w:after="0" w:line="240" w:lineRule="auto"/>
        <w:jc w:val="center"/>
        <w:outlineLvl w:val="0"/>
        <w:rPr>
          <w:rFonts w:ascii="Times New Roman" w:hAnsi="Times New Roman"/>
          <w:b/>
          <w:color w:val="000000"/>
          <w:sz w:val="20"/>
          <w:szCs w:val="20"/>
        </w:rPr>
      </w:pPr>
      <w:bookmarkStart w:id="3" w:name="Par237"/>
      <w:bookmarkEnd w:id="3"/>
      <w:r w:rsidRPr="00E44917">
        <w:rPr>
          <w:rFonts w:ascii="Times New Roman" w:hAnsi="Times New Roman"/>
          <w:b/>
          <w:color w:val="000000"/>
          <w:sz w:val="20"/>
          <w:szCs w:val="20"/>
        </w:rPr>
        <w:t>РЕОРГАНИЗАЦИЯ И</w:t>
      </w:r>
      <w:r w:rsidRPr="00E44917">
        <w:rPr>
          <w:rFonts w:ascii="Times New Roman" w:hAnsi="Times New Roman"/>
          <w:color w:val="000000"/>
          <w:sz w:val="20"/>
          <w:szCs w:val="20"/>
        </w:rPr>
        <w:t xml:space="preserve"> </w:t>
      </w:r>
      <w:r w:rsidRPr="00E44917">
        <w:rPr>
          <w:rFonts w:ascii="Times New Roman" w:hAnsi="Times New Roman"/>
          <w:b/>
          <w:color w:val="000000"/>
          <w:sz w:val="20"/>
          <w:szCs w:val="20"/>
        </w:rPr>
        <w:t>ЛИКВИДАЦИЯ</w:t>
      </w:r>
    </w:p>
    <w:p w:rsidR="00E44917" w:rsidRPr="00E44917" w:rsidRDefault="00E44917" w:rsidP="00D577B0">
      <w:pPr>
        <w:spacing w:after="0" w:line="240" w:lineRule="auto"/>
        <w:jc w:val="both"/>
        <w:rPr>
          <w:rFonts w:ascii="Times New Roman" w:hAnsi="Times New Roman" w:cs="Times New Roman"/>
          <w:b/>
          <w:color w:val="000000"/>
          <w:sz w:val="20"/>
          <w:szCs w:val="20"/>
        </w:rPr>
      </w:pP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7.2. Школа может быть реорганизована в иное учреждение по решению Учредителя, если это не влечет за собой нарушений обязательств Школы или, если Учредитель принимает исполнение этих обязательств на себя и обеспечивает их исполнение.</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sz w:val="20"/>
          <w:szCs w:val="20"/>
        </w:rPr>
        <w:t>7.3. При реорганизации (изменении организационно-правовой формы, статуса)</w:t>
      </w:r>
      <w:r w:rsidRPr="00E44917">
        <w:rPr>
          <w:rFonts w:ascii="Times New Roman" w:hAnsi="Times New Roman" w:cs="Times New Roman"/>
          <w:color w:val="000000"/>
          <w:sz w:val="20"/>
          <w:szCs w:val="20"/>
        </w:rPr>
        <w:t xml:space="preserve"> Школы её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организации-правопреемнику, а при его отсутствии – на государственное хранение в архив.</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7.4. Ликвидация Школы может быть осуществлена:</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по решению Учредителя в соответствии с действующим законодательством;</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по решению суда в соответствии с пунктом 3 статьи 61 Гражданского кодекса Российской Федерации.</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7.5. При реорганизации или ликвидации Школы, осуществляемых, как правило, по окончанию учебного года, Учредитель берет на себя ответственность за перевод учащихся в другие общеобразовательные учреждения по согласованию с родителями (законными представителями) учащихся.</w:t>
      </w:r>
    </w:p>
    <w:p w:rsidR="00E44917" w:rsidRPr="00E44917" w:rsidRDefault="00E44917" w:rsidP="00D577B0">
      <w:pPr>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7.6. Процедура реорганизации или ликвидации Школы осуществляется в соответствии с гражданским законодательством. При ликвидации Школы денежные средства и иное имущество, принадлежащие Школе на праве собственности, за вычетом платежей по покрытию обязательств, направляется на цели развития образования. </w:t>
      </w:r>
      <w:r w:rsidRPr="00E44917">
        <w:rPr>
          <w:rFonts w:ascii="Times New Roman" w:hAnsi="Times New Roman" w:cs="Times New Roman"/>
          <w:color w:val="000000"/>
          <w:sz w:val="20"/>
          <w:szCs w:val="20"/>
        </w:rPr>
        <w:t xml:space="preserve">Документация в установленном порядке передается в архив. </w:t>
      </w:r>
    </w:p>
    <w:p w:rsidR="00E44917" w:rsidRPr="00E44917" w:rsidRDefault="00E44917" w:rsidP="00D577B0">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7.7. Ликвидация Школы осуществляется ликвидационной комиссией, в состав которой входят представители Учредителя.</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7.8.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E44917" w:rsidRPr="00E44917" w:rsidRDefault="00E44917" w:rsidP="00D577B0">
      <w:pPr>
        <w:tabs>
          <w:tab w:val="left" w:pos="709"/>
        </w:tabs>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  7.9. Принятие решения о реорганизации или ликвидации Школы не допускается без учета мнения  жителей </w:t>
      </w:r>
      <w:r w:rsidRPr="00E44917">
        <w:rPr>
          <w:rFonts w:ascii="Times New Roman" w:hAnsi="Times New Roman" w:cs="Times New Roman"/>
          <w:color w:val="000000"/>
          <w:sz w:val="20"/>
          <w:szCs w:val="20"/>
        </w:rPr>
        <w:t>населенных пунктов, обслуживаемых Школой</w:t>
      </w:r>
      <w:r w:rsidRPr="00E44917">
        <w:rPr>
          <w:rFonts w:ascii="Times New Roman" w:hAnsi="Times New Roman" w:cs="Times New Roman"/>
          <w:sz w:val="20"/>
          <w:szCs w:val="20"/>
        </w:rPr>
        <w:t>.</w:t>
      </w:r>
    </w:p>
    <w:p w:rsidR="00E44917" w:rsidRPr="00E44917" w:rsidRDefault="00E44917" w:rsidP="00D577B0">
      <w:pPr>
        <w:tabs>
          <w:tab w:val="left" w:pos="709"/>
          <w:tab w:val="left" w:pos="851"/>
        </w:tabs>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sz w:val="20"/>
          <w:szCs w:val="20"/>
        </w:rPr>
        <w:t xml:space="preserve"> </w:t>
      </w:r>
      <w:r w:rsidRPr="00E44917">
        <w:rPr>
          <w:rFonts w:ascii="Times New Roman" w:hAnsi="Times New Roman" w:cs="Times New Roman"/>
          <w:color w:val="000000"/>
          <w:sz w:val="20"/>
          <w:szCs w:val="20"/>
        </w:rPr>
        <w:t xml:space="preserve"> 7.10.  Школа считается прекратившей свою деятельность после внесения записи об этом в Единый государственный реестр юридических лиц.</w:t>
      </w:r>
    </w:p>
    <w:p w:rsidR="00E44917" w:rsidRPr="00E44917" w:rsidRDefault="00E44917" w:rsidP="00D577B0">
      <w:pPr>
        <w:spacing w:after="0" w:line="240" w:lineRule="auto"/>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w:t>
      </w:r>
      <w:bookmarkStart w:id="4" w:name="Par246"/>
      <w:bookmarkEnd w:id="4"/>
    </w:p>
    <w:p w:rsidR="00E44917" w:rsidRPr="00E44917" w:rsidRDefault="00E44917" w:rsidP="00E44917">
      <w:pPr>
        <w:pStyle w:val="a3"/>
        <w:widowControl w:val="0"/>
        <w:numPr>
          <w:ilvl w:val="0"/>
          <w:numId w:val="4"/>
        </w:numPr>
        <w:autoSpaceDE w:val="0"/>
        <w:autoSpaceDN w:val="0"/>
        <w:adjustRightInd w:val="0"/>
        <w:spacing w:after="0" w:line="240" w:lineRule="auto"/>
        <w:jc w:val="center"/>
        <w:outlineLvl w:val="0"/>
        <w:rPr>
          <w:rFonts w:ascii="Times New Roman" w:hAnsi="Times New Roman"/>
          <w:b/>
          <w:color w:val="000000"/>
          <w:sz w:val="20"/>
          <w:szCs w:val="20"/>
        </w:rPr>
      </w:pPr>
      <w:r w:rsidRPr="00E44917">
        <w:rPr>
          <w:rFonts w:ascii="Times New Roman" w:hAnsi="Times New Roman"/>
          <w:b/>
          <w:color w:val="000000"/>
          <w:sz w:val="20"/>
          <w:szCs w:val="20"/>
        </w:rPr>
        <w:t>ЗАКЛЮЧИТЕЛЬНЫЕ ПОЛОЖЕНИЯ</w:t>
      </w:r>
    </w:p>
    <w:p w:rsidR="00E44917" w:rsidRPr="00E44917" w:rsidRDefault="00E44917" w:rsidP="00D577B0">
      <w:pPr>
        <w:pStyle w:val="a3"/>
        <w:widowControl w:val="0"/>
        <w:autoSpaceDE w:val="0"/>
        <w:autoSpaceDN w:val="0"/>
        <w:adjustRightInd w:val="0"/>
        <w:spacing w:after="0" w:line="240" w:lineRule="auto"/>
        <w:ind w:left="1035"/>
        <w:jc w:val="both"/>
        <w:outlineLvl w:val="0"/>
        <w:rPr>
          <w:rFonts w:ascii="Times New Roman" w:hAnsi="Times New Roman"/>
          <w:color w:val="000000"/>
          <w:sz w:val="20"/>
          <w:szCs w:val="20"/>
        </w:rPr>
      </w:pP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sz w:val="20"/>
          <w:szCs w:val="20"/>
          <w:lang w:eastAsia="ar-SA"/>
        </w:rPr>
        <w:t xml:space="preserve">  8.1. </w:t>
      </w:r>
      <w:r w:rsidRPr="00E44917">
        <w:rPr>
          <w:rFonts w:ascii="Times New Roman" w:hAnsi="Times New Roman" w:cs="Times New Roman"/>
          <w:color w:val="000000"/>
          <w:sz w:val="20"/>
          <w:szCs w:val="20"/>
          <w:lang w:eastAsia="ar-SA"/>
        </w:rPr>
        <w:t>Школа обязана:</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color w:val="000000"/>
          <w:sz w:val="20"/>
          <w:szCs w:val="20"/>
          <w:lang w:eastAsia="ar-SA"/>
        </w:rPr>
        <w:t xml:space="preserve">   - выполнять мероприятия по защите учащихся, работающего персонала от последствий аварий, катастроф, стихийных бедствий в условиях мирного и военного времени;</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color w:val="000000"/>
          <w:sz w:val="20"/>
          <w:szCs w:val="20"/>
          <w:lang w:eastAsia="ar-SA"/>
        </w:rPr>
        <w:t xml:space="preserve">  - обеспечить обучение работников способам защиты и действиям в чрезвычайных ситуациях;</w:t>
      </w:r>
    </w:p>
    <w:p w:rsidR="00E44917" w:rsidRPr="00E44917" w:rsidRDefault="00E44917" w:rsidP="00D577B0">
      <w:pPr>
        <w:tabs>
          <w:tab w:val="left" w:pos="709"/>
        </w:tabs>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систематически проводить работу по военно-патриотическому воспитанию граждан.</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FF0000"/>
          <w:sz w:val="20"/>
          <w:szCs w:val="20"/>
          <w:lang w:eastAsia="ar-SA"/>
        </w:rPr>
      </w:pPr>
      <w:r w:rsidRPr="00E44917">
        <w:rPr>
          <w:rFonts w:ascii="Times New Roman" w:hAnsi="Times New Roman" w:cs="Times New Roman"/>
          <w:sz w:val="20"/>
          <w:szCs w:val="20"/>
          <w:lang w:eastAsia="ar-SA"/>
        </w:rPr>
        <w:lastRenderedPageBreak/>
        <w:t xml:space="preserve">  8.2. </w:t>
      </w:r>
      <w:r w:rsidRPr="00E44917">
        <w:rPr>
          <w:rFonts w:ascii="Times New Roman" w:hAnsi="Times New Roman" w:cs="Times New Roman"/>
          <w:color w:val="000000"/>
          <w:sz w:val="20"/>
          <w:szCs w:val="20"/>
          <w:lang w:eastAsia="ar-SA"/>
        </w:rPr>
        <w:t>Администрация Школы в соответствии с законодательством о труде и охране труда обязана:</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обеспечить работникам здоровые и безопасные условия труда;</w:t>
      </w:r>
    </w:p>
    <w:p w:rsidR="00E44917" w:rsidRPr="00E44917" w:rsidRDefault="00E44917" w:rsidP="00D577B0">
      <w:pPr>
        <w:tabs>
          <w:tab w:val="left" w:pos="709"/>
        </w:tabs>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обеспечить организацию надлежащего санитарно-бытового обслуживания работников Школы, учащихся;</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обеспечить режим труда и отдыха работников, учащихся, установленный законодательством о труде и образовании;</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обеспечивать обучение, инструктаж работников и проверку знаний или норм, правил и инструкций по охране труда;</w:t>
      </w:r>
    </w:p>
    <w:p w:rsidR="00E44917" w:rsidRPr="00E44917" w:rsidRDefault="00E44917" w:rsidP="00D577B0">
      <w:pPr>
        <w:suppressAutoHyphens/>
        <w:autoSpaceDN w:val="0"/>
        <w:spacing w:after="0" w:line="240" w:lineRule="auto"/>
        <w:ind w:firstLine="567"/>
        <w:jc w:val="both"/>
        <w:rPr>
          <w:rFonts w:ascii="Times New Roman" w:hAnsi="Times New Roman" w:cs="Times New Roman"/>
          <w:color w:val="000000"/>
          <w:sz w:val="20"/>
          <w:szCs w:val="20"/>
          <w:lang w:eastAsia="ar-SA"/>
        </w:rPr>
      </w:pPr>
      <w:r w:rsidRPr="00E44917">
        <w:rPr>
          <w:rFonts w:ascii="Times New Roman" w:hAnsi="Times New Roman" w:cs="Times New Roman"/>
          <w:color w:val="000000"/>
          <w:sz w:val="20"/>
          <w:szCs w:val="20"/>
          <w:lang w:eastAsia="ar-SA"/>
        </w:rPr>
        <w:t xml:space="preserve">  -  обеспечивать необходимые меры по сохранению жизни и здоровья учащихся и работников;                                                                                                                                            - обеспечивать допуск представителей органов  государственного надзора и контроля для  проверок состояния и охраны труда и соблюдения законодательства об охране труда.</w:t>
      </w:r>
    </w:p>
    <w:p w:rsidR="00E44917" w:rsidRPr="00E44917" w:rsidRDefault="00E44917" w:rsidP="00D577B0">
      <w:pPr>
        <w:autoSpaceDE w:val="0"/>
        <w:autoSpaceDN w:val="0"/>
        <w:adjustRightInd w:val="0"/>
        <w:spacing w:after="0" w:line="240" w:lineRule="auto"/>
        <w:ind w:firstLine="567"/>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w:t>
      </w:r>
    </w:p>
    <w:p w:rsidR="00E44917" w:rsidRPr="00E44917" w:rsidRDefault="00E44917" w:rsidP="00D577B0">
      <w:pPr>
        <w:ind w:firstLine="567"/>
        <w:jc w:val="both"/>
        <w:rPr>
          <w:rFonts w:ascii="Times New Roman" w:hAnsi="Times New Roman" w:cs="Times New Roman"/>
          <w:sz w:val="20"/>
          <w:szCs w:val="20"/>
        </w:rPr>
      </w:pPr>
    </w:p>
    <w:p w:rsidR="00E44917" w:rsidRPr="00E44917" w:rsidRDefault="00E44917" w:rsidP="00D577B0">
      <w:pPr>
        <w:rPr>
          <w:rFonts w:ascii="Times New Roman" w:hAnsi="Times New Roman" w:cs="Times New Roman"/>
          <w:sz w:val="20"/>
          <w:szCs w:val="20"/>
        </w:rPr>
      </w:pPr>
    </w:p>
    <w:p w:rsidR="00E44917" w:rsidRPr="00E44917" w:rsidRDefault="00E44917" w:rsidP="009013F2">
      <w:pPr>
        <w:pStyle w:val="ConsPlusNormal"/>
        <w:tabs>
          <w:tab w:val="left" w:pos="851"/>
          <w:tab w:val="left" w:pos="993"/>
        </w:tabs>
        <w:ind w:firstLine="0"/>
        <w:jc w:val="both"/>
        <w:rPr>
          <w:rFonts w:ascii="Times New Roman" w:hAnsi="Times New Roman" w:cs="Times New Roman"/>
        </w:rPr>
      </w:pPr>
    </w:p>
    <w:tbl>
      <w:tblPr>
        <w:tblW w:w="9734" w:type="dxa"/>
        <w:tblInd w:w="675" w:type="dxa"/>
        <w:tblLayout w:type="fixed"/>
        <w:tblLook w:val="04A0"/>
      </w:tblPr>
      <w:tblGrid>
        <w:gridCol w:w="3544"/>
        <w:gridCol w:w="2410"/>
        <w:gridCol w:w="3780"/>
      </w:tblGrid>
      <w:tr w:rsidR="00E44917" w:rsidRPr="00E44917" w:rsidTr="00E44917">
        <w:trPr>
          <w:cantSplit/>
        </w:trPr>
        <w:tc>
          <w:tcPr>
            <w:tcW w:w="3544" w:type="dxa"/>
          </w:tcPr>
          <w:tbl>
            <w:tblPr>
              <w:tblW w:w="5308" w:type="dxa"/>
              <w:tblInd w:w="108" w:type="dxa"/>
              <w:tblLayout w:type="fixed"/>
              <w:tblLook w:val="04A0"/>
            </w:tblPr>
            <w:tblGrid>
              <w:gridCol w:w="3181"/>
              <w:gridCol w:w="688"/>
              <w:gridCol w:w="1439"/>
            </w:tblGrid>
            <w:tr w:rsidR="00E44917" w:rsidRPr="00E44917" w:rsidTr="00FB62E1">
              <w:trPr>
                <w:cantSplit/>
                <w:trHeight w:val="1169"/>
              </w:trPr>
              <w:tc>
                <w:tcPr>
                  <w:tcW w:w="3181" w:type="dxa"/>
                </w:tcPr>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«Изьва»</w:t>
                  </w:r>
                </w:p>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E44917">
                  <w:pPr>
                    <w:spacing w:after="0" w:line="240" w:lineRule="auto"/>
                    <w:jc w:val="center"/>
                    <w:rPr>
                      <w:rFonts w:ascii="Times New Roman" w:hAnsi="Times New Roman" w:cs="Times New Roman"/>
                      <w:sz w:val="20"/>
                      <w:szCs w:val="20"/>
                    </w:rPr>
                  </w:pPr>
                </w:p>
              </w:tc>
              <w:tc>
                <w:tcPr>
                  <w:tcW w:w="688" w:type="dxa"/>
                  <w:hideMark/>
                </w:tcPr>
                <w:p w:rsidR="00E44917" w:rsidRPr="00E44917" w:rsidRDefault="00E44917" w:rsidP="00E44917">
                  <w:pPr>
                    <w:spacing w:after="0" w:line="240" w:lineRule="auto"/>
                    <w:jc w:val="center"/>
                    <w:rPr>
                      <w:rFonts w:ascii="Times New Roman" w:hAnsi="Times New Roman" w:cs="Times New Roman"/>
                      <w:b/>
                      <w:bCs/>
                      <w:sz w:val="20"/>
                      <w:szCs w:val="20"/>
                    </w:rPr>
                  </w:pPr>
                </w:p>
              </w:tc>
              <w:tc>
                <w:tcPr>
                  <w:tcW w:w="1439" w:type="dxa"/>
                  <w:hideMark/>
                </w:tcPr>
                <w:p w:rsidR="00E44917" w:rsidRPr="00E44917" w:rsidRDefault="00E44917" w:rsidP="00E44917">
                  <w:pPr>
                    <w:spacing w:after="0" w:line="240" w:lineRule="auto"/>
                    <w:jc w:val="center"/>
                    <w:rPr>
                      <w:rFonts w:ascii="Times New Roman" w:hAnsi="Times New Roman" w:cs="Times New Roman"/>
                      <w:b/>
                      <w:bCs/>
                      <w:sz w:val="20"/>
                      <w:szCs w:val="20"/>
                    </w:rPr>
                  </w:pPr>
                </w:p>
              </w:tc>
            </w:tr>
          </w:tbl>
          <w:p w:rsidR="00E44917" w:rsidRPr="00E44917" w:rsidRDefault="00E44917" w:rsidP="00E44917">
            <w:pPr>
              <w:spacing w:after="0" w:line="240" w:lineRule="auto"/>
              <w:jc w:val="center"/>
              <w:rPr>
                <w:rFonts w:ascii="Times New Roman" w:hAnsi="Times New Roman" w:cs="Times New Roman"/>
                <w:sz w:val="20"/>
                <w:szCs w:val="20"/>
              </w:rPr>
            </w:pPr>
          </w:p>
          <w:p w:rsidR="00E44917" w:rsidRPr="00E44917" w:rsidRDefault="00E44917" w:rsidP="00E44917">
            <w:pPr>
              <w:spacing w:after="0" w:line="240" w:lineRule="auto"/>
              <w:jc w:val="center"/>
              <w:rPr>
                <w:rFonts w:ascii="Times New Roman" w:hAnsi="Times New Roman" w:cs="Times New Roman"/>
                <w:b/>
                <w:bCs/>
                <w:sz w:val="20"/>
                <w:szCs w:val="20"/>
              </w:rPr>
            </w:pPr>
          </w:p>
        </w:tc>
        <w:tc>
          <w:tcPr>
            <w:tcW w:w="2410" w:type="dxa"/>
          </w:tcPr>
          <w:p w:rsidR="00E44917" w:rsidRPr="00E44917" w:rsidRDefault="00E44917" w:rsidP="00E44917">
            <w:pPr>
              <w:spacing w:after="0" w:line="240" w:lineRule="auto"/>
              <w:ind w:left="158"/>
              <w:jc w:val="center"/>
              <w:rPr>
                <w:rFonts w:ascii="Times New Roman" w:hAnsi="Times New Roman" w:cs="Times New Roman"/>
                <w:b/>
                <w:bCs/>
                <w:sz w:val="20"/>
                <w:szCs w:val="20"/>
              </w:rPr>
            </w:pPr>
            <w:r w:rsidRPr="00E44917">
              <w:rPr>
                <w:rFonts w:ascii="Times New Roman" w:hAnsi="Times New Roman" w:cs="Times New Roman"/>
                <w:b/>
                <w:noProof/>
                <w:sz w:val="20"/>
                <w:szCs w:val="20"/>
                <w:lang w:eastAsia="ru-RU"/>
              </w:rPr>
              <w:drawing>
                <wp:inline distT="0" distB="0" distL="0" distR="0">
                  <wp:extent cx="581025" cy="685800"/>
                  <wp:effectExtent l="19050" t="0" r="9525" b="0"/>
                  <wp:docPr id="2"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12"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tc>
        <w:tc>
          <w:tcPr>
            <w:tcW w:w="3780" w:type="dxa"/>
          </w:tcPr>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E44917">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FB62E1">
      <w:pPr>
        <w:spacing w:after="0" w:line="240" w:lineRule="auto"/>
        <w:rPr>
          <w:rFonts w:ascii="Times New Roman" w:hAnsi="Times New Roman" w:cs="Times New Roman"/>
          <w:b/>
          <w:bCs/>
          <w:sz w:val="20"/>
          <w:szCs w:val="20"/>
        </w:rPr>
      </w:pPr>
    </w:p>
    <w:p w:rsidR="00E44917" w:rsidRPr="00E44917" w:rsidRDefault="00E44917" w:rsidP="00FB62E1">
      <w:pPr>
        <w:keepNext/>
        <w:spacing w:after="0" w:line="240" w:lineRule="auto"/>
        <w:jc w:val="center"/>
        <w:outlineLvl w:val="0"/>
        <w:rPr>
          <w:rFonts w:ascii="Times New Roman" w:hAnsi="Times New Roman" w:cs="Times New Roman"/>
          <w:b/>
          <w:bCs/>
          <w:sz w:val="20"/>
          <w:szCs w:val="20"/>
        </w:rPr>
      </w:pPr>
      <w:r w:rsidRPr="00E44917">
        <w:rPr>
          <w:rFonts w:ascii="Times New Roman" w:hAnsi="Times New Roman" w:cs="Times New Roman"/>
          <w:b/>
          <w:bCs/>
          <w:sz w:val="20"/>
          <w:szCs w:val="20"/>
        </w:rPr>
        <w:t>Ш У Ö М</w:t>
      </w:r>
    </w:p>
    <w:p w:rsidR="00E44917" w:rsidRPr="00E44917" w:rsidRDefault="00E44917" w:rsidP="00FB62E1">
      <w:pPr>
        <w:keepNext/>
        <w:spacing w:after="0" w:line="240" w:lineRule="auto"/>
        <w:jc w:val="center"/>
        <w:outlineLvl w:val="0"/>
        <w:rPr>
          <w:rFonts w:ascii="Times New Roman" w:hAnsi="Times New Roman" w:cs="Times New Roman"/>
          <w:b/>
          <w:bCs/>
          <w:sz w:val="20"/>
          <w:szCs w:val="20"/>
        </w:rPr>
      </w:pPr>
    </w:p>
    <w:p w:rsidR="00E44917" w:rsidRPr="00E44917" w:rsidRDefault="00E44917" w:rsidP="00FB62E1">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П О С Т А Н О В Л Е Н И Е</w:t>
      </w:r>
    </w:p>
    <w:p w:rsidR="00E44917" w:rsidRPr="00E44917" w:rsidRDefault="00E44917" w:rsidP="00FB62E1">
      <w:pPr>
        <w:spacing w:after="0" w:line="240" w:lineRule="auto"/>
        <w:rPr>
          <w:rFonts w:ascii="Times New Roman" w:hAnsi="Times New Roman" w:cs="Times New Roman"/>
          <w:sz w:val="20"/>
          <w:szCs w:val="20"/>
        </w:rPr>
      </w:pPr>
    </w:p>
    <w:p w:rsidR="00E44917" w:rsidRPr="00E44917" w:rsidRDefault="00E44917" w:rsidP="00FB62E1">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от 10 ноября 2016 года </w:t>
      </w:r>
      <w:r w:rsidRPr="00E44917">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№747 </w:t>
      </w:r>
    </w:p>
    <w:p w:rsidR="00E44917" w:rsidRPr="00E44917" w:rsidRDefault="00E44917" w:rsidP="00FB62E1">
      <w:pPr>
        <w:autoSpaceDN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r w:rsidRPr="00E44917">
        <w:rPr>
          <w:rFonts w:ascii="Times New Roman" w:hAnsi="Times New Roman" w:cs="Times New Roman"/>
          <w:sz w:val="20"/>
          <w:szCs w:val="20"/>
        </w:rPr>
        <w:tab/>
        <w:t xml:space="preserve">     </w:t>
      </w:r>
    </w:p>
    <w:p w:rsidR="00E44917" w:rsidRPr="00E44917" w:rsidRDefault="00E44917" w:rsidP="00FB62E1">
      <w:pPr>
        <w:autoSpaceDN w:val="0"/>
        <w:spacing w:after="0" w:line="240" w:lineRule="auto"/>
        <w:rPr>
          <w:rFonts w:ascii="Times New Roman" w:hAnsi="Times New Roman" w:cs="Times New Roman"/>
          <w:sz w:val="20"/>
          <w:szCs w:val="20"/>
        </w:rPr>
      </w:pPr>
    </w:p>
    <w:p w:rsidR="00E44917" w:rsidRPr="00E44917" w:rsidRDefault="00E44917" w:rsidP="00FB62E1">
      <w:pPr>
        <w:autoSpaceDN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    </w:t>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t xml:space="preserve">                         </w:t>
      </w:r>
    </w:p>
    <w:p w:rsidR="00E44917" w:rsidRPr="00E44917" w:rsidRDefault="00E44917" w:rsidP="00FB62E1">
      <w:pPr>
        <w:autoSpaceDN w:val="0"/>
        <w:spacing w:after="0" w:line="240" w:lineRule="auto"/>
        <w:rPr>
          <w:rFonts w:ascii="Times New Roman" w:hAnsi="Times New Roman" w:cs="Times New Roman"/>
          <w:sz w:val="20"/>
          <w:szCs w:val="20"/>
        </w:rPr>
      </w:pPr>
    </w:p>
    <w:p w:rsidR="00E44917" w:rsidRPr="00E44917" w:rsidRDefault="00E44917" w:rsidP="00FB62E1">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E44917" w:rsidRPr="00E44917" w:rsidRDefault="00E44917" w:rsidP="00FB62E1">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5" w:name="Par1"/>
      <w:bookmarkEnd w:id="5"/>
    </w:p>
    <w:p w:rsidR="00E44917" w:rsidRPr="00E44917" w:rsidRDefault="00E44917" w:rsidP="00FB62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E44917" w:rsidRPr="00E44917" w:rsidRDefault="00E44917" w:rsidP="00FB62E1">
      <w:pPr>
        <w:widowControl w:val="0"/>
        <w:autoSpaceDE w:val="0"/>
        <w:autoSpaceDN w:val="0"/>
        <w:adjustRightInd w:val="0"/>
        <w:spacing w:after="0" w:line="240" w:lineRule="auto"/>
        <w:jc w:val="center"/>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администрация муниципального района «Ижемский» </w:t>
      </w:r>
    </w:p>
    <w:p w:rsidR="00E44917" w:rsidRPr="00E44917" w:rsidRDefault="00E44917" w:rsidP="00FB62E1">
      <w:pPr>
        <w:widowControl w:val="0"/>
        <w:autoSpaceDE w:val="0"/>
        <w:autoSpaceDN w:val="0"/>
        <w:adjustRightInd w:val="0"/>
        <w:spacing w:after="0" w:line="240" w:lineRule="auto"/>
        <w:jc w:val="center"/>
        <w:rPr>
          <w:rFonts w:ascii="Times New Roman" w:hAnsi="Times New Roman" w:cs="Times New Roman"/>
          <w:caps/>
          <w:sz w:val="20"/>
          <w:szCs w:val="20"/>
        </w:rPr>
      </w:pPr>
    </w:p>
    <w:p w:rsidR="00E44917" w:rsidRPr="00E44917" w:rsidRDefault="00E44917" w:rsidP="00FB62E1">
      <w:pPr>
        <w:widowControl w:val="0"/>
        <w:autoSpaceDE w:val="0"/>
        <w:autoSpaceDN w:val="0"/>
        <w:adjustRightInd w:val="0"/>
        <w:spacing w:after="0" w:line="240" w:lineRule="auto"/>
        <w:jc w:val="center"/>
        <w:rPr>
          <w:rFonts w:ascii="Times New Roman" w:hAnsi="Times New Roman" w:cs="Times New Roman"/>
          <w:caps/>
          <w:sz w:val="20"/>
          <w:szCs w:val="20"/>
        </w:rPr>
      </w:pPr>
      <w:r w:rsidRPr="00E44917">
        <w:rPr>
          <w:rFonts w:ascii="Times New Roman" w:hAnsi="Times New Roman" w:cs="Times New Roman"/>
          <w:caps/>
          <w:sz w:val="20"/>
          <w:szCs w:val="20"/>
        </w:rPr>
        <w:t>п о с т а н о в л я е т:</w:t>
      </w:r>
    </w:p>
    <w:p w:rsidR="00E44917" w:rsidRPr="00E44917" w:rsidRDefault="00E44917" w:rsidP="00FB62E1">
      <w:pPr>
        <w:widowControl w:val="0"/>
        <w:autoSpaceDE w:val="0"/>
        <w:autoSpaceDN w:val="0"/>
        <w:adjustRightInd w:val="0"/>
        <w:spacing w:after="0" w:line="240" w:lineRule="auto"/>
        <w:jc w:val="center"/>
        <w:rPr>
          <w:rFonts w:ascii="Times New Roman" w:hAnsi="Times New Roman" w:cs="Times New Roman"/>
          <w:caps/>
          <w:sz w:val="20"/>
          <w:szCs w:val="20"/>
        </w:rPr>
      </w:pPr>
    </w:p>
    <w:p w:rsidR="00E44917" w:rsidRPr="00E44917" w:rsidRDefault="00E44917" w:rsidP="00987F0D">
      <w:pPr>
        <w:pStyle w:val="a3"/>
        <w:numPr>
          <w:ilvl w:val="0"/>
          <w:numId w:val="6"/>
        </w:numPr>
        <w:spacing w:after="0" w:line="240" w:lineRule="auto"/>
        <w:ind w:left="0" w:firstLine="709"/>
        <w:jc w:val="both"/>
        <w:rPr>
          <w:rFonts w:ascii="Times New Roman" w:hAnsi="Times New Roman"/>
          <w:sz w:val="20"/>
          <w:szCs w:val="20"/>
        </w:rPr>
      </w:pPr>
      <w:r w:rsidRPr="00E44917">
        <w:rPr>
          <w:rFonts w:ascii="Times New Roman" w:hAnsi="Times New Roman"/>
          <w:sz w:val="20"/>
          <w:szCs w:val="20"/>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E44917">
        <w:rPr>
          <w:rFonts w:ascii="Times New Roman" w:hAnsi="Times New Roman"/>
          <w:b/>
          <w:sz w:val="20"/>
          <w:szCs w:val="20"/>
        </w:rPr>
        <w:t xml:space="preserve"> </w:t>
      </w:r>
      <w:r w:rsidRPr="00E44917">
        <w:rPr>
          <w:rFonts w:ascii="Times New Roman" w:hAnsi="Times New Roman"/>
          <w:sz w:val="20"/>
          <w:szCs w:val="20"/>
        </w:rPr>
        <w:t>следующие изменения:</w:t>
      </w:r>
    </w:p>
    <w:p w:rsidR="00E44917" w:rsidRPr="00E44917" w:rsidRDefault="00E44917" w:rsidP="00987F0D">
      <w:pPr>
        <w:pStyle w:val="a3"/>
        <w:numPr>
          <w:ilvl w:val="0"/>
          <w:numId w:val="7"/>
        </w:numPr>
        <w:spacing w:after="0" w:line="240" w:lineRule="auto"/>
        <w:ind w:left="0" w:firstLine="709"/>
        <w:jc w:val="both"/>
        <w:rPr>
          <w:rFonts w:ascii="Times New Roman" w:hAnsi="Times New Roman"/>
          <w:sz w:val="20"/>
          <w:szCs w:val="20"/>
        </w:rPr>
      </w:pPr>
      <w:r w:rsidRPr="00E44917">
        <w:rPr>
          <w:rFonts w:ascii="Times New Roman" w:hAnsi="Times New Roman"/>
          <w:sz w:val="20"/>
          <w:szCs w:val="20"/>
        </w:rPr>
        <w:t>позицию «Объемы финансирования программы» паспорта Программы изложить в следующей редакции:</w:t>
      </w:r>
    </w:p>
    <w:p w:rsidR="00E44917" w:rsidRPr="00E44917" w:rsidRDefault="00E44917" w:rsidP="00FB62E1">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1134"/>
        <w:gridCol w:w="992"/>
        <w:gridCol w:w="992"/>
        <w:gridCol w:w="943"/>
        <w:gridCol w:w="1043"/>
        <w:gridCol w:w="850"/>
        <w:gridCol w:w="710"/>
      </w:tblGrid>
      <w:tr w:rsidR="00E44917" w:rsidRPr="00E44917" w:rsidTr="00C4112C">
        <w:trPr>
          <w:trHeight w:val="252"/>
        </w:trPr>
        <w:tc>
          <w:tcPr>
            <w:tcW w:w="1242" w:type="dxa"/>
            <w:vMerge w:val="restart"/>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r w:rsidRPr="00E44917">
              <w:rPr>
                <w:rFonts w:ascii="Times New Roman" w:hAnsi="Times New Roman" w:cs="Times New Roman"/>
                <w:sz w:val="20"/>
                <w:szCs w:val="20"/>
                <w:lang w:eastAsia="ru-RU"/>
              </w:rPr>
              <w:t xml:space="preserve">Объемы финансирования  </w:t>
            </w:r>
          </w:p>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r w:rsidRPr="00E44917">
              <w:rPr>
                <w:rFonts w:ascii="Times New Roman" w:hAnsi="Times New Roman" w:cs="Times New Roman"/>
                <w:sz w:val="20"/>
                <w:szCs w:val="20"/>
                <w:lang w:eastAsia="ru-RU"/>
              </w:rPr>
              <w:t>программы</w:t>
            </w:r>
          </w:p>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8223" w:type="dxa"/>
            <w:gridSpan w:val="8"/>
            <w:shd w:val="clear" w:color="auto" w:fill="auto"/>
          </w:tcPr>
          <w:p w:rsidR="00E44917" w:rsidRPr="00E44917" w:rsidRDefault="00E44917" w:rsidP="00A241D1">
            <w:pPr>
              <w:autoSpaceDE w:val="0"/>
              <w:autoSpaceDN w:val="0"/>
              <w:adjustRightInd w:val="0"/>
              <w:spacing w:after="0" w:line="240" w:lineRule="auto"/>
              <w:rPr>
                <w:rFonts w:ascii="Times New Roman" w:hAnsi="Times New Roman" w:cs="Times New Roman"/>
                <w:sz w:val="20"/>
                <w:szCs w:val="20"/>
                <w:lang w:eastAsia="ru-RU"/>
              </w:rPr>
            </w:pPr>
            <w:r w:rsidRPr="00E44917">
              <w:rPr>
                <w:rFonts w:ascii="Times New Roman" w:hAnsi="Times New Roman" w:cs="Times New Roman"/>
                <w:sz w:val="20"/>
                <w:szCs w:val="20"/>
                <w:lang w:eastAsia="ru-RU"/>
              </w:rPr>
              <w:t>Общий объем финансирования Программы на 2015-2018 годы предусматривается в размере 312 316,2 тыс. рублей, в том числе по источникам Финансирования и годам реализации:</w:t>
            </w:r>
          </w:p>
        </w:tc>
      </w:tr>
      <w:tr w:rsidR="00E44917" w:rsidRPr="00E44917" w:rsidTr="00C4112C">
        <w:trPr>
          <w:trHeight w:val="264"/>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val="restart"/>
            <w:shd w:val="clear" w:color="auto" w:fill="auto"/>
          </w:tcPr>
          <w:p w:rsidR="00E44917" w:rsidRPr="00E44917" w:rsidRDefault="00E44917" w:rsidP="0010487D">
            <w:pPr>
              <w:autoSpaceDE w:val="0"/>
              <w:autoSpaceDN w:val="0"/>
              <w:adjustRightInd w:val="0"/>
              <w:spacing w:after="0" w:line="240" w:lineRule="auto"/>
              <w:ind w:right="-109"/>
              <w:rPr>
                <w:rFonts w:ascii="Times New Roman" w:hAnsi="Times New Roman" w:cs="Times New Roman"/>
                <w:sz w:val="20"/>
                <w:szCs w:val="20"/>
                <w:lang w:eastAsia="ru-RU"/>
              </w:rPr>
            </w:pPr>
            <w:r w:rsidRPr="00E44917">
              <w:rPr>
                <w:rFonts w:ascii="Times New Roman" w:hAnsi="Times New Roman" w:cs="Times New Roman"/>
                <w:sz w:val="20"/>
                <w:szCs w:val="20"/>
                <w:lang w:eastAsia="ru-RU"/>
              </w:rPr>
              <w:t>источни</w:t>
            </w:r>
            <w:r w:rsidRPr="00E44917">
              <w:rPr>
                <w:rFonts w:ascii="Times New Roman" w:hAnsi="Times New Roman" w:cs="Times New Roman"/>
                <w:sz w:val="20"/>
                <w:szCs w:val="20"/>
                <w:lang w:eastAsia="ru-RU"/>
              </w:rPr>
              <w:softHyphen/>
              <w:t>к фи</w:t>
            </w:r>
            <w:r w:rsidRPr="00E44917">
              <w:rPr>
                <w:rFonts w:ascii="Times New Roman" w:hAnsi="Times New Roman" w:cs="Times New Roman"/>
                <w:sz w:val="20"/>
                <w:szCs w:val="20"/>
                <w:lang w:eastAsia="ru-RU"/>
              </w:rPr>
              <w:softHyphen/>
              <w:t>нан</w:t>
            </w:r>
            <w:r w:rsidRPr="00E44917">
              <w:rPr>
                <w:rFonts w:ascii="Times New Roman" w:hAnsi="Times New Roman" w:cs="Times New Roman"/>
                <w:sz w:val="20"/>
                <w:szCs w:val="20"/>
                <w:lang w:eastAsia="ru-RU"/>
              </w:rPr>
              <w:softHyphen/>
              <w:t>сирования</w:t>
            </w:r>
          </w:p>
        </w:tc>
        <w:tc>
          <w:tcPr>
            <w:tcW w:w="1134" w:type="dxa"/>
            <w:shd w:val="clear" w:color="auto" w:fill="auto"/>
          </w:tcPr>
          <w:p w:rsidR="00E44917" w:rsidRPr="00E44917" w:rsidRDefault="00E44917" w:rsidP="009641CC">
            <w:pPr>
              <w:autoSpaceDE w:val="0"/>
              <w:autoSpaceDN w:val="0"/>
              <w:adjustRightInd w:val="0"/>
              <w:spacing w:after="0"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Всего</w:t>
            </w:r>
          </w:p>
        </w:tc>
        <w:tc>
          <w:tcPr>
            <w:tcW w:w="992" w:type="dxa"/>
            <w:shd w:val="clear" w:color="auto" w:fill="auto"/>
          </w:tcPr>
          <w:p w:rsidR="00E44917" w:rsidRPr="00E44917" w:rsidRDefault="00E44917" w:rsidP="009641CC">
            <w:pPr>
              <w:autoSpaceDE w:val="0"/>
              <w:autoSpaceDN w:val="0"/>
              <w:adjustRightInd w:val="0"/>
              <w:spacing w:after="0"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2015г.</w:t>
            </w:r>
          </w:p>
        </w:tc>
        <w:tc>
          <w:tcPr>
            <w:tcW w:w="992" w:type="dxa"/>
            <w:shd w:val="clear" w:color="auto" w:fill="auto"/>
          </w:tcPr>
          <w:p w:rsidR="00E44917" w:rsidRPr="00E44917" w:rsidRDefault="00E44917" w:rsidP="009641CC">
            <w:pPr>
              <w:autoSpaceDE w:val="0"/>
              <w:autoSpaceDN w:val="0"/>
              <w:adjustRightInd w:val="0"/>
              <w:spacing w:after="0"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2016г.</w:t>
            </w:r>
          </w:p>
        </w:tc>
        <w:tc>
          <w:tcPr>
            <w:tcW w:w="943" w:type="dxa"/>
            <w:shd w:val="clear" w:color="auto" w:fill="auto"/>
          </w:tcPr>
          <w:p w:rsidR="00E44917" w:rsidRPr="00E44917" w:rsidRDefault="00E44917" w:rsidP="009641CC">
            <w:pPr>
              <w:autoSpaceDE w:val="0"/>
              <w:autoSpaceDN w:val="0"/>
              <w:adjustRightInd w:val="0"/>
              <w:spacing w:after="0"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2017г.</w:t>
            </w:r>
          </w:p>
        </w:tc>
        <w:tc>
          <w:tcPr>
            <w:tcW w:w="1043" w:type="dxa"/>
          </w:tcPr>
          <w:p w:rsidR="00E44917" w:rsidRPr="00E44917" w:rsidRDefault="00E44917" w:rsidP="009641CC">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2018г.</w:t>
            </w:r>
          </w:p>
        </w:tc>
        <w:tc>
          <w:tcPr>
            <w:tcW w:w="850" w:type="dxa"/>
          </w:tcPr>
          <w:p w:rsidR="00E44917" w:rsidRPr="00E44917" w:rsidRDefault="00E44917" w:rsidP="009641CC">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2019г.</w:t>
            </w:r>
          </w:p>
        </w:tc>
        <w:tc>
          <w:tcPr>
            <w:tcW w:w="710" w:type="dxa"/>
          </w:tcPr>
          <w:p w:rsidR="00E44917" w:rsidRPr="00E44917" w:rsidRDefault="00E44917" w:rsidP="009641CC">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2020г.</w:t>
            </w:r>
          </w:p>
        </w:tc>
      </w:tr>
      <w:tr w:rsidR="00E44917" w:rsidRPr="00E44917" w:rsidTr="002677A2">
        <w:trPr>
          <w:trHeight w:val="264"/>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134" w:type="dxa"/>
            <w:shd w:val="clear" w:color="auto" w:fill="auto"/>
            <w:vAlign w:val="center"/>
          </w:tcPr>
          <w:p w:rsidR="00E44917" w:rsidRPr="00E44917" w:rsidRDefault="00E44917" w:rsidP="002E21D4">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312 751,8</w:t>
            </w:r>
          </w:p>
        </w:tc>
        <w:tc>
          <w:tcPr>
            <w:tcW w:w="992" w:type="dxa"/>
            <w:shd w:val="clear" w:color="auto" w:fill="auto"/>
            <w:vAlign w:val="center"/>
          </w:tcPr>
          <w:p w:rsidR="00E44917" w:rsidRPr="00E44917" w:rsidRDefault="00E44917" w:rsidP="002677A2">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90 895,1</w:t>
            </w:r>
          </w:p>
        </w:tc>
        <w:tc>
          <w:tcPr>
            <w:tcW w:w="992" w:type="dxa"/>
            <w:shd w:val="clear" w:color="auto" w:fill="auto"/>
            <w:vAlign w:val="center"/>
          </w:tcPr>
          <w:p w:rsidR="00E44917" w:rsidRPr="00E44917" w:rsidRDefault="00E44917" w:rsidP="00731FED">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95 335,7</w:t>
            </w:r>
          </w:p>
        </w:tc>
        <w:tc>
          <w:tcPr>
            <w:tcW w:w="943" w:type="dxa"/>
            <w:shd w:val="clear" w:color="auto" w:fill="auto"/>
            <w:vAlign w:val="center"/>
          </w:tcPr>
          <w:p w:rsidR="00E44917" w:rsidRPr="00E44917" w:rsidRDefault="00E44917" w:rsidP="002677A2">
            <w:pPr>
              <w:autoSpaceDE w:val="0"/>
              <w:autoSpaceDN w:val="0"/>
              <w:adjustRightInd w:val="0"/>
              <w:spacing w:after="0" w:line="240" w:lineRule="auto"/>
              <w:ind w:left="-107" w:right="-15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68 316,0</w:t>
            </w:r>
          </w:p>
        </w:tc>
        <w:tc>
          <w:tcPr>
            <w:tcW w:w="1043" w:type="dxa"/>
            <w:vAlign w:val="center"/>
          </w:tcPr>
          <w:p w:rsidR="00E44917" w:rsidRPr="00E44917" w:rsidRDefault="00E44917" w:rsidP="002677A2">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58 205,0</w:t>
            </w:r>
          </w:p>
        </w:tc>
        <w:tc>
          <w:tcPr>
            <w:tcW w:w="850" w:type="dxa"/>
            <w:vAlign w:val="center"/>
          </w:tcPr>
          <w:p w:rsidR="00E44917" w:rsidRPr="00E44917" w:rsidRDefault="00E44917" w:rsidP="002677A2">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710" w:type="dxa"/>
            <w:vAlign w:val="center"/>
          </w:tcPr>
          <w:p w:rsidR="00E44917" w:rsidRPr="00E44917" w:rsidRDefault="00E44917" w:rsidP="002677A2">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r>
      <w:tr w:rsidR="00E44917" w:rsidRPr="00E44917" w:rsidTr="002677A2">
        <w:trPr>
          <w:trHeight w:val="454"/>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E44917" w:rsidRPr="00E44917" w:rsidRDefault="00E44917" w:rsidP="002677A2">
            <w:pPr>
              <w:autoSpaceDE w:val="0"/>
              <w:autoSpaceDN w:val="0"/>
              <w:adjustRightInd w:val="0"/>
              <w:spacing w:after="0" w:line="240" w:lineRule="auto"/>
              <w:ind w:right="-109"/>
              <w:rPr>
                <w:rFonts w:ascii="Times New Roman" w:hAnsi="Times New Roman" w:cs="Times New Roman"/>
                <w:sz w:val="20"/>
                <w:szCs w:val="20"/>
                <w:lang w:eastAsia="ru-RU"/>
              </w:rPr>
            </w:pPr>
            <w:r w:rsidRPr="00E44917">
              <w:rPr>
                <w:rFonts w:ascii="Times New Roman" w:hAnsi="Times New Roman" w:cs="Times New Roman"/>
                <w:sz w:val="20"/>
                <w:szCs w:val="20"/>
                <w:lang w:eastAsia="ru-RU"/>
              </w:rPr>
              <w:t>Республиканский бюджет РК</w:t>
            </w:r>
          </w:p>
        </w:tc>
        <w:tc>
          <w:tcPr>
            <w:tcW w:w="1134" w:type="dxa"/>
            <w:shd w:val="clear" w:color="auto" w:fill="auto"/>
            <w:vAlign w:val="center"/>
          </w:tcPr>
          <w:p w:rsidR="00E44917" w:rsidRPr="00E44917" w:rsidRDefault="00E44917" w:rsidP="003C7123">
            <w:pPr>
              <w:autoSpaceDE w:val="0"/>
              <w:autoSpaceDN w:val="0"/>
              <w:adjustRightInd w:val="0"/>
              <w:spacing w:line="240" w:lineRule="auto"/>
              <w:ind w:left="-108" w:right="-108"/>
              <w:jc w:val="center"/>
              <w:rPr>
                <w:rFonts w:ascii="Times New Roman" w:hAnsi="Times New Roman" w:cs="Times New Roman"/>
                <w:sz w:val="20"/>
                <w:szCs w:val="20"/>
                <w:highlight w:val="yellow"/>
                <w:lang w:eastAsia="ru-RU"/>
              </w:rPr>
            </w:pPr>
            <w:r w:rsidRPr="00E44917">
              <w:rPr>
                <w:rFonts w:ascii="Times New Roman" w:hAnsi="Times New Roman" w:cs="Times New Roman"/>
                <w:sz w:val="20"/>
                <w:szCs w:val="20"/>
                <w:lang w:eastAsia="ru-RU"/>
              </w:rPr>
              <w:t>2 363,8</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1567,1</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796,7</w:t>
            </w:r>
          </w:p>
        </w:tc>
        <w:tc>
          <w:tcPr>
            <w:tcW w:w="943"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1043"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85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71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r>
      <w:tr w:rsidR="00E44917" w:rsidRPr="00E44917" w:rsidTr="002677A2">
        <w:trPr>
          <w:trHeight w:val="492"/>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E44917" w:rsidRPr="00E44917" w:rsidRDefault="00E44917" w:rsidP="002677A2">
            <w:pPr>
              <w:autoSpaceDE w:val="0"/>
              <w:autoSpaceDN w:val="0"/>
              <w:adjustRightInd w:val="0"/>
              <w:spacing w:after="0" w:line="240" w:lineRule="auto"/>
              <w:ind w:right="-109"/>
              <w:rPr>
                <w:rFonts w:ascii="Times New Roman" w:hAnsi="Times New Roman" w:cs="Times New Roman"/>
                <w:sz w:val="20"/>
                <w:szCs w:val="20"/>
                <w:lang w:eastAsia="ru-RU"/>
              </w:rPr>
            </w:pPr>
            <w:r w:rsidRPr="00E44917">
              <w:rPr>
                <w:rFonts w:ascii="Times New Roman" w:hAnsi="Times New Roman" w:cs="Times New Roman"/>
                <w:sz w:val="20"/>
                <w:szCs w:val="20"/>
                <w:lang w:eastAsia="ru-RU"/>
              </w:rPr>
              <w:t>Бюджет МО МР «Ижем</w:t>
            </w:r>
            <w:r w:rsidRPr="00E44917">
              <w:rPr>
                <w:rFonts w:ascii="Times New Roman" w:hAnsi="Times New Roman" w:cs="Times New Roman"/>
                <w:sz w:val="20"/>
                <w:szCs w:val="20"/>
                <w:lang w:eastAsia="ru-RU"/>
              </w:rPr>
              <w:softHyphen/>
              <w:t>ский»</w:t>
            </w:r>
          </w:p>
        </w:tc>
        <w:tc>
          <w:tcPr>
            <w:tcW w:w="1134" w:type="dxa"/>
            <w:shd w:val="clear" w:color="auto" w:fill="auto"/>
            <w:vAlign w:val="center"/>
          </w:tcPr>
          <w:p w:rsidR="00E44917" w:rsidRPr="00E44917" w:rsidRDefault="00E44917" w:rsidP="00540031">
            <w:pPr>
              <w:autoSpaceDE w:val="0"/>
              <w:autoSpaceDN w:val="0"/>
              <w:adjustRightInd w:val="0"/>
              <w:spacing w:line="240" w:lineRule="auto"/>
              <w:ind w:left="-108" w:right="-108"/>
              <w:jc w:val="center"/>
              <w:rPr>
                <w:rFonts w:ascii="Times New Roman" w:hAnsi="Times New Roman" w:cs="Times New Roman"/>
                <w:sz w:val="20"/>
                <w:szCs w:val="20"/>
                <w:highlight w:val="yellow"/>
                <w:lang w:eastAsia="ru-RU"/>
              </w:rPr>
            </w:pPr>
            <w:r w:rsidRPr="00E44917">
              <w:rPr>
                <w:rFonts w:ascii="Times New Roman" w:hAnsi="Times New Roman" w:cs="Times New Roman"/>
                <w:sz w:val="20"/>
                <w:szCs w:val="20"/>
                <w:lang w:eastAsia="ru-RU"/>
              </w:rPr>
              <w:t>309 284,8</w:t>
            </w:r>
          </w:p>
        </w:tc>
        <w:tc>
          <w:tcPr>
            <w:tcW w:w="992" w:type="dxa"/>
            <w:shd w:val="clear" w:color="auto" w:fill="auto"/>
            <w:vAlign w:val="center"/>
          </w:tcPr>
          <w:p w:rsidR="00E44917" w:rsidRPr="00E44917" w:rsidRDefault="00E44917" w:rsidP="002677A2">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88 652,1</w:t>
            </w:r>
          </w:p>
        </w:tc>
        <w:tc>
          <w:tcPr>
            <w:tcW w:w="992" w:type="dxa"/>
            <w:shd w:val="clear" w:color="auto" w:fill="auto"/>
            <w:vAlign w:val="center"/>
          </w:tcPr>
          <w:p w:rsidR="00E44917" w:rsidRPr="00E44917" w:rsidRDefault="00E44917" w:rsidP="00731FED">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94 111,7</w:t>
            </w:r>
          </w:p>
        </w:tc>
        <w:tc>
          <w:tcPr>
            <w:tcW w:w="943" w:type="dxa"/>
            <w:shd w:val="clear" w:color="auto" w:fill="auto"/>
            <w:vAlign w:val="center"/>
          </w:tcPr>
          <w:p w:rsidR="00E44917" w:rsidRPr="00E44917" w:rsidRDefault="00E44917" w:rsidP="002677A2">
            <w:pPr>
              <w:autoSpaceDE w:val="0"/>
              <w:autoSpaceDN w:val="0"/>
              <w:adjustRightInd w:val="0"/>
              <w:spacing w:line="240" w:lineRule="auto"/>
              <w:ind w:left="-108" w:right="-15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68 316,0</w:t>
            </w:r>
          </w:p>
        </w:tc>
        <w:tc>
          <w:tcPr>
            <w:tcW w:w="1043" w:type="dxa"/>
            <w:vAlign w:val="center"/>
          </w:tcPr>
          <w:p w:rsidR="00E44917" w:rsidRPr="00E44917" w:rsidRDefault="00E44917" w:rsidP="002677A2">
            <w:pPr>
              <w:autoSpaceDE w:val="0"/>
              <w:autoSpaceDN w:val="0"/>
              <w:adjustRightInd w:val="0"/>
              <w:spacing w:line="240" w:lineRule="auto"/>
              <w:ind w:left="-58" w:right="-109"/>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58 205,0</w:t>
            </w:r>
          </w:p>
        </w:tc>
        <w:tc>
          <w:tcPr>
            <w:tcW w:w="850" w:type="dxa"/>
            <w:vAlign w:val="center"/>
          </w:tcPr>
          <w:p w:rsidR="00E44917" w:rsidRPr="00E44917" w:rsidRDefault="00E44917" w:rsidP="002677A2">
            <w:pPr>
              <w:autoSpaceDE w:val="0"/>
              <w:autoSpaceDN w:val="0"/>
              <w:adjustRightInd w:val="0"/>
              <w:spacing w:line="240" w:lineRule="auto"/>
              <w:ind w:lef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710" w:type="dxa"/>
            <w:vAlign w:val="center"/>
          </w:tcPr>
          <w:p w:rsidR="00E44917" w:rsidRPr="00E44917" w:rsidRDefault="00E44917" w:rsidP="002677A2">
            <w:pPr>
              <w:autoSpaceDE w:val="0"/>
              <w:autoSpaceDN w:val="0"/>
              <w:adjustRightInd w:val="0"/>
              <w:spacing w:line="240" w:lineRule="auto"/>
              <w:ind w:left="-108"/>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r>
      <w:tr w:rsidR="00E44917" w:rsidRPr="00E44917" w:rsidTr="002677A2">
        <w:trPr>
          <w:trHeight w:val="228"/>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E44917" w:rsidRPr="00E44917" w:rsidRDefault="00E44917" w:rsidP="002677A2">
            <w:pPr>
              <w:autoSpaceDE w:val="0"/>
              <w:autoSpaceDN w:val="0"/>
              <w:adjustRightInd w:val="0"/>
              <w:spacing w:after="0" w:line="240" w:lineRule="auto"/>
              <w:ind w:right="-109"/>
              <w:rPr>
                <w:rFonts w:ascii="Times New Roman" w:hAnsi="Times New Roman" w:cs="Times New Roman"/>
                <w:sz w:val="20"/>
                <w:szCs w:val="20"/>
                <w:lang w:eastAsia="ru-RU"/>
              </w:rPr>
            </w:pPr>
            <w:r w:rsidRPr="00E44917">
              <w:rPr>
                <w:rFonts w:ascii="Times New Roman" w:hAnsi="Times New Roman" w:cs="Times New Roman"/>
                <w:sz w:val="20"/>
                <w:szCs w:val="20"/>
                <w:lang w:eastAsia="ru-RU"/>
              </w:rPr>
              <w:t>Федераль</w:t>
            </w:r>
            <w:r w:rsidRPr="00E44917">
              <w:rPr>
                <w:rFonts w:ascii="Times New Roman" w:hAnsi="Times New Roman" w:cs="Times New Roman"/>
                <w:sz w:val="20"/>
                <w:szCs w:val="20"/>
                <w:lang w:eastAsia="ru-RU"/>
              </w:rPr>
              <w:softHyphen/>
              <w:t>ный бюд</w:t>
            </w:r>
            <w:r w:rsidRPr="00E44917">
              <w:rPr>
                <w:rFonts w:ascii="Times New Roman" w:hAnsi="Times New Roman" w:cs="Times New Roman"/>
                <w:sz w:val="20"/>
                <w:szCs w:val="20"/>
                <w:lang w:eastAsia="ru-RU"/>
              </w:rPr>
              <w:softHyphen/>
              <w:t>жет</w:t>
            </w:r>
          </w:p>
        </w:tc>
        <w:tc>
          <w:tcPr>
            <w:tcW w:w="1134" w:type="dxa"/>
            <w:shd w:val="clear" w:color="auto" w:fill="auto"/>
            <w:vAlign w:val="center"/>
          </w:tcPr>
          <w:p w:rsidR="00E44917" w:rsidRPr="00E44917" w:rsidRDefault="00E44917" w:rsidP="00982C70">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403,2</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275,9</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127,3</w:t>
            </w:r>
          </w:p>
        </w:tc>
        <w:tc>
          <w:tcPr>
            <w:tcW w:w="943"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1043"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85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71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r>
      <w:tr w:rsidR="00E44917" w:rsidRPr="00E44917" w:rsidTr="002677A2">
        <w:trPr>
          <w:trHeight w:val="221"/>
        </w:trPr>
        <w:tc>
          <w:tcPr>
            <w:tcW w:w="1242" w:type="dxa"/>
            <w:vMerge/>
            <w:shd w:val="clear" w:color="auto" w:fill="auto"/>
          </w:tcPr>
          <w:p w:rsidR="00E44917" w:rsidRPr="00E44917" w:rsidRDefault="00E44917" w:rsidP="00FB62E1">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E44917" w:rsidRPr="00E44917" w:rsidRDefault="00E44917" w:rsidP="002677A2">
            <w:pPr>
              <w:autoSpaceDE w:val="0"/>
              <w:autoSpaceDN w:val="0"/>
              <w:adjustRightInd w:val="0"/>
              <w:spacing w:after="0" w:line="240" w:lineRule="auto"/>
              <w:ind w:right="-109"/>
              <w:rPr>
                <w:rFonts w:ascii="Times New Roman" w:hAnsi="Times New Roman" w:cs="Times New Roman"/>
                <w:sz w:val="20"/>
                <w:szCs w:val="20"/>
                <w:lang w:eastAsia="ru-RU"/>
              </w:rPr>
            </w:pPr>
            <w:r w:rsidRPr="00E44917">
              <w:rPr>
                <w:rFonts w:ascii="Times New Roman" w:hAnsi="Times New Roman" w:cs="Times New Roman"/>
                <w:sz w:val="20"/>
                <w:szCs w:val="20"/>
                <w:lang w:eastAsia="ru-RU"/>
              </w:rPr>
              <w:t>Внебюджет</w:t>
            </w:r>
            <w:r w:rsidRPr="00E44917">
              <w:rPr>
                <w:rFonts w:ascii="Times New Roman" w:hAnsi="Times New Roman" w:cs="Times New Roman"/>
                <w:sz w:val="20"/>
                <w:szCs w:val="20"/>
                <w:lang w:eastAsia="ru-RU"/>
              </w:rPr>
              <w:softHyphen/>
              <w:t>ные источники</w:t>
            </w:r>
          </w:p>
        </w:tc>
        <w:tc>
          <w:tcPr>
            <w:tcW w:w="1134"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700,0</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400,0</w:t>
            </w:r>
          </w:p>
        </w:tc>
        <w:tc>
          <w:tcPr>
            <w:tcW w:w="992"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300,0</w:t>
            </w:r>
          </w:p>
        </w:tc>
        <w:tc>
          <w:tcPr>
            <w:tcW w:w="943" w:type="dxa"/>
            <w:shd w:val="clear" w:color="auto" w:fill="auto"/>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1043"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85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c>
          <w:tcPr>
            <w:tcW w:w="710" w:type="dxa"/>
            <w:vAlign w:val="center"/>
          </w:tcPr>
          <w:p w:rsidR="00E44917" w:rsidRPr="00E44917" w:rsidRDefault="00E44917" w:rsidP="002677A2">
            <w:pPr>
              <w:autoSpaceDE w:val="0"/>
              <w:autoSpaceDN w:val="0"/>
              <w:adjustRightInd w:val="0"/>
              <w:spacing w:line="240" w:lineRule="auto"/>
              <w:jc w:val="center"/>
              <w:rPr>
                <w:rFonts w:ascii="Times New Roman" w:hAnsi="Times New Roman" w:cs="Times New Roman"/>
                <w:sz w:val="20"/>
                <w:szCs w:val="20"/>
                <w:lang w:eastAsia="ru-RU"/>
              </w:rPr>
            </w:pPr>
            <w:r w:rsidRPr="00E44917">
              <w:rPr>
                <w:rFonts w:ascii="Times New Roman" w:hAnsi="Times New Roman" w:cs="Times New Roman"/>
                <w:sz w:val="20"/>
                <w:szCs w:val="20"/>
                <w:lang w:eastAsia="ru-RU"/>
              </w:rPr>
              <w:t>0,0</w:t>
            </w:r>
          </w:p>
        </w:tc>
      </w:tr>
    </w:tbl>
    <w:p w:rsidR="00E44917" w:rsidRPr="00E44917" w:rsidRDefault="00E44917" w:rsidP="00FB62E1">
      <w:pPr>
        <w:spacing w:after="0" w:line="240" w:lineRule="auto"/>
        <w:ind w:firstLine="709"/>
        <w:jc w:val="right"/>
        <w:rPr>
          <w:rFonts w:ascii="Times New Roman" w:hAnsi="Times New Roman" w:cs="Times New Roman"/>
          <w:sz w:val="20"/>
          <w:szCs w:val="20"/>
        </w:rPr>
      </w:pPr>
      <w:r w:rsidRPr="00E44917">
        <w:rPr>
          <w:rFonts w:ascii="Times New Roman" w:hAnsi="Times New Roman" w:cs="Times New Roman"/>
          <w:sz w:val="20"/>
          <w:szCs w:val="20"/>
        </w:rPr>
        <w:t>».</w:t>
      </w:r>
    </w:p>
    <w:p w:rsidR="00E44917" w:rsidRPr="00E44917" w:rsidRDefault="00E44917" w:rsidP="00987F0D">
      <w:pPr>
        <w:pStyle w:val="a3"/>
        <w:numPr>
          <w:ilvl w:val="0"/>
          <w:numId w:val="7"/>
        </w:numPr>
        <w:spacing w:after="0" w:line="240" w:lineRule="auto"/>
        <w:ind w:left="0" w:firstLine="709"/>
        <w:jc w:val="both"/>
        <w:rPr>
          <w:rFonts w:ascii="Times New Roman" w:hAnsi="Times New Roman"/>
          <w:sz w:val="20"/>
          <w:szCs w:val="20"/>
        </w:rPr>
      </w:pPr>
      <w:r w:rsidRPr="00E44917">
        <w:rPr>
          <w:rFonts w:ascii="Times New Roman" w:hAnsi="Times New Roman"/>
          <w:sz w:val="20"/>
          <w:szCs w:val="20"/>
        </w:rPr>
        <w:t>раздел 8 Программы изложить в следующей редакции:</w:t>
      </w:r>
    </w:p>
    <w:p w:rsidR="00E44917" w:rsidRPr="00E44917" w:rsidRDefault="00E44917" w:rsidP="00FB62E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«Общий объем финансирования Программы на 2015 – 2018 годы предусматривается в раз</w:t>
      </w:r>
      <w:r w:rsidRPr="00E44917">
        <w:rPr>
          <w:rFonts w:ascii="Times New Roman" w:hAnsi="Times New Roman" w:cs="Times New Roman"/>
          <w:sz w:val="20"/>
          <w:szCs w:val="20"/>
        </w:rPr>
        <w:softHyphen/>
        <w:t>мере 312 751,8 тыс. рублей, в том числе:</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за счет средств бюджета муниципального образования муниципального района «Ижемский» –  309 284,8  тыс. руб</w:t>
      </w:r>
      <w:r w:rsidRPr="00E44917">
        <w:rPr>
          <w:rFonts w:ascii="Times New Roman" w:hAnsi="Times New Roman" w:cs="Times New Roman"/>
        </w:rPr>
        <w:softHyphen/>
        <w:t>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за счет средств республиканского бюджета Республики Коми –  2 363,8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за счет средств федерального бюджета – 403,2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за счет средств от приносящей доход деятельности – 700,0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Прогнозный объем финансирования Программы по годам составляет:</w:t>
      </w:r>
    </w:p>
    <w:p w:rsidR="00E44917" w:rsidRPr="00E44917" w:rsidRDefault="00E44917" w:rsidP="00FB62E1">
      <w:pPr>
        <w:pStyle w:val="ConsPlusNormal"/>
        <w:ind w:firstLine="709"/>
        <w:jc w:val="both"/>
        <w:rPr>
          <w:ins w:id="6" w:author="Чернова Ирина Ивановна" w:date="2014-09-15T14:58:00Z"/>
          <w:rFonts w:ascii="Times New Roman" w:hAnsi="Times New Roman" w:cs="Times New Roman"/>
        </w:rPr>
      </w:pPr>
      <w:r w:rsidRPr="00E44917">
        <w:rPr>
          <w:rFonts w:ascii="Times New Roman" w:hAnsi="Times New Roman" w:cs="Times New Roman"/>
        </w:rPr>
        <w:t>за счет средств бюджета муниципального образования муниципального района «Ижемский»: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E44917">
          <w:rPr>
            <w:rFonts w:ascii="Times New Roman" w:hAnsi="Times New Roman" w:cs="Times New Roman"/>
          </w:rPr>
          <w:t>2015 г</w:t>
        </w:r>
      </w:smartTag>
      <w:r w:rsidRPr="00E44917">
        <w:rPr>
          <w:rFonts w:ascii="Times New Roman" w:hAnsi="Times New Roman" w:cs="Times New Roman"/>
        </w:rPr>
        <w:t>. –   88 652,1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E44917">
          <w:rPr>
            <w:rFonts w:ascii="Times New Roman" w:hAnsi="Times New Roman" w:cs="Times New Roman"/>
          </w:rPr>
          <w:t>2016 г</w:t>
        </w:r>
      </w:smartTag>
      <w:r w:rsidRPr="00E44917">
        <w:rPr>
          <w:rFonts w:ascii="Times New Roman" w:hAnsi="Times New Roman" w:cs="Times New Roman"/>
        </w:rPr>
        <w:t>. –   94 111,7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E44917">
          <w:rPr>
            <w:rFonts w:ascii="Times New Roman" w:hAnsi="Times New Roman" w:cs="Times New Roman"/>
          </w:rPr>
          <w:t>2017 г</w:t>
        </w:r>
      </w:smartTag>
      <w:r w:rsidRPr="00E44917">
        <w:rPr>
          <w:rFonts w:ascii="Times New Roman" w:hAnsi="Times New Roman" w:cs="Times New Roman"/>
        </w:rPr>
        <w:t>. –   68 316,0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2018 г. –   58 205,0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2019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2020 г. –            0,0   тыс. рублей;</w:t>
      </w:r>
    </w:p>
    <w:p w:rsidR="00E44917" w:rsidRPr="00E44917" w:rsidRDefault="00E44917" w:rsidP="00FB62E1">
      <w:pPr>
        <w:pStyle w:val="ConsPlusNormal"/>
        <w:ind w:firstLine="709"/>
        <w:jc w:val="both"/>
        <w:rPr>
          <w:ins w:id="7" w:author="Чернова Ирина Ивановна" w:date="2014-09-15T14:58:00Z"/>
          <w:rFonts w:ascii="Times New Roman" w:hAnsi="Times New Roman" w:cs="Times New Roman"/>
        </w:rPr>
      </w:pPr>
      <w:r w:rsidRPr="00E44917">
        <w:rPr>
          <w:rFonts w:ascii="Times New Roman" w:hAnsi="Times New Roman" w:cs="Times New Roman"/>
        </w:rPr>
        <w:t>за счет средств республиканского бюджета Республики Коми:</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E44917">
          <w:rPr>
            <w:rFonts w:ascii="Times New Roman" w:hAnsi="Times New Roman" w:cs="Times New Roman"/>
          </w:rPr>
          <w:t>2015 г</w:t>
        </w:r>
      </w:smartTag>
      <w:r w:rsidRPr="00E44917">
        <w:rPr>
          <w:rFonts w:ascii="Times New Roman" w:hAnsi="Times New Roman" w:cs="Times New Roman"/>
        </w:rPr>
        <w:t>. –     1 567,1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E44917">
          <w:rPr>
            <w:rFonts w:ascii="Times New Roman" w:hAnsi="Times New Roman" w:cs="Times New Roman"/>
          </w:rPr>
          <w:t>2016 г</w:t>
        </w:r>
      </w:smartTag>
      <w:r w:rsidRPr="00E44917">
        <w:rPr>
          <w:rFonts w:ascii="Times New Roman" w:hAnsi="Times New Roman" w:cs="Times New Roman"/>
        </w:rPr>
        <w:t>. –        796,7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E44917">
          <w:rPr>
            <w:rFonts w:ascii="Times New Roman" w:hAnsi="Times New Roman" w:cs="Times New Roman"/>
          </w:rPr>
          <w:t>2017 г</w:t>
        </w:r>
      </w:smartTag>
      <w:r w:rsidRPr="00E44917">
        <w:rPr>
          <w:rFonts w:ascii="Times New Roman" w:hAnsi="Times New Roman" w:cs="Times New Roman"/>
        </w:rPr>
        <w:t>.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2018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2019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2020 г. –           0,0   тыс. рублей;</w:t>
      </w:r>
    </w:p>
    <w:p w:rsidR="00E44917" w:rsidRPr="00E44917" w:rsidRDefault="00E44917" w:rsidP="00FB62E1">
      <w:pPr>
        <w:pStyle w:val="ConsPlusNormal"/>
        <w:ind w:firstLine="709"/>
        <w:jc w:val="both"/>
        <w:rPr>
          <w:ins w:id="8" w:author="Чернова Ирина Ивановна" w:date="2014-09-15T14:58:00Z"/>
          <w:rFonts w:ascii="Times New Roman" w:hAnsi="Times New Roman" w:cs="Times New Roman"/>
        </w:rPr>
      </w:pPr>
      <w:r w:rsidRPr="00E44917">
        <w:rPr>
          <w:rFonts w:ascii="Times New Roman" w:hAnsi="Times New Roman" w:cs="Times New Roman"/>
        </w:rPr>
        <w:t>за счет средств федерального бюджета:</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E44917">
          <w:rPr>
            <w:rFonts w:ascii="Times New Roman" w:hAnsi="Times New Roman" w:cs="Times New Roman"/>
          </w:rPr>
          <w:t>2015 г</w:t>
        </w:r>
      </w:smartTag>
      <w:r w:rsidRPr="00E44917">
        <w:rPr>
          <w:rFonts w:ascii="Times New Roman" w:hAnsi="Times New Roman" w:cs="Times New Roman"/>
        </w:rPr>
        <w:t>. –       275,9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E44917">
          <w:rPr>
            <w:rFonts w:ascii="Times New Roman" w:hAnsi="Times New Roman" w:cs="Times New Roman"/>
          </w:rPr>
          <w:t>2016 г</w:t>
        </w:r>
      </w:smartTag>
      <w:r w:rsidRPr="00E44917">
        <w:rPr>
          <w:rFonts w:ascii="Times New Roman" w:hAnsi="Times New Roman" w:cs="Times New Roman"/>
        </w:rPr>
        <w:t>. –         127,3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E44917">
          <w:rPr>
            <w:rFonts w:ascii="Times New Roman" w:hAnsi="Times New Roman" w:cs="Times New Roman"/>
          </w:rPr>
          <w:t>2017 г</w:t>
        </w:r>
      </w:smartTag>
      <w:r w:rsidRPr="00E44917">
        <w:rPr>
          <w:rFonts w:ascii="Times New Roman" w:hAnsi="Times New Roman" w:cs="Times New Roman"/>
        </w:rPr>
        <w:t>.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2018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2019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2020 г. –           0,0   тыс. рублей;</w:t>
      </w:r>
    </w:p>
    <w:p w:rsidR="00E44917" w:rsidRPr="00E44917" w:rsidRDefault="00E44917" w:rsidP="00FB62E1">
      <w:pPr>
        <w:pStyle w:val="ConsPlusNormal"/>
        <w:ind w:firstLine="709"/>
        <w:jc w:val="both"/>
        <w:rPr>
          <w:ins w:id="9" w:author="Чернова Ирина Ивановна" w:date="2014-09-15T14:58:00Z"/>
          <w:rFonts w:ascii="Times New Roman" w:hAnsi="Times New Roman" w:cs="Times New Roman"/>
        </w:rPr>
      </w:pPr>
      <w:r w:rsidRPr="00E44917">
        <w:rPr>
          <w:rFonts w:ascii="Times New Roman" w:hAnsi="Times New Roman" w:cs="Times New Roman"/>
        </w:rPr>
        <w:t>за счет средств от приносящей доход деятельности:</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E44917">
          <w:rPr>
            <w:rFonts w:ascii="Times New Roman" w:hAnsi="Times New Roman" w:cs="Times New Roman"/>
          </w:rPr>
          <w:t>2015 г</w:t>
        </w:r>
      </w:smartTag>
      <w:r w:rsidRPr="00E44917">
        <w:rPr>
          <w:rFonts w:ascii="Times New Roman" w:hAnsi="Times New Roman" w:cs="Times New Roman"/>
        </w:rPr>
        <w:t>. –       400,0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E44917">
          <w:rPr>
            <w:rFonts w:ascii="Times New Roman" w:hAnsi="Times New Roman" w:cs="Times New Roman"/>
          </w:rPr>
          <w:t>2016 г</w:t>
        </w:r>
      </w:smartTag>
      <w:r w:rsidRPr="00E44917">
        <w:rPr>
          <w:rFonts w:ascii="Times New Roman" w:hAnsi="Times New Roman" w:cs="Times New Roman"/>
        </w:rPr>
        <w:t>. –       300,0   тыс. рублей;</w:t>
      </w:r>
    </w:p>
    <w:p w:rsidR="00E44917" w:rsidRPr="00E44917" w:rsidRDefault="00E44917" w:rsidP="00FB62E1">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E44917">
          <w:rPr>
            <w:rFonts w:ascii="Times New Roman" w:hAnsi="Times New Roman" w:cs="Times New Roman"/>
          </w:rPr>
          <w:t>2017 г</w:t>
        </w:r>
      </w:smartTag>
      <w:r w:rsidRPr="00E44917">
        <w:rPr>
          <w:rFonts w:ascii="Times New Roman" w:hAnsi="Times New Roman" w:cs="Times New Roman"/>
        </w:rPr>
        <w:t>.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2018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2019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2020 г. –           0,0   тыс. рублей;</w:t>
      </w:r>
    </w:p>
    <w:p w:rsidR="00E44917" w:rsidRPr="00E44917" w:rsidRDefault="00E44917" w:rsidP="00FB62E1">
      <w:pPr>
        <w:pStyle w:val="ConsPlusNormal"/>
        <w:ind w:firstLine="709"/>
        <w:jc w:val="both"/>
        <w:rPr>
          <w:rFonts w:ascii="Times New Roman" w:hAnsi="Times New Roman" w:cs="Times New Roman"/>
        </w:rPr>
      </w:pPr>
      <w:r w:rsidRPr="00E44917">
        <w:rPr>
          <w:rFonts w:ascii="Times New Roman" w:hAnsi="Times New Roman" w:cs="Times New Roman"/>
        </w:rPr>
        <w:t>Ресурсное обеспечение Программы на 2015-2018 гг. по источникам финансирова</w:t>
      </w:r>
      <w:r w:rsidRPr="00E44917">
        <w:rPr>
          <w:rFonts w:ascii="Times New Roman" w:hAnsi="Times New Roman" w:cs="Times New Roman"/>
        </w:rPr>
        <w:softHyphen/>
        <w:t xml:space="preserve">ния представлено в </w:t>
      </w:r>
      <w:hyperlink w:anchor="Par3168" w:tooltip="Ссылка на текущий документ" w:history="1">
        <w:r w:rsidRPr="00E44917">
          <w:rPr>
            <w:rFonts w:ascii="Times New Roman" w:hAnsi="Times New Roman" w:cs="Times New Roman"/>
            <w:color w:val="000000"/>
          </w:rPr>
          <w:t>таблицах</w:t>
        </w:r>
        <w:r w:rsidRPr="00E44917">
          <w:rPr>
            <w:rFonts w:ascii="Times New Roman" w:hAnsi="Times New Roman" w:cs="Times New Roman"/>
            <w:color w:val="0000FF"/>
          </w:rPr>
          <w:t xml:space="preserve"> </w:t>
        </w:r>
      </w:hyperlink>
      <w:r w:rsidRPr="00E44917">
        <w:rPr>
          <w:rFonts w:ascii="Times New Roman" w:hAnsi="Times New Roman" w:cs="Times New Roman"/>
        </w:rPr>
        <w:t xml:space="preserve">5 и </w:t>
      </w:r>
      <w:hyperlink w:anchor="Par3442" w:tooltip="Ссылка на текущий документ" w:history="1">
        <w:r w:rsidRPr="00E44917">
          <w:rPr>
            <w:rFonts w:ascii="Times New Roman" w:hAnsi="Times New Roman" w:cs="Times New Roman"/>
            <w:color w:val="000000"/>
          </w:rPr>
          <w:t>6</w:t>
        </w:r>
      </w:hyperlink>
      <w:r w:rsidRPr="00E44917">
        <w:rPr>
          <w:rFonts w:ascii="Times New Roman" w:hAnsi="Times New Roman" w:cs="Times New Roman"/>
        </w:rPr>
        <w:t xml:space="preserve"> приложения к Программе.</w:t>
      </w:r>
    </w:p>
    <w:p w:rsidR="00E44917" w:rsidRPr="00E44917" w:rsidRDefault="00E44917" w:rsidP="002E21D4">
      <w:pPr>
        <w:pStyle w:val="ConsPlusNormal"/>
        <w:ind w:firstLine="709"/>
        <w:jc w:val="both"/>
        <w:rPr>
          <w:rFonts w:ascii="Times New Roman" w:hAnsi="Times New Roman" w:cs="Times New Roman"/>
        </w:rPr>
      </w:pPr>
      <w:hyperlink w:anchor="Par4284" w:tooltip="Ссылка на текущий документ" w:history="1">
        <w:r w:rsidRPr="00E44917">
          <w:rPr>
            <w:rFonts w:ascii="Times New Roman" w:hAnsi="Times New Roman" w:cs="Times New Roman"/>
            <w:color w:val="000000"/>
          </w:rPr>
          <w:t>Прогноз</w:t>
        </w:r>
      </w:hyperlink>
      <w:r w:rsidRPr="00E44917">
        <w:rPr>
          <w:rFonts w:ascii="Times New Roman" w:hAnsi="Times New Roman" w:cs="Times New Roman"/>
        </w:rPr>
        <w:t xml:space="preserve"> сводных показателей муниципальных заданий на оказание муниципальных ус</w:t>
      </w:r>
      <w:r w:rsidRPr="00E44917">
        <w:rPr>
          <w:rFonts w:ascii="Times New Roman" w:hAnsi="Times New Roman" w:cs="Times New Roman"/>
        </w:rPr>
        <w:softHyphen/>
        <w:t>луг (работ) муниципальной программы представлен в таблице 4 приложения к Про</w:t>
      </w:r>
      <w:r w:rsidRPr="00E44917">
        <w:rPr>
          <w:rFonts w:ascii="Times New Roman" w:hAnsi="Times New Roman" w:cs="Times New Roman"/>
        </w:rPr>
        <w:softHyphen/>
        <w:t>грамме.».</w:t>
      </w:r>
    </w:p>
    <w:p w:rsidR="00E44917" w:rsidRPr="00E44917" w:rsidRDefault="00E44917" w:rsidP="00987F0D">
      <w:pPr>
        <w:pStyle w:val="a3"/>
        <w:numPr>
          <w:ilvl w:val="0"/>
          <w:numId w:val="7"/>
        </w:numPr>
        <w:spacing w:after="0" w:line="240" w:lineRule="auto"/>
        <w:ind w:left="0" w:firstLine="709"/>
        <w:jc w:val="both"/>
        <w:rPr>
          <w:rFonts w:ascii="Times New Roman" w:hAnsi="Times New Roman"/>
          <w:sz w:val="20"/>
          <w:szCs w:val="20"/>
        </w:rPr>
      </w:pPr>
      <w:r w:rsidRPr="00E44917">
        <w:rPr>
          <w:rFonts w:ascii="Times New Roman" w:hAnsi="Times New Roman"/>
          <w:sz w:val="20"/>
          <w:szCs w:val="20"/>
        </w:rPr>
        <w:t>таблицы 4, 5 и 6 приложения Программы изложить в редакции, согласно приложению к настоящему постановлению.</w:t>
      </w:r>
    </w:p>
    <w:p w:rsidR="00E44917" w:rsidRPr="00E44917" w:rsidRDefault="00E44917" w:rsidP="00987F0D">
      <w:pPr>
        <w:pStyle w:val="a3"/>
        <w:numPr>
          <w:ilvl w:val="3"/>
          <w:numId w:val="8"/>
        </w:numPr>
        <w:spacing w:after="0" w:line="240" w:lineRule="auto"/>
        <w:ind w:left="0" w:firstLine="709"/>
        <w:jc w:val="both"/>
        <w:rPr>
          <w:rFonts w:ascii="Times New Roman" w:hAnsi="Times New Roman"/>
          <w:sz w:val="20"/>
          <w:szCs w:val="20"/>
        </w:rPr>
      </w:pPr>
      <w:r w:rsidRPr="00E44917">
        <w:rPr>
          <w:rFonts w:ascii="Times New Roman" w:hAnsi="Times New Roman"/>
          <w:sz w:val="20"/>
          <w:szCs w:val="20"/>
        </w:rPr>
        <w:t>Настоящее постановление вступает в силу со дня официального опубликования (обнародования).</w:t>
      </w:r>
    </w:p>
    <w:p w:rsidR="00E44917" w:rsidRPr="00E44917" w:rsidRDefault="00E44917" w:rsidP="00FB62E1">
      <w:pPr>
        <w:widowControl w:val="0"/>
        <w:autoSpaceDE w:val="0"/>
        <w:autoSpaceDN w:val="0"/>
        <w:adjustRightInd w:val="0"/>
        <w:spacing w:after="0" w:line="240" w:lineRule="auto"/>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rPr>
          <w:rFonts w:ascii="Times New Roman" w:hAnsi="Times New Roman" w:cs="Times New Roman"/>
          <w:sz w:val="20"/>
          <w:szCs w:val="20"/>
        </w:rPr>
      </w:pPr>
    </w:p>
    <w:p w:rsidR="00E44917" w:rsidRPr="00E44917" w:rsidRDefault="00E44917" w:rsidP="00FB62E1">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Руководитель администрации</w:t>
      </w:r>
    </w:p>
    <w:p w:rsidR="00E44917" w:rsidRPr="00E44917" w:rsidRDefault="00E44917" w:rsidP="00FB62E1">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Л.И. Терентьева</w:t>
      </w:r>
    </w:p>
    <w:p w:rsidR="00E44917" w:rsidRPr="00E44917" w:rsidRDefault="00E44917" w:rsidP="00075706">
      <w:pPr>
        <w:rPr>
          <w:rFonts w:ascii="Times New Roman" w:hAnsi="Times New Roman" w:cs="Times New Roman"/>
          <w:sz w:val="20"/>
          <w:szCs w:val="20"/>
        </w:rPr>
      </w:pPr>
    </w:p>
    <w:p w:rsidR="00E44917" w:rsidRPr="00E44917" w:rsidRDefault="00E44917" w:rsidP="00C75D52">
      <w:pPr>
        <w:spacing w:after="0" w:line="240" w:lineRule="auto"/>
        <w:ind w:left="5041"/>
        <w:jc w:val="right"/>
        <w:rPr>
          <w:rFonts w:ascii="Times New Roman" w:hAnsi="Times New Roman" w:cs="Times New Roman"/>
          <w:sz w:val="20"/>
          <w:szCs w:val="20"/>
        </w:rPr>
      </w:pPr>
    </w:p>
    <w:p w:rsidR="00E44917" w:rsidRPr="00E44917" w:rsidRDefault="00E44917">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br w:type="page"/>
      </w:r>
    </w:p>
    <w:p w:rsidR="00E44917" w:rsidRPr="00E44917" w:rsidRDefault="00E44917" w:rsidP="00C044E0">
      <w:pPr>
        <w:widowControl w:val="0"/>
        <w:autoSpaceDE w:val="0"/>
        <w:autoSpaceDN w:val="0"/>
        <w:adjustRightInd w:val="0"/>
        <w:spacing w:after="0" w:line="240" w:lineRule="auto"/>
        <w:jc w:val="both"/>
        <w:rPr>
          <w:rFonts w:ascii="Times New Roman" w:hAnsi="Times New Roman" w:cs="Times New Roman"/>
          <w:sz w:val="20"/>
          <w:szCs w:val="20"/>
        </w:rPr>
        <w:sectPr w:rsidR="00E44917" w:rsidRPr="00E44917" w:rsidSect="00E44917">
          <w:pgSz w:w="11906" w:h="16838"/>
          <w:pgMar w:top="720" w:right="720" w:bottom="720" w:left="720" w:header="708" w:footer="708" w:gutter="0"/>
          <w:cols w:space="708"/>
          <w:docGrid w:linePitch="360"/>
        </w:sectPr>
      </w:pPr>
    </w:p>
    <w:p w:rsidR="00E44917" w:rsidRPr="00E44917" w:rsidRDefault="00E44917" w:rsidP="00AA43DC">
      <w:pPr>
        <w:spacing w:after="0" w:line="240" w:lineRule="auto"/>
        <w:jc w:val="right"/>
        <w:rPr>
          <w:rFonts w:ascii="Times New Roman" w:hAnsi="Times New Roman" w:cs="Times New Roman"/>
          <w:sz w:val="20"/>
          <w:szCs w:val="20"/>
        </w:rPr>
      </w:pPr>
      <w:bookmarkStart w:id="10" w:name="Par1248"/>
      <w:bookmarkStart w:id="11" w:name="Par1328"/>
      <w:bookmarkStart w:id="12" w:name="Par1626"/>
      <w:bookmarkStart w:id="13" w:name="Par1841"/>
      <w:bookmarkStart w:id="14" w:name="Par2550"/>
      <w:bookmarkStart w:id="15" w:name="Par2023"/>
      <w:bookmarkEnd w:id="10"/>
      <w:bookmarkEnd w:id="11"/>
      <w:bookmarkEnd w:id="12"/>
      <w:bookmarkEnd w:id="13"/>
      <w:bookmarkEnd w:id="14"/>
      <w:bookmarkEnd w:id="15"/>
      <w:r w:rsidRPr="00E44917">
        <w:rPr>
          <w:rFonts w:ascii="Times New Roman" w:hAnsi="Times New Roman" w:cs="Times New Roman"/>
          <w:sz w:val="20"/>
          <w:szCs w:val="20"/>
        </w:rPr>
        <w:lastRenderedPageBreak/>
        <w:t xml:space="preserve">Приложение </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к постановлению администрации </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 от 10 ноября 2016 года № 747  </w:t>
      </w:r>
    </w:p>
    <w:p w:rsidR="00E44917" w:rsidRPr="00E44917" w:rsidRDefault="00E44917" w:rsidP="00AD233A">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«Таблица 4</w:t>
      </w:r>
    </w:p>
    <w:p w:rsidR="00E44917" w:rsidRPr="00E44917" w:rsidRDefault="00E44917" w:rsidP="006C12C1">
      <w:pPr>
        <w:widowControl w:val="0"/>
        <w:autoSpaceDE w:val="0"/>
        <w:autoSpaceDN w:val="0"/>
        <w:adjustRightInd w:val="0"/>
        <w:spacing w:after="0" w:line="240" w:lineRule="auto"/>
        <w:jc w:val="center"/>
        <w:rPr>
          <w:rFonts w:ascii="Times New Roman" w:hAnsi="Times New Roman" w:cs="Times New Roman"/>
          <w:sz w:val="20"/>
          <w:szCs w:val="20"/>
        </w:rPr>
      </w:pPr>
      <w:bookmarkStart w:id="16" w:name="Par2592"/>
      <w:bookmarkEnd w:id="16"/>
      <w:r w:rsidRPr="00E44917">
        <w:rPr>
          <w:rFonts w:ascii="Times New Roman" w:hAnsi="Times New Roman" w:cs="Times New Roman"/>
          <w:sz w:val="20"/>
          <w:szCs w:val="20"/>
        </w:rPr>
        <w:t>Прогноз</w:t>
      </w:r>
    </w:p>
    <w:p w:rsidR="00E44917" w:rsidRPr="00E44917" w:rsidRDefault="00E44917" w:rsidP="006C12C1">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сводных показателей муниципальных заданий на оказание муниципальных услуг (работ)</w:t>
      </w:r>
    </w:p>
    <w:p w:rsidR="00E44917" w:rsidRPr="00E44917" w:rsidRDefault="00E44917" w:rsidP="006C12C1">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муниципальными учреждениями муниципального района «Ижемский» </w:t>
      </w:r>
    </w:p>
    <w:p w:rsidR="00E44917" w:rsidRPr="00E44917" w:rsidRDefault="00E44917" w:rsidP="006C12C1">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по муниципальной программе «Развитие и сохранение культуры»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992"/>
        <w:gridCol w:w="1134"/>
        <w:gridCol w:w="992"/>
        <w:gridCol w:w="992"/>
        <w:gridCol w:w="1285"/>
        <w:gridCol w:w="1276"/>
        <w:gridCol w:w="1134"/>
        <w:gridCol w:w="1267"/>
        <w:gridCol w:w="1275"/>
      </w:tblGrid>
      <w:tr w:rsidR="00E44917" w:rsidRPr="00E44917" w:rsidTr="002677A2">
        <w:trPr>
          <w:trHeight w:val="770"/>
        </w:trPr>
        <w:tc>
          <w:tcPr>
            <w:tcW w:w="3369" w:type="dxa"/>
            <w:vMerge w:val="restart"/>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Наименование подпро</w:t>
            </w:r>
            <w:r w:rsidRPr="00E44917">
              <w:rPr>
                <w:rFonts w:ascii="Times New Roman" w:hAnsi="Times New Roman" w:cs="Times New Roman"/>
                <w:sz w:val="20"/>
                <w:szCs w:val="20"/>
              </w:rPr>
              <w:softHyphen/>
              <w:t>граммы, услуги (ра</w:t>
            </w:r>
            <w:r w:rsidRPr="00E44917">
              <w:rPr>
                <w:rFonts w:ascii="Times New Roman" w:hAnsi="Times New Roman" w:cs="Times New Roman"/>
                <w:sz w:val="20"/>
                <w:szCs w:val="20"/>
              </w:rPr>
              <w:softHyphen/>
              <w:t xml:space="preserve">боты), </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показателя объ</w:t>
            </w:r>
            <w:r w:rsidRPr="00E44917">
              <w:rPr>
                <w:rFonts w:ascii="Times New Roman" w:hAnsi="Times New Roman" w:cs="Times New Roman"/>
                <w:sz w:val="20"/>
                <w:szCs w:val="20"/>
              </w:rPr>
              <w:softHyphen/>
              <w:t>ема услуги</w:t>
            </w:r>
          </w:p>
        </w:tc>
        <w:tc>
          <w:tcPr>
            <w:tcW w:w="1701" w:type="dxa"/>
            <w:vMerge w:val="restart"/>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Показатель объема услуги</w:t>
            </w:r>
          </w:p>
        </w:tc>
        <w:tc>
          <w:tcPr>
            <w:tcW w:w="992" w:type="dxa"/>
            <w:vMerge w:val="restart"/>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 из</w:t>
            </w:r>
            <w:r w:rsidRPr="00E44917">
              <w:rPr>
                <w:rFonts w:ascii="Times New Roman" w:hAnsi="Times New Roman" w:cs="Times New Roman"/>
                <w:sz w:val="20"/>
                <w:szCs w:val="20"/>
              </w:rPr>
              <w:softHyphen/>
              <w:t>мере</w:t>
            </w:r>
            <w:r w:rsidRPr="00E44917">
              <w:rPr>
                <w:rFonts w:ascii="Times New Roman" w:hAnsi="Times New Roman" w:cs="Times New Roman"/>
                <w:sz w:val="20"/>
                <w:szCs w:val="20"/>
              </w:rPr>
              <w:softHyphen/>
              <w:t>ния</w:t>
            </w:r>
          </w:p>
        </w:tc>
        <w:tc>
          <w:tcPr>
            <w:tcW w:w="4403" w:type="dxa"/>
            <w:gridSpan w:val="4"/>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Значение показателя объема </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ус</w:t>
            </w:r>
            <w:r w:rsidRPr="00E44917">
              <w:rPr>
                <w:rFonts w:ascii="Times New Roman" w:hAnsi="Times New Roman" w:cs="Times New Roman"/>
                <w:sz w:val="20"/>
                <w:szCs w:val="20"/>
              </w:rPr>
              <w:softHyphen/>
              <w:t>луги</w:t>
            </w:r>
          </w:p>
        </w:tc>
        <w:tc>
          <w:tcPr>
            <w:tcW w:w="4952" w:type="dxa"/>
            <w:gridSpan w:val="4"/>
          </w:tcPr>
          <w:p w:rsidR="00E44917" w:rsidRPr="00E44917" w:rsidRDefault="00E44917" w:rsidP="0011168F">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Расходы бюджета муниципального района «Ижемский» на оказание муниципальной услуги (работы), тыс. руб.</w:t>
            </w:r>
          </w:p>
        </w:tc>
      </w:tr>
      <w:tr w:rsidR="00E44917" w:rsidRPr="00E44917" w:rsidTr="002677A2">
        <w:tc>
          <w:tcPr>
            <w:tcW w:w="3369" w:type="dxa"/>
            <w:vMerge/>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2015</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2016</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2017</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2018</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2015</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2016</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2017</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2018</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4</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8</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9</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10</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w:t>
            </w:r>
          </w:p>
        </w:tc>
      </w:tr>
      <w:tr w:rsidR="00E44917" w:rsidRPr="00E44917" w:rsidTr="002677A2">
        <w:tc>
          <w:tcPr>
            <w:tcW w:w="15417" w:type="dxa"/>
            <w:gridSpan w:val="11"/>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Задача 1. «Обеспечение доступности объектов сферы культуры, сохранение и актуализация культурного наследия».</w:t>
            </w:r>
          </w:p>
        </w:tc>
      </w:tr>
      <w:tr w:rsidR="00E44917" w:rsidRPr="00E44917" w:rsidTr="002677A2">
        <w:tc>
          <w:tcPr>
            <w:tcW w:w="15417" w:type="dxa"/>
            <w:gridSpan w:val="11"/>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библиотеками</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Библиотечное, библиографиче</w:t>
            </w:r>
            <w:r w:rsidRPr="00E44917">
              <w:rPr>
                <w:rFonts w:ascii="Times New Roman" w:hAnsi="Times New Roman" w:cs="Times New Roman"/>
                <w:sz w:val="20"/>
                <w:szCs w:val="20"/>
              </w:rPr>
              <w:softHyphen/>
              <w:t>ское и информационное обслу</w:t>
            </w:r>
            <w:r w:rsidRPr="00E44917">
              <w:rPr>
                <w:rFonts w:ascii="Times New Roman" w:hAnsi="Times New Roman" w:cs="Times New Roman"/>
                <w:sz w:val="20"/>
                <w:szCs w:val="20"/>
              </w:rPr>
              <w:softHyphen/>
              <w:t>живание пользова</w:t>
            </w:r>
            <w:r w:rsidRPr="00E44917">
              <w:rPr>
                <w:rFonts w:ascii="Times New Roman" w:hAnsi="Times New Roman" w:cs="Times New Roman"/>
                <w:sz w:val="20"/>
                <w:szCs w:val="20"/>
              </w:rPr>
              <w:softHyphen/>
              <w:t>телей библио</w:t>
            </w:r>
            <w:r w:rsidRPr="00E44917">
              <w:rPr>
                <w:rFonts w:ascii="Times New Roman" w:hAnsi="Times New Roman" w:cs="Times New Roman"/>
                <w:sz w:val="20"/>
                <w:szCs w:val="20"/>
              </w:rPr>
              <w:softHyphen/>
              <w:t>тек</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8 289,4</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14 719,4</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6 542,4</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5 086,4</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9A472F">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Количество </w:t>
            </w:r>
          </w:p>
          <w:p w:rsidR="00E44917" w:rsidRPr="00E44917" w:rsidRDefault="00E44917" w:rsidP="009A472F">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посещений </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шт.</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117157</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117400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117500</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118000</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9A472F">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8E2F97">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Формирование, учет и обеспече</w:t>
            </w:r>
            <w:r w:rsidRPr="00E44917">
              <w:rPr>
                <w:rFonts w:ascii="Times New Roman" w:hAnsi="Times New Roman" w:cs="Times New Roman"/>
                <w:sz w:val="20"/>
                <w:szCs w:val="20"/>
              </w:rPr>
              <w:softHyphen/>
              <w:t>ние физического сохранения и безопасности фондов библиотек</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8 289,3</w:t>
            </w:r>
          </w:p>
        </w:tc>
        <w:tc>
          <w:tcPr>
            <w:tcW w:w="1134"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1 859,9</w:t>
            </w:r>
          </w:p>
        </w:tc>
        <w:tc>
          <w:tcPr>
            <w:tcW w:w="1267"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6 542,4</w:t>
            </w:r>
          </w:p>
        </w:tc>
        <w:tc>
          <w:tcPr>
            <w:tcW w:w="127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5 086,3</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Количество </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документов</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шт.</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7760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7770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7790</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7820</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15417" w:type="dxa"/>
            <w:gridSpan w:val="11"/>
          </w:tcPr>
          <w:p w:rsidR="00E44917" w:rsidRPr="00E44917" w:rsidRDefault="00E44917" w:rsidP="007C6F07">
            <w:pPr>
              <w:widowControl w:val="0"/>
              <w:tabs>
                <w:tab w:val="left" w:pos="2700"/>
              </w:tabs>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E44917">
              <w:rPr>
                <w:rFonts w:ascii="Times New Roman" w:hAnsi="Times New Roman" w:cs="Times New Roman"/>
                <w:bCs/>
                <w:color w:val="000000"/>
                <w:sz w:val="20"/>
                <w:szCs w:val="20"/>
                <w:lang w:eastAsia="ru-RU"/>
              </w:rPr>
              <w:t>Оказание муниципальных  услуг (выполнение работ) музеями</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Публичный показ музейных предметов, музейных коллекций</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6C3B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1 332,8</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647,1</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621,8</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Число </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посетителей</w:t>
            </w:r>
          </w:p>
        </w:tc>
        <w:tc>
          <w:tcPr>
            <w:tcW w:w="992" w:type="dxa"/>
          </w:tcPr>
          <w:p w:rsidR="00E44917" w:rsidRPr="00E44917" w:rsidRDefault="00E44917" w:rsidP="007C6F07">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2450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2500</w:t>
            </w:r>
          </w:p>
        </w:tc>
        <w:tc>
          <w:tcPr>
            <w:tcW w:w="1285" w:type="dxa"/>
          </w:tcPr>
          <w:p w:rsidR="00E44917" w:rsidRPr="00E44917" w:rsidRDefault="00E44917" w:rsidP="007C6F07">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2550</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9A472F">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Формирование, учет, изучение, обеспечение физического сохра</w:t>
            </w:r>
            <w:r w:rsidRPr="00E44917">
              <w:rPr>
                <w:rFonts w:ascii="Times New Roman" w:hAnsi="Times New Roman" w:cs="Times New Roman"/>
                <w:sz w:val="20"/>
                <w:szCs w:val="20"/>
              </w:rPr>
              <w:softHyphen/>
              <w:t>нения и безопасности музейных предметов, музейных коллекций</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903,5</w:t>
            </w:r>
          </w:p>
        </w:tc>
        <w:tc>
          <w:tcPr>
            <w:tcW w:w="1267"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683,2</w:t>
            </w:r>
          </w:p>
        </w:tc>
        <w:tc>
          <w:tcPr>
            <w:tcW w:w="127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646,5</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Количество </w:t>
            </w:r>
          </w:p>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предметов</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шт.</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15000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15500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16000</w:t>
            </w:r>
          </w:p>
        </w:tc>
        <w:tc>
          <w:tcPr>
            <w:tcW w:w="1276"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Создание экспозиций (выставок) музеев, организация выездных </w:t>
            </w:r>
            <w:r w:rsidRPr="00E44917">
              <w:rPr>
                <w:rFonts w:ascii="Times New Roman" w:hAnsi="Times New Roman" w:cs="Times New Roman"/>
                <w:sz w:val="20"/>
                <w:szCs w:val="20"/>
              </w:rPr>
              <w:lastRenderedPageBreak/>
              <w:t>выставок</w:t>
            </w: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lastRenderedPageBreak/>
              <w:t>х</w:t>
            </w:r>
          </w:p>
        </w:tc>
        <w:tc>
          <w:tcPr>
            <w:tcW w:w="992"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690,9</w:t>
            </w:r>
          </w:p>
        </w:tc>
        <w:tc>
          <w:tcPr>
            <w:tcW w:w="1267"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719,3</w:t>
            </w:r>
          </w:p>
        </w:tc>
        <w:tc>
          <w:tcPr>
            <w:tcW w:w="127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671,3</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экспозиций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шт.</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16</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16</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16</w:t>
            </w:r>
          </w:p>
        </w:tc>
        <w:tc>
          <w:tcPr>
            <w:tcW w:w="1276"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Услуга по публикации музейных предметов, музейных коллекций путем публичного по</w:t>
            </w:r>
            <w:r w:rsidRPr="00E44917">
              <w:rPr>
                <w:rFonts w:ascii="Times New Roman" w:hAnsi="Times New Roman" w:cs="Times New Roman"/>
                <w:sz w:val="20"/>
                <w:szCs w:val="20"/>
              </w:rPr>
              <w:softHyphen/>
              <w:t>каза, вос</w:t>
            </w:r>
            <w:r w:rsidRPr="00E44917">
              <w:rPr>
                <w:rFonts w:ascii="Times New Roman" w:hAnsi="Times New Roman" w:cs="Times New Roman"/>
                <w:sz w:val="20"/>
                <w:szCs w:val="20"/>
              </w:rPr>
              <w:softHyphen/>
              <w:t>произведения в печатных изда</w:t>
            </w:r>
            <w:r w:rsidRPr="00E44917">
              <w:rPr>
                <w:rFonts w:ascii="Times New Roman" w:hAnsi="Times New Roman" w:cs="Times New Roman"/>
                <w:sz w:val="20"/>
                <w:szCs w:val="20"/>
              </w:rPr>
              <w:softHyphen/>
              <w:t>ниях, на электронных и других видах носителей, в том числе виртуальном ре</w:t>
            </w:r>
            <w:r w:rsidRPr="00E44917">
              <w:rPr>
                <w:rFonts w:ascii="Times New Roman" w:hAnsi="Times New Roman" w:cs="Times New Roman"/>
                <w:sz w:val="20"/>
                <w:szCs w:val="20"/>
              </w:rPr>
              <w:softHyphen/>
              <w:t>жиме</w:t>
            </w: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1 529,9</w:t>
            </w:r>
          </w:p>
        </w:tc>
        <w:tc>
          <w:tcPr>
            <w:tcW w:w="1134"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w:t>
            </w:r>
          </w:p>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посетителей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Тыс.чел.</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3,820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w:t>
            </w:r>
          </w:p>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выставок</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16</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C6F07">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экспонирован</w:t>
            </w:r>
            <w:r w:rsidRPr="00E44917">
              <w:rPr>
                <w:rFonts w:ascii="Times New Roman" w:hAnsi="Times New Roman" w:cs="Times New Roman"/>
                <w:sz w:val="20"/>
                <w:szCs w:val="20"/>
              </w:rPr>
              <w:softHyphen/>
              <w:t>ных музейных предметов за отчетный пе</w:t>
            </w:r>
            <w:r w:rsidRPr="00E44917">
              <w:rPr>
                <w:rFonts w:ascii="Times New Roman" w:hAnsi="Times New Roman" w:cs="Times New Roman"/>
                <w:sz w:val="20"/>
                <w:szCs w:val="20"/>
              </w:rPr>
              <w:softHyphen/>
              <w:t>риод</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1890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Работа по формированию, учету, хранению, изучению и обеспече</w:t>
            </w:r>
            <w:r w:rsidRPr="00E44917">
              <w:rPr>
                <w:rFonts w:ascii="Times New Roman" w:hAnsi="Times New Roman" w:cs="Times New Roman"/>
                <w:sz w:val="20"/>
                <w:szCs w:val="20"/>
              </w:rPr>
              <w:softHyphen/>
              <w:t>нию сохранности музейного фонда</w:t>
            </w: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1 529,9</w:t>
            </w:r>
          </w:p>
        </w:tc>
        <w:tc>
          <w:tcPr>
            <w:tcW w:w="1134"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69388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Объем фондов (основной и на</w:t>
            </w:r>
            <w:r w:rsidRPr="00E44917">
              <w:rPr>
                <w:rFonts w:ascii="Times New Roman" w:hAnsi="Times New Roman" w:cs="Times New Roman"/>
                <w:sz w:val="20"/>
                <w:szCs w:val="20"/>
              </w:rPr>
              <w:softHyphen/>
              <w:t>учно-вспомога</w:t>
            </w:r>
            <w:r w:rsidRPr="00E44917">
              <w:rPr>
                <w:rFonts w:ascii="Times New Roman" w:hAnsi="Times New Roman" w:cs="Times New Roman"/>
                <w:sz w:val="20"/>
                <w:szCs w:val="20"/>
              </w:rPr>
              <w:softHyphen/>
              <w:t>тельный)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13500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музейных предметов, внесенных в электронный каталог</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300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15417" w:type="dxa"/>
            <w:gridSpan w:val="11"/>
          </w:tcPr>
          <w:p w:rsidR="00E44917" w:rsidRPr="00E44917" w:rsidRDefault="00E44917" w:rsidP="002677A2">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Задача 2. «</w:t>
            </w:r>
            <w:r w:rsidRPr="00E44917">
              <w:rPr>
                <w:rFonts w:ascii="Times New Roman" w:hAnsi="Times New Roman" w:cs="Times New Roman"/>
                <w:sz w:val="20"/>
                <w:szCs w:val="20"/>
                <w:lang w:eastAsia="ru-RU"/>
              </w:rPr>
              <w:t>Формирование благоприятных условий реализации, воспроизводства и развития творческого потенциала населения Ижемского района»</w:t>
            </w:r>
          </w:p>
        </w:tc>
      </w:tr>
      <w:tr w:rsidR="00E44917" w:rsidRPr="00E44917" w:rsidTr="002677A2">
        <w:tc>
          <w:tcPr>
            <w:tcW w:w="15417" w:type="dxa"/>
            <w:gridSpan w:val="11"/>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E44917">
              <w:rPr>
                <w:rFonts w:ascii="Times New Roman" w:hAnsi="Times New Roman" w:cs="Times New Roman"/>
                <w:bCs/>
                <w:color w:val="000000"/>
                <w:sz w:val="20"/>
                <w:szCs w:val="20"/>
                <w:lang w:eastAsia="ru-RU"/>
              </w:rPr>
              <w:t>Оказание муниципальных  услуг (выполнение работ) учреждениями культурно-досугового типа</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Показ концертных (организация показа) и концертных программ (Платная)</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B6463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39 128,2</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26 345,6</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25 883,1</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097128">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Число зрителей </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52516</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52600</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52700</w:t>
            </w:r>
          </w:p>
        </w:tc>
        <w:tc>
          <w:tcPr>
            <w:tcW w:w="1276" w:type="dxa"/>
            <w:vAlign w:val="center"/>
          </w:tcPr>
          <w:p w:rsidR="00E44917" w:rsidRPr="00E44917" w:rsidRDefault="00E44917" w:rsidP="008A627A">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vAlign w:val="center"/>
          </w:tcPr>
          <w:p w:rsidR="00E44917" w:rsidRPr="00E44917" w:rsidRDefault="00E44917" w:rsidP="008A627A">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vAlign w:val="center"/>
          </w:tcPr>
          <w:p w:rsidR="00E44917" w:rsidRPr="00E44917" w:rsidRDefault="00E44917" w:rsidP="008A627A">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vAlign w:val="center"/>
          </w:tcPr>
          <w:p w:rsidR="00E44917" w:rsidRPr="00E44917" w:rsidRDefault="00E44917" w:rsidP="008A627A">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Организация деятельности клуб</w:t>
            </w:r>
            <w:r w:rsidRPr="00E44917">
              <w:rPr>
                <w:rFonts w:ascii="Times New Roman" w:hAnsi="Times New Roman" w:cs="Times New Roman"/>
                <w:sz w:val="20"/>
                <w:szCs w:val="20"/>
              </w:rPr>
              <w:softHyphen/>
              <w:t>ных формирований и формирова</w:t>
            </w:r>
            <w:r w:rsidRPr="00E44917">
              <w:rPr>
                <w:rFonts w:ascii="Times New Roman" w:hAnsi="Times New Roman" w:cs="Times New Roman"/>
                <w:sz w:val="20"/>
                <w:szCs w:val="20"/>
              </w:rPr>
              <w:softHyphen/>
              <w:t xml:space="preserve">ний </w:t>
            </w:r>
            <w:r w:rsidRPr="00E44917">
              <w:rPr>
                <w:rFonts w:ascii="Times New Roman" w:hAnsi="Times New Roman" w:cs="Times New Roman"/>
                <w:sz w:val="20"/>
                <w:szCs w:val="20"/>
              </w:rPr>
              <w:lastRenderedPageBreak/>
              <w:t>самодеятельного народного творчества</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lastRenderedPageBreak/>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2 497,0</w:t>
            </w:r>
          </w:p>
        </w:tc>
        <w:tc>
          <w:tcPr>
            <w:tcW w:w="1267"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1 681,6</w:t>
            </w:r>
          </w:p>
        </w:tc>
        <w:tc>
          <w:tcPr>
            <w:tcW w:w="1275" w:type="dxa"/>
          </w:tcPr>
          <w:p w:rsidR="00E44917" w:rsidRPr="00E44917" w:rsidRDefault="00E44917" w:rsidP="004E7D8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1 652,1</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клубных фор</w:t>
            </w:r>
            <w:r w:rsidRPr="00E44917">
              <w:rPr>
                <w:rFonts w:ascii="Times New Roman" w:hAnsi="Times New Roman" w:cs="Times New Roman"/>
                <w:sz w:val="20"/>
                <w:szCs w:val="20"/>
              </w:rPr>
              <w:softHyphen/>
              <w:t>мирований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шт.</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269</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269</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269</w:t>
            </w:r>
          </w:p>
        </w:tc>
        <w:tc>
          <w:tcPr>
            <w:tcW w:w="1276"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Услуга по развитию творческой деятельно</w:t>
            </w:r>
            <w:r w:rsidRPr="00E44917">
              <w:rPr>
                <w:rFonts w:ascii="Times New Roman" w:hAnsi="Times New Roman" w:cs="Times New Roman"/>
                <w:sz w:val="20"/>
                <w:szCs w:val="20"/>
              </w:rPr>
              <w:softHyphen/>
              <w:t>сти и показу концер</w:t>
            </w:r>
            <w:r w:rsidRPr="00E44917">
              <w:rPr>
                <w:rFonts w:ascii="Times New Roman" w:hAnsi="Times New Roman" w:cs="Times New Roman"/>
                <w:sz w:val="20"/>
                <w:szCs w:val="20"/>
              </w:rPr>
              <w:softHyphen/>
              <w:t>тов, концертных программ, про</w:t>
            </w:r>
            <w:r w:rsidRPr="00E44917">
              <w:rPr>
                <w:rFonts w:ascii="Times New Roman" w:hAnsi="Times New Roman" w:cs="Times New Roman"/>
                <w:sz w:val="20"/>
                <w:szCs w:val="20"/>
              </w:rPr>
              <w:softHyphen/>
              <w:t>ведению киносеан</w:t>
            </w:r>
            <w:r w:rsidRPr="00E44917">
              <w:rPr>
                <w:rFonts w:ascii="Times New Roman" w:hAnsi="Times New Roman" w:cs="Times New Roman"/>
                <w:sz w:val="20"/>
                <w:szCs w:val="20"/>
              </w:rPr>
              <w:softHyphen/>
              <w:t>сов и других мероприя</w:t>
            </w:r>
            <w:r w:rsidRPr="00E44917">
              <w:rPr>
                <w:rFonts w:ascii="Times New Roman" w:hAnsi="Times New Roman" w:cs="Times New Roman"/>
                <w:sz w:val="20"/>
                <w:szCs w:val="20"/>
              </w:rPr>
              <w:softHyphen/>
              <w:t>тий</w:t>
            </w:r>
          </w:p>
        </w:tc>
        <w:tc>
          <w:tcPr>
            <w:tcW w:w="1701"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20 124,3</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зрителей (посе</w:t>
            </w:r>
            <w:r w:rsidRPr="00E44917">
              <w:rPr>
                <w:rFonts w:ascii="Times New Roman" w:hAnsi="Times New Roman" w:cs="Times New Roman"/>
                <w:sz w:val="20"/>
                <w:szCs w:val="20"/>
              </w:rPr>
              <w:softHyphen/>
              <w:t>тителей)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64683</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клубных фор</w:t>
            </w:r>
            <w:r w:rsidRPr="00E44917">
              <w:rPr>
                <w:rFonts w:ascii="Times New Roman" w:hAnsi="Times New Roman" w:cs="Times New Roman"/>
                <w:sz w:val="20"/>
                <w:szCs w:val="20"/>
              </w:rPr>
              <w:softHyphen/>
              <w:t>мирований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275</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D973DC">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Работа по проведению фестива</w:t>
            </w:r>
            <w:r w:rsidRPr="00E44917">
              <w:rPr>
                <w:rFonts w:ascii="Times New Roman" w:hAnsi="Times New Roman" w:cs="Times New Roman"/>
                <w:sz w:val="20"/>
                <w:szCs w:val="20"/>
              </w:rPr>
              <w:softHyphen/>
              <w:t>лей, выставок, смотров, конкур</w:t>
            </w:r>
            <w:r w:rsidRPr="00E44917">
              <w:rPr>
                <w:rFonts w:ascii="Times New Roman" w:hAnsi="Times New Roman" w:cs="Times New Roman"/>
                <w:sz w:val="20"/>
                <w:szCs w:val="20"/>
              </w:rPr>
              <w:softHyphen/>
              <w:t>сов, культурно-просветительских мероприятий, творческих конкур</w:t>
            </w:r>
            <w:r w:rsidRPr="00E44917">
              <w:rPr>
                <w:rFonts w:ascii="Times New Roman" w:hAnsi="Times New Roman" w:cs="Times New Roman"/>
                <w:sz w:val="20"/>
                <w:szCs w:val="20"/>
              </w:rPr>
              <w:softHyphen/>
              <w:t>сов, по сохранению нематериаль</w:t>
            </w:r>
            <w:r w:rsidRPr="00E44917">
              <w:rPr>
                <w:rFonts w:ascii="Times New Roman" w:hAnsi="Times New Roman" w:cs="Times New Roman"/>
                <w:sz w:val="20"/>
                <w:szCs w:val="20"/>
              </w:rPr>
              <w:softHyphen/>
              <w:t>ного культурного наследия</w:t>
            </w: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20 124,3</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мероприятий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4258</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792279">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участников клубных фор</w:t>
            </w:r>
            <w:r w:rsidRPr="00E44917">
              <w:rPr>
                <w:rFonts w:ascii="Times New Roman" w:hAnsi="Times New Roman" w:cs="Times New Roman"/>
                <w:sz w:val="20"/>
                <w:szCs w:val="20"/>
              </w:rPr>
              <w:softHyphen/>
              <w:t>мирований</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2603</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6D2604">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792279">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14142" w:type="dxa"/>
            <w:gridSpan w:val="10"/>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bCs/>
                <w:color w:val="000000"/>
                <w:sz w:val="20"/>
                <w:szCs w:val="20"/>
                <w:lang w:eastAsia="ru-RU"/>
              </w:rPr>
              <w:t xml:space="preserve"> Оказание муниципальных услуг (выполнение работ) муниципальными учреждениями дополнительного образования </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p>
        </w:tc>
      </w:tr>
      <w:tr w:rsidR="00E44917" w:rsidRPr="00E44917" w:rsidTr="002677A2">
        <w:tc>
          <w:tcPr>
            <w:tcW w:w="3369" w:type="dxa"/>
          </w:tcPr>
          <w:p w:rsidR="00E44917" w:rsidRPr="00E44917" w:rsidRDefault="00E44917" w:rsidP="00A136D2">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Реализация дополнительных об</w:t>
            </w:r>
            <w:r w:rsidRPr="00E44917">
              <w:rPr>
                <w:rFonts w:ascii="Times New Roman" w:hAnsi="Times New Roman" w:cs="Times New Roman"/>
                <w:sz w:val="20"/>
                <w:szCs w:val="20"/>
              </w:rPr>
              <w:softHyphen/>
              <w:t>щеобразовательных общеразви</w:t>
            </w:r>
            <w:r w:rsidRPr="00E44917">
              <w:rPr>
                <w:rFonts w:ascii="Times New Roman" w:hAnsi="Times New Roman" w:cs="Times New Roman"/>
                <w:sz w:val="20"/>
                <w:szCs w:val="20"/>
              </w:rPr>
              <w:softHyphen/>
              <w:t>вающих программ</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1 595,5</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1 299,5</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447,0</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Число</w:t>
            </w:r>
          </w:p>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обучающихся</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24</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24</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24</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10487D">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Реализация дополнительных предпрофессиональных программ в области искусств</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1 196,7</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974,6</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335,2</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Число</w:t>
            </w:r>
          </w:p>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обучающихся</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18</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18</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18</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Реализация дополнительных об</w:t>
            </w:r>
            <w:r w:rsidRPr="00E44917">
              <w:rPr>
                <w:rFonts w:ascii="Times New Roman" w:hAnsi="Times New Roman" w:cs="Times New Roman"/>
                <w:sz w:val="20"/>
                <w:szCs w:val="20"/>
              </w:rPr>
              <w:softHyphen/>
              <w:t>щеобразовательных предпрофес</w:t>
            </w:r>
            <w:r w:rsidRPr="00E44917">
              <w:rPr>
                <w:rFonts w:ascii="Times New Roman" w:hAnsi="Times New Roman" w:cs="Times New Roman"/>
                <w:sz w:val="20"/>
                <w:szCs w:val="20"/>
              </w:rPr>
              <w:softHyphen/>
            </w:r>
            <w:r w:rsidRPr="00E44917">
              <w:rPr>
                <w:rFonts w:ascii="Times New Roman" w:hAnsi="Times New Roman" w:cs="Times New Roman"/>
                <w:sz w:val="20"/>
                <w:szCs w:val="20"/>
              </w:rPr>
              <w:lastRenderedPageBreak/>
              <w:t>сиональных программ в области искусств</w:t>
            </w:r>
          </w:p>
        </w:tc>
        <w:tc>
          <w:tcPr>
            <w:tcW w:w="1701"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lastRenderedPageBreak/>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6 961,1</w:t>
            </w:r>
          </w:p>
        </w:tc>
        <w:tc>
          <w:tcPr>
            <w:tcW w:w="1267"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5 847,5</w:t>
            </w:r>
          </w:p>
        </w:tc>
        <w:tc>
          <w:tcPr>
            <w:tcW w:w="127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2 011,4</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Число</w:t>
            </w:r>
          </w:p>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обучающихся</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105</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105</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105</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7 962,8</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5A6D69">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Реализация дополнительных об</w:t>
            </w:r>
            <w:r w:rsidRPr="00E44917">
              <w:rPr>
                <w:rFonts w:ascii="Times New Roman" w:hAnsi="Times New Roman" w:cs="Times New Roman"/>
                <w:sz w:val="20"/>
                <w:szCs w:val="20"/>
              </w:rPr>
              <w:softHyphen/>
              <w:t>разовательных программ</w:t>
            </w:r>
          </w:p>
        </w:tc>
        <w:tc>
          <w:tcPr>
            <w:tcW w:w="1701" w:type="dxa"/>
          </w:tcPr>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учащихся</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Чел.</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112</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r w:rsidR="00E44917" w:rsidRPr="00E44917" w:rsidTr="0010487D">
        <w:tc>
          <w:tcPr>
            <w:tcW w:w="15417" w:type="dxa"/>
            <w:gridSpan w:val="11"/>
          </w:tcPr>
          <w:p w:rsidR="00E44917" w:rsidRPr="00E44917" w:rsidRDefault="00E44917" w:rsidP="0010487D">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eastAsia="Times New Roman" w:hAnsi="Times New Roman" w:cs="Times New Roman"/>
                <w:sz w:val="20"/>
                <w:szCs w:val="20"/>
              </w:rPr>
              <w:t>Задача 3. «</w:t>
            </w:r>
            <w:r w:rsidRPr="00E44917">
              <w:rPr>
                <w:rFonts w:ascii="Times New Roman" w:eastAsia="Times New Roman" w:hAnsi="Times New Roman" w:cs="Times New Roman"/>
                <w:color w:val="000000"/>
                <w:sz w:val="20"/>
                <w:szCs w:val="20"/>
              </w:rPr>
              <w:t>Обеспечение реализации муниципальной программы»</w:t>
            </w:r>
          </w:p>
        </w:tc>
      </w:tr>
      <w:tr w:rsidR="00E44917" w:rsidRPr="00E44917" w:rsidTr="0010487D">
        <w:tc>
          <w:tcPr>
            <w:tcW w:w="15417" w:type="dxa"/>
            <w:gridSpan w:val="11"/>
          </w:tcPr>
          <w:p w:rsidR="00E44917" w:rsidRPr="00E44917" w:rsidRDefault="00E44917" w:rsidP="0010487D">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bCs/>
                <w:color w:val="000000"/>
                <w:sz w:val="20"/>
                <w:szCs w:val="20"/>
                <w:lang w:eastAsia="ru-RU"/>
              </w:rPr>
              <w:t>Оказание муниципальных услуг (выполнение работ) прочими учреждениями</w:t>
            </w:r>
          </w:p>
        </w:tc>
      </w:tr>
      <w:tr w:rsidR="00E44917" w:rsidRPr="00E44917" w:rsidTr="002677A2">
        <w:tc>
          <w:tcPr>
            <w:tcW w:w="3369" w:type="dxa"/>
          </w:tcPr>
          <w:p w:rsidR="00E44917" w:rsidRPr="00E44917" w:rsidRDefault="00E44917" w:rsidP="005A6D69">
            <w:pPr>
              <w:widowControl w:val="0"/>
              <w:autoSpaceDE w:val="0"/>
              <w:autoSpaceDN w:val="0"/>
              <w:adjustRightInd w:val="0"/>
              <w:spacing w:after="0" w:line="240" w:lineRule="auto"/>
              <w:ind w:right="-108"/>
              <w:rPr>
                <w:rFonts w:ascii="Times New Roman" w:hAnsi="Times New Roman" w:cs="Times New Roman"/>
                <w:sz w:val="20"/>
                <w:szCs w:val="20"/>
              </w:rPr>
            </w:pPr>
            <w:r w:rsidRPr="00E44917">
              <w:rPr>
                <w:rFonts w:ascii="Times New Roman" w:hAnsi="Times New Roman" w:cs="Times New Roman"/>
                <w:sz w:val="20"/>
                <w:szCs w:val="20"/>
              </w:rPr>
              <w:t>Услуги по обеспечению текущего содержания зданий и сооружений муниципальных учреждений</w:t>
            </w:r>
          </w:p>
        </w:tc>
        <w:tc>
          <w:tcPr>
            <w:tcW w:w="1701" w:type="dxa"/>
          </w:tcPr>
          <w:p w:rsidR="00E44917" w:rsidRPr="00E44917" w:rsidRDefault="00E44917" w:rsidP="00B428F5">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10 711,4</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0,0</w:t>
            </w:r>
          </w:p>
        </w:tc>
      </w:tr>
      <w:tr w:rsidR="00E44917" w:rsidRPr="00E44917" w:rsidTr="002677A2">
        <w:tc>
          <w:tcPr>
            <w:tcW w:w="3369" w:type="dxa"/>
          </w:tcPr>
          <w:p w:rsidR="00E44917" w:rsidRPr="00E44917" w:rsidRDefault="00E44917" w:rsidP="00224730">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E44917" w:rsidRPr="00E44917" w:rsidRDefault="00E44917" w:rsidP="0010487D">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Количество обслуживае</w:t>
            </w:r>
            <w:r w:rsidRPr="00E44917">
              <w:rPr>
                <w:rFonts w:ascii="Times New Roman" w:hAnsi="Times New Roman" w:cs="Times New Roman"/>
                <w:sz w:val="20"/>
                <w:szCs w:val="20"/>
              </w:rPr>
              <w:softHyphen/>
              <w:t>мых</w:t>
            </w:r>
          </w:p>
          <w:p w:rsidR="00E44917" w:rsidRPr="00E44917" w:rsidRDefault="00E44917" w:rsidP="0010487D">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зданий</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Ед.</w:t>
            </w:r>
          </w:p>
        </w:tc>
        <w:tc>
          <w:tcPr>
            <w:tcW w:w="1134"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34</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992"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85" w:type="dxa"/>
          </w:tcPr>
          <w:p w:rsidR="00E44917" w:rsidRPr="00E44917" w:rsidRDefault="00E44917" w:rsidP="00224730">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0</w:t>
            </w:r>
          </w:p>
        </w:tc>
        <w:tc>
          <w:tcPr>
            <w:tcW w:w="1276"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134"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67"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c>
          <w:tcPr>
            <w:tcW w:w="1275" w:type="dxa"/>
          </w:tcPr>
          <w:p w:rsidR="00E44917" w:rsidRPr="00E44917" w:rsidRDefault="00E44917" w:rsidP="00597C8E">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х</w:t>
            </w:r>
          </w:p>
        </w:tc>
      </w:tr>
    </w:tbl>
    <w:p w:rsidR="00E44917" w:rsidRPr="00E44917" w:rsidRDefault="00E44917" w:rsidP="00DF1E75">
      <w:pPr>
        <w:spacing w:after="0" w:line="240" w:lineRule="auto"/>
        <w:jc w:val="right"/>
        <w:rPr>
          <w:rFonts w:ascii="Times New Roman" w:hAnsi="Times New Roman" w:cs="Times New Roman"/>
          <w:b/>
          <w:sz w:val="20"/>
          <w:szCs w:val="20"/>
        </w:rPr>
      </w:pPr>
      <w:r w:rsidRPr="00E44917">
        <w:rPr>
          <w:rFonts w:ascii="Times New Roman" w:hAnsi="Times New Roman" w:cs="Times New Roman"/>
          <w:b/>
          <w:sz w:val="20"/>
          <w:szCs w:val="20"/>
        </w:rPr>
        <w:t>».</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br w:type="page"/>
      </w:r>
      <w:r w:rsidRPr="00E44917">
        <w:rPr>
          <w:rFonts w:ascii="Times New Roman" w:hAnsi="Times New Roman" w:cs="Times New Roman"/>
          <w:sz w:val="20"/>
          <w:szCs w:val="20"/>
        </w:rPr>
        <w:lastRenderedPageBreak/>
        <w:t xml:space="preserve">Приложение </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к постановлению администрации </w:t>
      </w:r>
    </w:p>
    <w:p w:rsidR="00E44917" w:rsidRPr="00E44917" w:rsidRDefault="00E44917" w:rsidP="00F67D76">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9A3F60">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от 10 ноября 2016 года № 747  </w:t>
      </w:r>
    </w:p>
    <w:p w:rsidR="00E44917" w:rsidRPr="00E44917" w:rsidRDefault="00E44917" w:rsidP="009A3F60">
      <w:pPr>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 «Таблица 5</w:t>
      </w:r>
    </w:p>
    <w:p w:rsidR="00E44917" w:rsidRPr="00E44917" w:rsidRDefault="00E44917" w:rsidP="00E13FBF">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Ресурсное обеспечение</w:t>
      </w:r>
      <w:r w:rsidRPr="00E44917">
        <w:rPr>
          <w:rFonts w:ascii="Times New Roman" w:hAnsi="Times New Roman" w:cs="Times New Roman"/>
          <w:sz w:val="20"/>
          <w:szCs w:val="20"/>
        </w:rPr>
        <w:br/>
        <w:t xml:space="preserve">реализации муниципальной программы МО МР «Ижемский»  «Развитие и сохранение культуры» </w:t>
      </w:r>
    </w:p>
    <w:p w:rsidR="00E44917" w:rsidRPr="00E44917" w:rsidRDefault="00E44917" w:rsidP="00E13FBF">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за счет средств бюджета муниципального района «Ижемский»</w:t>
      </w:r>
    </w:p>
    <w:p w:rsidR="00E44917" w:rsidRPr="00E44917" w:rsidRDefault="00E44917" w:rsidP="00E1638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 с учетом средств республиканского бюджета Республики Коми)</w:t>
      </w:r>
    </w:p>
    <w:p w:rsidR="00E44917" w:rsidRPr="00E44917" w:rsidRDefault="00E44917" w:rsidP="00E1638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E44917" w:rsidRPr="00E44917" w:rsidTr="000E14D8">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100E6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Наименование муници</w:t>
            </w:r>
            <w:r w:rsidRPr="00E44917">
              <w:rPr>
                <w:rFonts w:ascii="Times New Roman" w:hAnsi="Times New Roman" w:cs="Times New Roman"/>
                <w:color w:val="000000"/>
                <w:sz w:val="20"/>
                <w:szCs w:val="20"/>
                <w:lang w:eastAsia="ru-RU"/>
              </w:rPr>
              <w:softHyphen/>
              <w:t>пальной программы, ос</w:t>
            </w:r>
            <w:r w:rsidRPr="00E44917">
              <w:rPr>
                <w:rFonts w:ascii="Times New Roman" w:hAnsi="Times New Roman" w:cs="Times New Roman"/>
                <w:color w:val="000000"/>
                <w:sz w:val="20"/>
                <w:szCs w:val="20"/>
                <w:lang w:eastAsia="ru-RU"/>
              </w:rPr>
              <w:softHyphen/>
              <w:t>новного мероприя</w:t>
            </w:r>
            <w:r w:rsidRPr="00E44917">
              <w:rPr>
                <w:rFonts w:ascii="Times New Roman" w:hAnsi="Times New Roman" w:cs="Times New Roman"/>
                <w:color w:val="000000"/>
                <w:sz w:val="20"/>
                <w:szCs w:val="20"/>
                <w:lang w:eastAsia="ru-RU"/>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Ответственный исполни</w:t>
            </w:r>
            <w:r w:rsidRPr="00E44917">
              <w:rPr>
                <w:rFonts w:ascii="Times New Roman" w:hAnsi="Times New Roman" w:cs="Times New Roman"/>
                <w:color w:val="000000"/>
                <w:sz w:val="20"/>
                <w:szCs w:val="20"/>
                <w:lang w:eastAsia="ru-RU"/>
              </w:rPr>
              <w:softHyphen/>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Расходы (тыс.руб.)</w:t>
            </w:r>
          </w:p>
        </w:tc>
      </w:tr>
      <w:tr w:rsidR="00E44917" w:rsidRPr="00E44917" w:rsidTr="00E5227D">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2017 год</w:t>
            </w:r>
          </w:p>
        </w:tc>
        <w:tc>
          <w:tcPr>
            <w:tcW w:w="1104" w:type="dxa"/>
            <w:tcBorders>
              <w:top w:val="nil"/>
              <w:left w:val="nil"/>
              <w:bottom w:val="single" w:sz="4" w:space="0" w:color="auto"/>
              <w:right w:val="single" w:sz="4" w:space="0" w:color="auto"/>
            </w:tcBorders>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2018 год</w:t>
            </w:r>
          </w:p>
        </w:tc>
        <w:tc>
          <w:tcPr>
            <w:tcW w:w="1104" w:type="dxa"/>
            <w:tcBorders>
              <w:top w:val="nil"/>
              <w:left w:val="nil"/>
              <w:bottom w:val="single" w:sz="4" w:space="0" w:color="auto"/>
              <w:right w:val="single" w:sz="4" w:space="0" w:color="auto"/>
            </w:tcBorders>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2019 год</w:t>
            </w:r>
          </w:p>
        </w:tc>
        <w:tc>
          <w:tcPr>
            <w:tcW w:w="1104" w:type="dxa"/>
            <w:tcBorders>
              <w:top w:val="nil"/>
              <w:left w:val="nil"/>
              <w:bottom w:val="single" w:sz="4" w:space="0" w:color="auto"/>
              <w:right w:val="single" w:sz="4" w:space="0" w:color="auto"/>
            </w:tcBorders>
          </w:tcPr>
          <w:p w:rsidR="00E44917" w:rsidRPr="00E44917" w:rsidRDefault="00E44917" w:rsidP="00E13FB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2020 год</w:t>
            </w:r>
          </w:p>
        </w:tc>
      </w:tr>
      <w:tr w:rsidR="00E44917" w:rsidRPr="00E44917" w:rsidTr="00E5227D">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6</w:t>
            </w:r>
          </w:p>
        </w:tc>
        <w:tc>
          <w:tcPr>
            <w:tcW w:w="1104" w:type="dxa"/>
            <w:tcBorders>
              <w:top w:val="nil"/>
              <w:left w:val="nil"/>
              <w:bottom w:val="single" w:sz="4" w:space="0" w:color="auto"/>
              <w:right w:val="single" w:sz="4" w:space="0" w:color="auto"/>
            </w:tcBorders>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w:t>
            </w:r>
          </w:p>
        </w:tc>
        <w:tc>
          <w:tcPr>
            <w:tcW w:w="1104" w:type="dxa"/>
            <w:tcBorders>
              <w:top w:val="nil"/>
              <w:left w:val="nil"/>
              <w:bottom w:val="single" w:sz="4" w:space="0" w:color="auto"/>
              <w:right w:val="single" w:sz="4" w:space="0" w:color="auto"/>
            </w:tcBorders>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w:t>
            </w:r>
          </w:p>
        </w:tc>
        <w:tc>
          <w:tcPr>
            <w:tcW w:w="1104" w:type="dxa"/>
            <w:tcBorders>
              <w:top w:val="nil"/>
              <w:left w:val="nil"/>
              <w:bottom w:val="single" w:sz="4" w:space="0" w:color="auto"/>
              <w:right w:val="single" w:sz="4" w:space="0" w:color="auto"/>
            </w:tcBorders>
          </w:tcPr>
          <w:p w:rsidR="00E44917" w:rsidRPr="00E44917" w:rsidRDefault="00E44917" w:rsidP="00E1638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w:t>
            </w:r>
          </w:p>
        </w:tc>
      </w:tr>
      <w:tr w:rsidR="00E44917" w:rsidRPr="00E44917" w:rsidTr="00DF0136">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Муниципальная про</w:t>
            </w:r>
            <w:r w:rsidRPr="00E44917">
              <w:rPr>
                <w:rFonts w:ascii="Times New Roman" w:hAnsi="Times New Roman" w:cs="Times New Roman"/>
                <w:color w:val="000000"/>
                <w:sz w:val="20"/>
                <w:szCs w:val="20"/>
                <w:lang w:eastAsia="ru-RU"/>
              </w:rPr>
              <w:softHyphen/>
              <w:t>грамма</w:t>
            </w:r>
          </w:p>
        </w:tc>
        <w:tc>
          <w:tcPr>
            <w:tcW w:w="2661" w:type="dxa"/>
            <w:vMerge w:val="restart"/>
            <w:tcBorders>
              <w:top w:val="nil"/>
              <w:left w:val="single" w:sz="4" w:space="0" w:color="auto"/>
              <w:right w:val="single" w:sz="4" w:space="0" w:color="auto"/>
            </w:tcBorders>
            <w:shd w:val="clear" w:color="auto" w:fill="auto"/>
            <w:vAlign w:val="center"/>
          </w:tcPr>
          <w:p w:rsidR="00E44917" w:rsidRPr="00E44917" w:rsidRDefault="00E44917" w:rsidP="00603CC9">
            <w:pPr>
              <w:spacing w:after="0" w:line="240" w:lineRule="auto"/>
              <w:rPr>
                <w:rFonts w:ascii="Times New Roman" w:hAnsi="Times New Roman" w:cs="Times New Roman"/>
                <w:b/>
                <w:color w:val="000000"/>
                <w:sz w:val="20"/>
                <w:szCs w:val="20"/>
                <w:lang w:eastAsia="ru-RU"/>
              </w:rPr>
            </w:pPr>
            <w:r w:rsidRPr="00E44917">
              <w:rPr>
                <w:rFonts w:ascii="Times New Roman" w:hAnsi="Times New Roman" w:cs="Times New Roman"/>
                <w:color w:val="000000"/>
                <w:sz w:val="20"/>
                <w:szCs w:val="20"/>
                <w:lang w:eastAsia="ru-RU"/>
              </w:rPr>
              <w:t>Развитие и сохранение куль</w:t>
            </w:r>
            <w:r w:rsidRPr="00E44917">
              <w:rPr>
                <w:rFonts w:ascii="Times New Roman" w:hAnsi="Times New Roman" w:cs="Times New Roman"/>
                <w:color w:val="000000"/>
                <w:sz w:val="20"/>
                <w:szCs w:val="20"/>
                <w:lang w:eastAsia="ru-RU"/>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E44917" w:rsidRPr="00E44917" w:rsidRDefault="00E44917" w:rsidP="00C03D3A">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vAlign w:val="center"/>
          </w:tcPr>
          <w:p w:rsidR="00E44917" w:rsidRPr="00E44917" w:rsidRDefault="00E44917" w:rsidP="00C928AF">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95 035,7</w:t>
            </w:r>
          </w:p>
        </w:tc>
        <w:tc>
          <w:tcPr>
            <w:tcW w:w="1280" w:type="dxa"/>
            <w:tcBorders>
              <w:top w:val="nil"/>
              <w:left w:val="nil"/>
              <w:bottom w:val="single" w:sz="4" w:space="0" w:color="auto"/>
              <w:right w:val="single" w:sz="4" w:space="0" w:color="auto"/>
            </w:tcBorders>
            <w:shd w:val="clear" w:color="auto" w:fill="auto"/>
            <w:vAlign w:val="center"/>
          </w:tcPr>
          <w:p w:rsidR="00E44917" w:rsidRPr="00E44917" w:rsidRDefault="00E44917" w:rsidP="0096770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r>
      <w:tr w:rsidR="00E44917" w:rsidRPr="00E44917" w:rsidTr="00DF0136">
        <w:trPr>
          <w:trHeight w:val="1048"/>
          <w:jc w:val="center"/>
        </w:trPr>
        <w:tc>
          <w:tcPr>
            <w:tcW w:w="2341" w:type="dxa"/>
            <w:vMerge/>
            <w:tcBorders>
              <w:left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F67D7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C928AF">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95 035,7</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67D7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vAlign w:val="center"/>
          </w:tcPr>
          <w:p w:rsidR="00E44917" w:rsidRPr="00E44917" w:rsidRDefault="00E44917" w:rsidP="00F67D7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vAlign w:val="center"/>
          </w:tcPr>
          <w:p w:rsidR="00E44917" w:rsidRPr="00E44917" w:rsidRDefault="00E44917" w:rsidP="00F67D7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F67D76">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r>
      <w:tr w:rsidR="00E44917" w:rsidRPr="00E44917" w:rsidTr="002B5750">
        <w:trPr>
          <w:trHeight w:val="185"/>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Отдел архитектуры и градостроительства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2B5750">
            <w:pPr>
              <w:jc w:val="center"/>
              <w:rPr>
                <w:rFonts w:ascii="Times New Roman" w:hAnsi="Times New Roman" w:cs="Times New Roman"/>
                <w:sz w:val="20"/>
                <w:szCs w:val="20"/>
              </w:rPr>
            </w:pPr>
            <w:r w:rsidRPr="00E44917">
              <w:rPr>
                <w:rFonts w:ascii="Times New Roman" w:hAnsi="Times New Roman" w:cs="Times New Roman"/>
                <w:b/>
                <w:bCs/>
                <w:color w:val="000000"/>
                <w:sz w:val="20"/>
                <w:szCs w:val="20"/>
              </w:rPr>
              <w:t>0,0</w:t>
            </w:r>
          </w:p>
        </w:tc>
      </w:tr>
      <w:tr w:rsidR="00E44917" w:rsidRPr="00E44917" w:rsidTr="00DF0136">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E44917" w:rsidRPr="00E44917" w:rsidRDefault="00E44917" w:rsidP="00E16383">
            <w:pPr>
              <w:widowControl w:val="0"/>
              <w:autoSpaceDE w:val="0"/>
              <w:autoSpaceDN w:val="0"/>
              <w:adjustRightInd w:val="0"/>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Основное мероприятие 1.1. </w:t>
            </w:r>
          </w:p>
          <w:p w:rsidR="00E44917" w:rsidRPr="00E44917" w:rsidRDefault="00E44917" w:rsidP="00E16383">
            <w:pPr>
              <w:spacing w:after="0" w:line="240" w:lineRule="auto"/>
              <w:rPr>
                <w:rFonts w:ascii="Times New Roman" w:hAnsi="Times New Roman" w:cs="Times New Roman"/>
                <w:color w:val="000000"/>
                <w:sz w:val="20"/>
                <w:szCs w:val="20"/>
                <w:lang w:eastAsia="ru-RU"/>
              </w:rPr>
            </w:pPr>
          </w:p>
        </w:tc>
        <w:tc>
          <w:tcPr>
            <w:tcW w:w="2661" w:type="dxa"/>
            <w:vMerge w:val="restart"/>
            <w:tcBorders>
              <w:top w:val="nil"/>
              <w:left w:val="single" w:sz="4" w:space="0" w:color="auto"/>
              <w:right w:val="single" w:sz="4" w:space="0" w:color="auto"/>
            </w:tcBorders>
            <w:shd w:val="clear" w:color="auto" w:fill="auto"/>
            <w:vAlign w:val="center"/>
          </w:tcPr>
          <w:p w:rsidR="00E44917" w:rsidRPr="00E44917" w:rsidRDefault="00E44917" w:rsidP="00D528A7">
            <w:pPr>
              <w:pStyle w:val="af8"/>
              <w:suppressLineNumbers/>
              <w:suppressAutoHyphens/>
              <w:rPr>
                <w:rFonts w:ascii="Times New Roman" w:hAnsi="Times New Roman" w:cs="Times New Roman"/>
                <w:sz w:val="20"/>
                <w:szCs w:val="20"/>
              </w:rPr>
            </w:pPr>
            <w:r w:rsidRPr="00E44917">
              <w:rPr>
                <w:rFonts w:ascii="Times New Roman" w:hAnsi="Times New Roman" w:cs="Times New Roman"/>
                <w:sz w:val="20"/>
                <w:szCs w:val="20"/>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967706">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FF12AB">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C928A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1 701,7</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96770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96770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DF0136">
        <w:trPr>
          <w:trHeight w:val="663"/>
          <w:jc w:val="center"/>
        </w:trPr>
        <w:tc>
          <w:tcPr>
            <w:tcW w:w="2341" w:type="dxa"/>
            <w:vMerge/>
            <w:tcBorders>
              <w:left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418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1 701,7</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DF0136">
        <w:trPr>
          <w:trHeight w:val="663"/>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Отдел архитектуры и градостроительства администрации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E44917" w:rsidRPr="00E44917" w:rsidRDefault="00E44917" w:rsidP="00DF0136">
            <w:pPr>
              <w:jc w:val="center"/>
              <w:rPr>
                <w:rFonts w:ascii="Times New Roman" w:hAnsi="Times New Roman" w:cs="Times New Roman"/>
                <w:sz w:val="20"/>
                <w:szCs w:val="20"/>
              </w:rPr>
            </w:pPr>
            <w:r w:rsidRPr="00E44917">
              <w:rPr>
                <w:rFonts w:ascii="Times New Roman" w:hAnsi="Times New Roman" w:cs="Times New Roman"/>
                <w:bCs/>
                <w:color w:val="000000"/>
                <w:sz w:val="20"/>
                <w:szCs w:val="20"/>
              </w:rPr>
              <w:t>0,0</w:t>
            </w:r>
          </w:p>
        </w:tc>
      </w:tr>
      <w:tr w:rsidR="00E44917" w:rsidRPr="00E44917" w:rsidTr="00E5227D">
        <w:trPr>
          <w:trHeight w:val="211"/>
          <w:jc w:val="center"/>
        </w:trPr>
        <w:tc>
          <w:tcPr>
            <w:tcW w:w="2341" w:type="dxa"/>
            <w:vMerge w:val="restart"/>
            <w:tcBorders>
              <w:top w:val="nil"/>
              <w:left w:val="single" w:sz="4" w:space="0" w:color="auto"/>
              <w:right w:val="single" w:sz="4" w:space="0" w:color="auto"/>
            </w:tcBorders>
            <w:vAlign w:val="center"/>
          </w:tcPr>
          <w:p w:rsidR="00E44917" w:rsidRPr="00E44917" w:rsidRDefault="00E44917" w:rsidP="00DF3EC7">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1.2.</w:t>
            </w:r>
          </w:p>
        </w:tc>
        <w:tc>
          <w:tcPr>
            <w:tcW w:w="2661" w:type="dxa"/>
            <w:vMerge w:val="restart"/>
            <w:tcBorders>
              <w:top w:val="nil"/>
              <w:left w:val="single" w:sz="4" w:space="0" w:color="auto"/>
              <w:right w:val="single" w:sz="4" w:space="0" w:color="auto"/>
            </w:tcBorders>
            <w:vAlign w:val="center"/>
          </w:tcPr>
          <w:p w:rsidR="00E44917" w:rsidRPr="00E44917" w:rsidRDefault="00E44917" w:rsidP="00DF3EC7">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Реализация концепции ин</w:t>
            </w:r>
            <w:r w:rsidRPr="00E44917">
              <w:rPr>
                <w:rFonts w:ascii="Times New Roman" w:hAnsi="Times New Roman" w:cs="Times New Roman"/>
                <w:sz w:val="20"/>
                <w:szCs w:val="20"/>
              </w:rPr>
              <w:softHyphen/>
              <w:t>фор</w:t>
            </w:r>
            <w:r w:rsidRPr="00E44917">
              <w:rPr>
                <w:rFonts w:ascii="Times New Roman" w:hAnsi="Times New Roman" w:cs="Times New Roman"/>
                <w:sz w:val="20"/>
                <w:szCs w:val="20"/>
              </w:rPr>
              <w:softHyphen/>
              <w:t>матизации сферы куль</w:t>
            </w:r>
            <w:r w:rsidRPr="00E44917">
              <w:rPr>
                <w:rFonts w:ascii="Times New Roman" w:hAnsi="Times New Roman" w:cs="Times New Roman"/>
                <w:sz w:val="20"/>
                <w:szCs w:val="20"/>
              </w:rPr>
              <w:softHyphen/>
              <w:t>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FF12AB">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98,2</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390"/>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215"/>
          <w:jc w:val="center"/>
        </w:trPr>
        <w:tc>
          <w:tcPr>
            <w:tcW w:w="2341" w:type="dxa"/>
            <w:vMerge w:val="restart"/>
            <w:tcBorders>
              <w:left w:val="single" w:sz="4" w:space="0" w:color="auto"/>
              <w:right w:val="single" w:sz="4" w:space="0" w:color="auto"/>
            </w:tcBorders>
            <w:vAlign w:val="center"/>
          </w:tcPr>
          <w:p w:rsidR="00E44917" w:rsidRPr="00E44917" w:rsidRDefault="00E44917" w:rsidP="009563DA">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Основное мероприятие </w:t>
            </w:r>
            <w:r w:rsidRPr="00E44917">
              <w:rPr>
                <w:rFonts w:ascii="Times New Roman" w:hAnsi="Times New Roman" w:cs="Times New Roman"/>
                <w:color w:val="000000"/>
                <w:sz w:val="20"/>
                <w:szCs w:val="20"/>
                <w:lang w:eastAsia="ru-RU"/>
              </w:rPr>
              <w:lastRenderedPageBreak/>
              <w:t>1.3.</w:t>
            </w:r>
          </w:p>
        </w:tc>
        <w:tc>
          <w:tcPr>
            <w:tcW w:w="2661" w:type="dxa"/>
            <w:vMerge w:val="restart"/>
            <w:tcBorders>
              <w:left w:val="single" w:sz="4" w:space="0" w:color="auto"/>
              <w:right w:val="single" w:sz="4" w:space="0" w:color="auto"/>
            </w:tcBorders>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lastRenderedPageBreak/>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4E7D89">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E433C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E44917" w:rsidRPr="00E44917" w:rsidRDefault="00E44917" w:rsidP="00D8396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176"/>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1B2BA0">
            <w:pPr>
              <w:spacing w:after="0" w:line="240" w:lineRule="auto"/>
              <w:rPr>
                <w:rFonts w:ascii="Times New Roman" w:hAnsi="Times New Roman" w:cs="Times New Roman"/>
                <w:sz w:val="20"/>
                <w:szCs w:val="2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МБУК «Ижемская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E433C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9563DA">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lastRenderedPageBreak/>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E2F7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2 927,2</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МБУК «ИРИКМ»</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E433C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2 927,2</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9641CC">
        <w:trPr>
          <w:trHeight w:val="371"/>
          <w:jc w:val="center"/>
        </w:trPr>
        <w:tc>
          <w:tcPr>
            <w:tcW w:w="2341" w:type="dxa"/>
            <w:vMerge w:val="restart"/>
            <w:tcBorders>
              <w:top w:val="nil"/>
              <w:left w:val="single" w:sz="4" w:space="0" w:color="auto"/>
              <w:right w:val="single" w:sz="4" w:space="0" w:color="auto"/>
            </w:tcBorders>
            <w:vAlign w:val="center"/>
          </w:tcPr>
          <w:p w:rsidR="00E44917" w:rsidRPr="00E44917" w:rsidRDefault="00E44917" w:rsidP="004E7D89">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1.5.</w:t>
            </w:r>
          </w:p>
        </w:tc>
        <w:tc>
          <w:tcPr>
            <w:tcW w:w="2661" w:type="dxa"/>
            <w:vMerge w:val="restart"/>
            <w:tcBorders>
              <w:top w:val="nil"/>
              <w:left w:val="single" w:sz="4" w:space="0" w:color="auto"/>
              <w:right w:val="single" w:sz="4" w:space="0" w:color="auto"/>
            </w:tcBorders>
            <w:vAlign w:val="center"/>
          </w:tcPr>
          <w:p w:rsidR="00E44917" w:rsidRPr="00E44917" w:rsidRDefault="00E44917" w:rsidP="00B2317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Создание безопасных усло</w:t>
            </w:r>
            <w:r w:rsidRPr="00E44917">
              <w:rPr>
                <w:rFonts w:ascii="Times New Roman" w:hAnsi="Times New Roman" w:cs="Times New Roman"/>
                <w:sz w:val="20"/>
                <w:szCs w:val="20"/>
              </w:rPr>
              <w:softHyphen/>
              <w:t>вий в муниципальных уч</w:t>
            </w:r>
            <w:r w:rsidRPr="00E44917">
              <w:rPr>
                <w:rFonts w:ascii="Times New Roman" w:hAnsi="Times New Roman" w:cs="Times New Roman"/>
                <w:sz w:val="20"/>
                <w:szCs w:val="20"/>
              </w:rPr>
              <w:softHyphen/>
              <w:t>реждениях культуры и ис</w:t>
            </w:r>
            <w:r w:rsidRPr="00E44917">
              <w:rPr>
                <w:rFonts w:ascii="Times New Roman" w:hAnsi="Times New Roman" w:cs="Times New Roman"/>
                <w:sz w:val="20"/>
                <w:szCs w:val="20"/>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1B2BA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1B2BA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277"/>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14985">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EF2D7F">
            <w:pP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603CC9">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E2F7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41 625,2</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bottom"/>
          </w:tcPr>
          <w:p w:rsidR="00E44917" w:rsidRPr="00E44917" w:rsidRDefault="00E44917" w:rsidP="00F14985">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МБУК «Ижемская МКС»</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D45CD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41 625,2</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EF2D7F">
            <w:pP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100E64">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Поддержка художествен</w:t>
            </w:r>
            <w:r w:rsidRPr="00E44917">
              <w:rPr>
                <w:rFonts w:ascii="Times New Roman" w:hAnsi="Times New Roman" w:cs="Times New Roman"/>
                <w:sz w:val="20"/>
                <w:szCs w:val="20"/>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D72291">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D45CD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1 333,8</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D45CD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1 333,8</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EF2D7F">
            <w:pP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603CC9">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Стимулирование деятель</w:t>
            </w:r>
            <w:r w:rsidRPr="00E44917">
              <w:rPr>
                <w:rFonts w:ascii="Times New Roman" w:hAnsi="Times New Roman" w:cs="Times New Roman"/>
                <w:sz w:val="20"/>
                <w:szCs w:val="20"/>
              </w:rPr>
              <w:softHyphen/>
              <w:t>ности и повышение про</w:t>
            </w:r>
            <w:r w:rsidRPr="00E44917">
              <w:rPr>
                <w:rFonts w:ascii="Times New Roman" w:hAnsi="Times New Roman" w:cs="Times New Roman"/>
                <w:sz w:val="20"/>
                <w:szCs w:val="20"/>
              </w:rPr>
              <w:softHyphen/>
              <w:t>фессиональной компетент</w:t>
            </w:r>
            <w:r w:rsidRPr="00E44917">
              <w:rPr>
                <w:rFonts w:ascii="Times New Roman" w:hAnsi="Times New Roman" w:cs="Times New Roman"/>
                <w:sz w:val="20"/>
                <w:szCs w:val="20"/>
              </w:rPr>
              <w:softHyphen/>
              <w:t>ности работников учрежде</w:t>
            </w:r>
            <w:r w:rsidRPr="00E44917">
              <w:rPr>
                <w:rFonts w:ascii="Times New Roman" w:hAnsi="Times New Roman" w:cs="Times New Roman"/>
                <w:sz w:val="20"/>
                <w:szCs w:val="20"/>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B231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693880">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69388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338"/>
          <w:jc w:val="center"/>
        </w:trPr>
        <w:tc>
          <w:tcPr>
            <w:tcW w:w="2341" w:type="dxa"/>
            <w:vMerge w:val="restart"/>
            <w:tcBorders>
              <w:top w:val="nil"/>
              <w:left w:val="single" w:sz="4" w:space="0" w:color="auto"/>
              <w:right w:val="single" w:sz="4" w:space="0" w:color="auto"/>
            </w:tcBorders>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2.4</w:t>
            </w:r>
          </w:p>
        </w:tc>
        <w:tc>
          <w:tcPr>
            <w:tcW w:w="2661" w:type="dxa"/>
            <w:vMerge w:val="restart"/>
            <w:tcBorders>
              <w:top w:val="nil"/>
              <w:left w:val="single" w:sz="4" w:space="0" w:color="auto"/>
              <w:right w:val="single" w:sz="4" w:space="0" w:color="auto"/>
            </w:tcBorders>
            <w:vAlign w:val="center"/>
          </w:tcPr>
          <w:p w:rsidR="00E44917" w:rsidRPr="00E44917" w:rsidRDefault="00E44917" w:rsidP="00603CC9">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Оказание муниципальных услуг (выполнение работ) учреждениями дополни</w:t>
            </w:r>
            <w:r w:rsidRPr="00E44917">
              <w:rPr>
                <w:rFonts w:ascii="Times New Roman" w:hAnsi="Times New Roman" w:cs="Times New Roman"/>
                <w:sz w:val="20"/>
                <w:szCs w:val="20"/>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160631">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F38F4">
        <w:trPr>
          <w:trHeight w:val="401"/>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3C1855">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3C1855">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2B3372">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МБУДО «Ижемская ДШИ»</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A31DE0">
        <w:trPr>
          <w:trHeight w:val="401"/>
          <w:jc w:val="center"/>
        </w:trPr>
        <w:tc>
          <w:tcPr>
            <w:tcW w:w="2341" w:type="dxa"/>
            <w:vMerge w:val="restart"/>
            <w:tcBorders>
              <w:left w:val="single" w:sz="4" w:space="0" w:color="auto"/>
              <w:right w:val="single" w:sz="4" w:space="0" w:color="auto"/>
            </w:tcBorders>
            <w:vAlign w:val="center"/>
          </w:tcPr>
          <w:p w:rsidR="00E44917" w:rsidRPr="00E44917" w:rsidRDefault="00E44917" w:rsidP="003C1855">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2.5</w:t>
            </w:r>
          </w:p>
        </w:tc>
        <w:tc>
          <w:tcPr>
            <w:tcW w:w="2661" w:type="dxa"/>
            <w:vMerge w:val="restart"/>
            <w:tcBorders>
              <w:left w:val="single" w:sz="4" w:space="0" w:color="auto"/>
              <w:right w:val="single" w:sz="4" w:space="0" w:color="auto"/>
            </w:tcBorders>
            <w:vAlign w:val="center"/>
          </w:tcPr>
          <w:p w:rsidR="00E44917" w:rsidRPr="00E44917" w:rsidRDefault="00E44917" w:rsidP="003C1855">
            <w:pP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Реализация малых проектов в сфере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2B3372">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F38F4">
        <w:trPr>
          <w:trHeight w:val="401"/>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3C1855">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3C1855">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D326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E5227D">
        <w:trPr>
          <w:trHeight w:val="273"/>
          <w:jc w:val="center"/>
        </w:trPr>
        <w:tc>
          <w:tcPr>
            <w:tcW w:w="2341" w:type="dxa"/>
            <w:vMerge w:val="restart"/>
            <w:tcBorders>
              <w:top w:val="nil"/>
              <w:left w:val="single" w:sz="4" w:space="0" w:color="auto"/>
              <w:right w:val="single" w:sz="4" w:space="0" w:color="auto"/>
            </w:tcBorders>
            <w:vAlign w:val="center"/>
          </w:tcPr>
          <w:p w:rsidR="00E44917" w:rsidRPr="00E44917" w:rsidRDefault="00E44917" w:rsidP="009931D9">
            <w:pP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3.1</w:t>
            </w:r>
          </w:p>
        </w:tc>
        <w:tc>
          <w:tcPr>
            <w:tcW w:w="2661" w:type="dxa"/>
            <w:vMerge w:val="restart"/>
            <w:tcBorders>
              <w:top w:val="nil"/>
              <w:left w:val="single" w:sz="4" w:space="0" w:color="auto"/>
              <w:right w:val="single" w:sz="4" w:space="0" w:color="auto"/>
            </w:tcBorders>
          </w:tcPr>
          <w:p w:rsidR="00E44917" w:rsidRPr="00E44917" w:rsidRDefault="00E44917" w:rsidP="00F405A8">
            <w:pPr>
              <w:spacing w:after="0" w:line="240" w:lineRule="auto"/>
              <w:rPr>
                <w:rFonts w:ascii="Times New Roman" w:hAnsi="Times New Roman" w:cs="Times New Roman"/>
                <w:color w:val="000000"/>
                <w:sz w:val="20"/>
                <w:szCs w:val="20"/>
              </w:rPr>
            </w:pPr>
          </w:p>
          <w:p w:rsidR="00E44917" w:rsidRPr="00E44917" w:rsidRDefault="00E44917" w:rsidP="00F405A8">
            <w:pPr>
              <w:spacing w:after="0" w:line="240" w:lineRule="auto"/>
              <w:rPr>
                <w:rFonts w:ascii="Times New Roman" w:hAnsi="Times New Roman" w:cs="Times New Roman"/>
                <w:color w:val="000000"/>
                <w:sz w:val="20"/>
                <w:szCs w:val="20"/>
              </w:rPr>
            </w:pPr>
            <w:r w:rsidRPr="00E44917">
              <w:rPr>
                <w:rFonts w:ascii="Times New Roman" w:hAnsi="Times New Roman" w:cs="Times New Roman"/>
                <w:color w:val="000000"/>
                <w:sz w:val="20"/>
                <w:szCs w:val="20"/>
              </w:rPr>
              <w:t>Руководство и управление в сфере установленных функ</w:t>
            </w:r>
            <w:r w:rsidRPr="00E44917">
              <w:rPr>
                <w:rFonts w:ascii="Times New Roman" w:hAnsi="Times New Roman" w:cs="Times New Roman"/>
                <w:color w:val="000000"/>
                <w:sz w:val="20"/>
                <w:szCs w:val="20"/>
              </w:rPr>
              <w:softHyphen/>
              <w:t>ций органов местного са</w:t>
            </w:r>
            <w:r w:rsidRPr="00E44917">
              <w:rPr>
                <w:rFonts w:ascii="Times New Roman" w:hAnsi="Times New Roman" w:cs="Times New Roman"/>
                <w:color w:val="000000"/>
                <w:sz w:val="20"/>
                <w:szCs w:val="20"/>
              </w:rPr>
              <w:softHyphen/>
              <w:t>моуправления</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703AE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385BD1">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3C3E7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tcPr>
          <w:p w:rsidR="00E44917" w:rsidRPr="00E44917" w:rsidRDefault="00E44917" w:rsidP="003C3E7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tcPr>
          <w:p w:rsidR="00E44917" w:rsidRPr="00E44917" w:rsidRDefault="00E44917" w:rsidP="003C3E7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3C3E7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F38F4">
        <w:trPr>
          <w:trHeight w:val="944"/>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3C1855">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3C1855">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385BD1">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14985">
        <w:trPr>
          <w:trHeight w:val="276"/>
          <w:jc w:val="center"/>
        </w:trPr>
        <w:tc>
          <w:tcPr>
            <w:tcW w:w="2341" w:type="dxa"/>
            <w:vMerge w:val="restart"/>
            <w:tcBorders>
              <w:left w:val="single" w:sz="4" w:space="0" w:color="auto"/>
              <w:right w:val="single" w:sz="4" w:space="0" w:color="auto"/>
            </w:tcBorders>
            <w:vAlign w:val="center"/>
          </w:tcPr>
          <w:p w:rsidR="00E44917" w:rsidRPr="00E44917" w:rsidRDefault="00E44917" w:rsidP="00E948E2">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3.2</w:t>
            </w:r>
          </w:p>
        </w:tc>
        <w:tc>
          <w:tcPr>
            <w:tcW w:w="2661" w:type="dxa"/>
            <w:vMerge w:val="restart"/>
            <w:tcBorders>
              <w:left w:val="single" w:sz="4" w:space="0" w:color="auto"/>
              <w:right w:val="single" w:sz="4" w:space="0" w:color="auto"/>
            </w:tcBorders>
            <w:vAlign w:val="center"/>
          </w:tcPr>
          <w:p w:rsidR="00E44917" w:rsidRPr="00E44917" w:rsidRDefault="00E44917" w:rsidP="007E1EE4">
            <w:pPr>
              <w:spacing w:after="0" w:line="240" w:lineRule="auto"/>
              <w:rPr>
                <w:rFonts w:ascii="Times New Roman" w:hAnsi="Times New Roman" w:cs="Times New Roman"/>
                <w:color w:val="000000"/>
                <w:sz w:val="20"/>
                <w:szCs w:val="20"/>
                <w:lang w:eastAsia="ru-RU"/>
              </w:rPr>
            </w:pPr>
            <w:r w:rsidRPr="00E44917">
              <w:rPr>
                <w:rFonts w:ascii="Times New Roman" w:eastAsia="Times New Roman" w:hAnsi="Times New Roman" w:cs="Times New Roman"/>
                <w:color w:val="000000"/>
                <w:sz w:val="20"/>
                <w:szCs w:val="20"/>
              </w:rPr>
              <w:t>Организация взаи</w:t>
            </w:r>
            <w:r w:rsidRPr="00E44917">
              <w:rPr>
                <w:rFonts w:ascii="Times New Roman" w:eastAsia="Times New Roman" w:hAnsi="Times New Roman" w:cs="Times New Roman"/>
                <w:color w:val="000000"/>
                <w:sz w:val="20"/>
                <w:szCs w:val="20"/>
              </w:rPr>
              <w:softHyphen/>
              <w:t>модейст</w:t>
            </w:r>
            <w:r w:rsidRPr="00E44917">
              <w:rPr>
                <w:rFonts w:ascii="Times New Roman" w:eastAsia="Times New Roman" w:hAnsi="Times New Roman" w:cs="Times New Roman"/>
                <w:color w:val="000000"/>
                <w:sz w:val="20"/>
                <w:szCs w:val="20"/>
              </w:rPr>
              <w:softHyphen/>
              <w:t xml:space="preserve">вия </w:t>
            </w:r>
            <w:r w:rsidRPr="00E44917">
              <w:rPr>
                <w:rFonts w:ascii="Times New Roman" w:eastAsia="Times New Roman" w:hAnsi="Times New Roman" w:cs="Times New Roman"/>
                <w:color w:val="000000"/>
                <w:sz w:val="20"/>
                <w:szCs w:val="20"/>
              </w:rPr>
              <w:lastRenderedPageBreak/>
              <w:t>с органами местного самоуправ</w:t>
            </w:r>
            <w:r w:rsidRPr="00E44917">
              <w:rPr>
                <w:rFonts w:ascii="Times New Roman" w:eastAsia="Times New Roman" w:hAnsi="Times New Roman" w:cs="Times New Roman"/>
                <w:color w:val="000000"/>
                <w:sz w:val="20"/>
                <w:szCs w:val="20"/>
              </w:rPr>
              <w:softHyphen/>
              <w:t>ления МО МР  «Ижемский» и органами ис</w:t>
            </w:r>
            <w:r w:rsidRPr="00E44917">
              <w:rPr>
                <w:rFonts w:ascii="Times New Roman" w:eastAsia="Times New Roman" w:hAnsi="Times New Roman" w:cs="Times New Roman"/>
                <w:color w:val="000000"/>
                <w:sz w:val="20"/>
                <w:szCs w:val="20"/>
              </w:rPr>
              <w:softHyphen/>
              <w:t>полнительной власти Ижемского района по реа</w:t>
            </w:r>
            <w:r w:rsidRPr="00E44917">
              <w:rPr>
                <w:rFonts w:ascii="Times New Roman" w:eastAsia="Times New Roman" w:hAnsi="Times New Roman" w:cs="Times New Roman"/>
                <w:color w:val="000000"/>
                <w:sz w:val="20"/>
                <w:szCs w:val="20"/>
              </w:rPr>
              <w:softHyphen/>
              <w:t>лизации муници</w:t>
            </w:r>
            <w:r w:rsidRPr="00E44917">
              <w:rPr>
                <w:rFonts w:ascii="Times New Roman" w:eastAsia="Times New Roman" w:hAnsi="Times New Roman" w:cs="Times New Roman"/>
                <w:color w:val="000000"/>
                <w:sz w:val="20"/>
                <w:szCs w:val="20"/>
              </w:rPr>
              <w:softHyphen/>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7E1EE4">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E44917" w:rsidRPr="00E44917" w:rsidRDefault="00E44917" w:rsidP="000E14D8">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E44917" w:rsidRPr="00E44917" w:rsidRDefault="00E44917" w:rsidP="000E14D8">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E44917" w:rsidRPr="00E44917" w:rsidRDefault="00E44917" w:rsidP="000E14D8">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r>
      <w:tr w:rsidR="00E44917" w:rsidRPr="00E44917" w:rsidTr="00AD233A">
        <w:trPr>
          <w:trHeight w:val="944"/>
          <w:jc w:val="center"/>
        </w:trPr>
        <w:tc>
          <w:tcPr>
            <w:tcW w:w="2341" w:type="dxa"/>
            <w:vMerge/>
            <w:tcBorders>
              <w:left w:val="single" w:sz="4" w:space="0" w:color="auto"/>
              <w:bottom w:val="single" w:sz="4" w:space="0" w:color="000000"/>
              <w:right w:val="single" w:sz="4" w:space="0" w:color="auto"/>
            </w:tcBorders>
            <w:vAlign w:val="center"/>
          </w:tcPr>
          <w:p w:rsidR="00E44917" w:rsidRPr="00E44917" w:rsidRDefault="00E44917" w:rsidP="003C1855">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E44917" w:rsidRPr="00E44917" w:rsidRDefault="00E44917" w:rsidP="003C1855">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C0080D">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Управление культуры ад</w:t>
            </w:r>
            <w:r w:rsidRPr="00E44917">
              <w:rPr>
                <w:rFonts w:ascii="Times New Roman" w:hAnsi="Times New Roman" w:cs="Times New Roman"/>
                <w:color w:val="000000"/>
                <w:sz w:val="20"/>
                <w:szCs w:val="20"/>
                <w:lang w:eastAsia="ru-RU"/>
              </w:rPr>
              <w:softHyphen/>
              <w:t>ми</w:t>
            </w:r>
            <w:r w:rsidRPr="00E4491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E44917" w:rsidRPr="00E44917" w:rsidRDefault="00E44917" w:rsidP="00AD233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r>
      <w:tr w:rsidR="00E44917" w:rsidRPr="00E44917" w:rsidTr="00E5227D">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E948E2">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lastRenderedPageBreak/>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7F524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sz w:val="20"/>
                <w:szCs w:val="20"/>
              </w:rPr>
              <w:t>Осуществление деятельно</w:t>
            </w:r>
            <w:r w:rsidRPr="00E44917">
              <w:rPr>
                <w:rFonts w:ascii="Times New Roman" w:hAnsi="Times New Roman" w:cs="Times New Roman"/>
                <w:sz w:val="20"/>
                <w:szCs w:val="20"/>
              </w:rPr>
              <w:softHyphen/>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E44917" w:rsidRPr="00E44917" w:rsidRDefault="00E44917" w:rsidP="00703AE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E44917" w:rsidRPr="00E44917" w:rsidRDefault="00E44917" w:rsidP="00D45CD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11 754,0</w:t>
            </w:r>
          </w:p>
        </w:tc>
        <w:tc>
          <w:tcPr>
            <w:tcW w:w="1280" w:type="dxa"/>
            <w:tcBorders>
              <w:top w:val="nil"/>
              <w:left w:val="nil"/>
              <w:bottom w:val="single" w:sz="4" w:space="0" w:color="auto"/>
              <w:right w:val="single" w:sz="4" w:space="0" w:color="auto"/>
            </w:tcBorders>
            <w:shd w:val="clear" w:color="auto" w:fill="auto"/>
            <w:noWrap/>
            <w:vAlign w:val="bottom"/>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FF38F4">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E44917" w:rsidRPr="00E44917" w:rsidRDefault="00E44917" w:rsidP="00E13FBF">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E44917" w:rsidRPr="00E44917" w:rsidRDefault="00E44917" w:rsidP="001B2BA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МКУ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E44917" w:rsidRPr="00E44917" w:rsidRDefault="00E44917" w:rsidP="00D45CDA">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11 754,0</w:t>
            </w:r>
          </w:p>
        </w:tc>
        <w:tc>
          <w:tcPr>
            <w:tcW w:w="128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bl>
    <w:p w:rsidR="00E44917" w:rsidRPr="00E44917" w:rsidRDefault="00E44917" w:rsidP="003828C7">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b/>
          <w:sz w:val="20"/>
          <w:szCs w:val="20"/>
        </w:rPr>
        <w:t>».</w:t>
      </w:r>
      <w:r w:rsidRPr="00E44917">
        <w:rPr>
          <w:rFonts w:ascii="Times New Roman" w:hAnsi="Times New Roman" w:cs="Times New Roman"/>
          <w:b/>
          <w:sz w:val="20"/>
          <w:szCs w:val="20"/>
        </w:rPr>
        <w:br w:type="page"/>
      </w:r>
      <w:r w:rsidRPr="00E44917">
        <w:rPr>
          <w:rFonts w:ascii="Times New Roman" w:hAnsi="Times New Roman" w:cs="Times New Roman"/>
          <w:sz w:val="20"/>
          <w:szCs w:val="20"/>
        </w:rPr>
        <w:lastRenderedPageBreak/>
        <w:t xml:space="preserve">Приложение </w:t>
      </w:r>
    </w:p>
    <w:p w:rsidR="00E44917" w:rsidRPr="00E44917" w:rsidRDefault="00E44917" w:rsidP="003828C7">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к постановлению администрации </w:t>
      </w:r>
    </w:p>
    <w:p w:rsidR="00E44917" w:rsidRPr="00E44917" w:rsidRDefault="00E44917" w:rsidP="003828C7">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9A3F60">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 от 10 ноября 2016 года № 747    </w:t>
      </w:r>
    </w:p>
    <w:p w:rsidR="00E44917" w:rsidRPr="00E44917" w:rsidRDefault="00E44917" w:rsidP="00E13FBF">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«Таблица 6</w:t>
      </w:r>
    </w:p>
    <w:p w:rsidR="00E44917" w:rsidRPr="00E44917" w:rsidRDefault="00E44917" w:rsidP="009A6255">
      <w:pPr>
        <w:spacing w:after="0" w:line="240" w:lineRule="auto"/>
        <w:ind w:right="-170"/>
        <w:jc w:val="center"/>
        <w:rPr>
          <w:rFonts w:ascii="Times New Roman" w:eastAsia="Times New Roman" w:hAnsi="Times New Roman" w:cs="Times New Roman"/>
          <w:sz w:val="20"/>
          <w:szCs w:val="20"/>
          <w:lang w:eastAsia="ru-RU"/>
        </w:rPr>
      </w:pPr>
      <w:r w:rsidRPr="00E44917">
        <w:rPr>
          <w:rFonts w:ascii="Times New Roman" w:eastAsia="Times New Roman" w:hAnsi="Times New Roman" w:cs="Times New Roman"/>
          <w:sz w:val="20"/>
          <w:szCs w:val="20"/>
          <w:lang w:eastAsia="ru-RU"/>
        </w:rPr>
        <w:t>Ресурсное обеспечение</w:t>
      </w:r>
    </w:p>
    <w:p w:rsidR="00E44917" w:rsidRPr="00E44917" w:rsidRDefault="00E44917" w:rsidP="009A6255">
      <w:pPr>
        <w:spacing w:after="0" w:line="240" w:lineRule="auto"/>
        <w:ind w:right="-170"/>
        <w:jc w:val="center"/>
        <w:rPr>
          <w:rFonts w:ascii="Times New Roman" w:eastAsia="Times New Roman" w:hAnsi="Times New Roman" w:cs="Times New Roman"/>
          <w:sz w:val="20"/>
          <w:szCs w:val="20"/>
          <w:lang w:eastAsia="ru-RU"/>
        </w:rPr>
      </w:pPr>
      <w:r w:rsidRPr="00E44917">
        <w:rPr>
          <w:rFonts w:ascii="Times New Roman" w:eastAsia="Times New Roman" w:hAnsi="Times New Roman" w:cs="Times New Roman"/>
          <w:sz w:val="20"/>
          <w:szCs w:val="20"/>
          <w:lang w:eastAsia="ru-RU"/>
        </w:rPr>
        <w:t xml:space="preserve"> и прогнозная (справочная) оценка расходов федерального бюджета, </w:t>
      </w:r>
    </w:p>
    <w:p w:rsidR="00E44917" w:rsidRPr="00E44917" w:rsidRDefault="00E44917" w:rsidP="009A6255">
      <w:pPr>
        <w:spacing w:after="0" w:line="240" w:lineRule="auto"/>
        <w:ind w:right="-170"/>
        <w:jc w:val="center"/>
        <w:rPr>
          <w:rFonts w:ascii="Times New Roman" w:eastAsia="Times New Roman" w:hAnsi="Times New Roman" w:cs="Times New Roman"/>
          <w:sz w:val="20"/>
          <w:szCs w:val="20"/>
          <w:lang w:eastAsia="ru-RU"/>
        </w:rPr>
      </w:pPr>
      <w:r w:rsidRPr="00E44917">
        <w:rPr>
          <w:rFonts w:ascii="Times New Roman" w:eastAsia="Times New Roman" w:hAnsi="Times New Roman" w:cs="Times New Roman"/>
          <w:sz w:val="20"/>
          <w:szCs w:val="20"/>
          <w:lang w:eastAsia="ru-RU"/>
        </w:rPr>
        <w:t xml:space="preserve">республиканского бюджета Республики Коми,  бюджета муниципального </w:t>
      </w:r>
    </w:p>
    <w:p w:rsidR="00E44917" w:rsidRPr="00E44917" w:rsidRDefault="00E44917" w:rsidP="00FF38F4">
      <w:pPr>
        <w:pStyle w:val="ConsPlusNormal"/>
        <w:jc w:val="center"/>
        <w:rPr>
          <w:rFonts w:ascii="Times New Roman" w:hAnsi="Times New Roman" w:cs="Times New Roman"/>
        </w:rPr>
      </w:pPr>
      <w:r w:rsidRPr="00E44917">
        <w:rPr>
          <w:rFonts w:ascii="Times New Roman" w:hAnsi="Times New Roman" w:cs="Times New Roman"/>
        </w:rPr>
        <w:t xml:space="preserve">района «Ижемский» бюджетов сельских поселений, бюджетов государственных </w:t>
      </w:r>
    </w:p>
    <w:p w:rsidR="00E44917" w:rsidRPr="00E44917" w:rsidRDefault="00E44917" w:rsidP="00FF38F4">
      <w:pPr>
        <w:pStyle w:val="ConsPlusNormal"/>
        <w:jc w:val="center"/>
        <w:rPr>
          <w:rFonts w:ascii="Times New Roman" w:hAnsi="Times New Roman" w:cs="Times New Roman"/>
        </w:rPr>
      </w:pPr>
      <w:r w:rsidRPr="00E44917">
        <w:rPr>
          <w:rFonts w:ascii="Times New Roman" w:hAnsi="Times New Roman" w:cs="Times New Roman"/>
        </w:rPr>
        <w:t xml:space="preserve">внебюджетных фондов Республики Коми и юридических лиц на реализацию целей </w:t>
      </w:r>
    </w:p>
    <w:p w:rsidR="00E44917" w:rsidRPr="00E44917" w:rsidRDefault="00E44917" w:rsidP="00234DB1">
      <w:pPr>
        <w:pStyle w:val="ConsPlusNormal"/>
        <w:jc w:val="center"/>
        <w:rPr>
          <w:rFonts w:ascii="Times New Roman" w:hAnsi="Times New Roman" w:cs="Times New Roman"/>
        </w:rPr>
      </w:pPr>
      <w:r w:rsidRPr="00E44917">
        <w:rPr>
          <w:rFonts w:ascii="Times New Roman" w:hAnsi="Times New Roman" w:cs="Times New Roman"/>
        </w:rPr>
        <w:t>муниципальной программы МО МР «Ижемский» «Развитие и сохранение культуры»</w:t>
      </w:r>
    </w:p>
    <w:p w:rsidR="00E44917" w:rsidRPr="00E44917" w:rsidRDefault="00E44917" w:rsidP="00234DB1">
      <w:pPr>
        <w:pStyle w:val="ConsPlusNormal"/>
        <w:jc w:val="center"/>
        <w:rPr>
          <w:rFonts w:ascii="Times New Roman" w:hAnsi="Times New Roman" w:cs="Times New Roman"/>
        </w:rPr>
      </w:pPr>
    </w:p>
    <w:tbl>
      <w:tblPr>
        <w:tblW w:w="15158" w:type="dxa"/>
        <w:jc w:val="center"/>
        <w:tblLook w:val="04A0"/>
      </w:tblPr>
      <w:tblGrid>
        <w:gridCol w:w="1955"/>
        <w:gridCol w:w="2203"/>
        <w:gridCol w:w="2520"/>
        <w:gridCol w:w="1402"/>
        <w:gridCol w:w="1418"/>
        <w:gridCol w:w="1460"/>
        <w:gridCol w:w="1460"/>
        <w:gridCol w:w="1370"/>
        <w:gridCol w:w="1370"/>
      </w:tblGrid>
      <w:tr w:rsidR="00E44917" w:rsidRPr="00E44917" w:rsidTr="00B60DEB">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both"/>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Наименование му</w:t>
            </w:r>
            <w:r w:rsidRPr="00E44917">
              <w:rPr>
                <w:rFonts w:ascii="Times New Roman" w:hAnsi="Times New Roman" w:cs="Times New Roman"/>
                <w:color w:val="000000"/>
                <w:sz w:val="20"/>
                <w:szCs w:val="20"/>
                <w:lang w:eastAsia="ru-RU"/>
              </w:rPr>
              <w:softHyphen/>
              <w:t>ници</w:t>
            </w:r>
            <w:r w:rsidRPr="00E44917">
              <w:rPr>
                <w:rFonts w:ascii="Times New Roman" w:hAnsi="Times New Roman" w:cs="Times New Roman"/>
                <w:color w:val="000000"/>
                <w:sz w:val="20"/>
                <w:szCs w:val="20"/>
                <w:lang w:eastAsia="ru-RU"/>
              </w:rPr>
              <w:softHyphen/>
              <w:t>пальной про</w:t>
            </w:r>
            <w:r w:rsidRPr="00E44917">
              <w:rPr>
                <w:rFonts w:ascii="Times New Roman" w:hAnsi="Times New Roman" w:cs="Times New Roman"/>
                <w:color w:val="000000"/>
                <w:sz w:val="20"/>
                <w:szCs w:val="20"/>
                <w:lang w:eastAsia="ru-RU"/>
              </w:rPr>
              <w:softHyphen/>
              <w:t>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Источник </w:t>
            </w:r>
          </w:p>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Оценка расходов (тыс.руб.)</w:t>
            </w:r>
          </w:p>
        </w:tc>
      </w:tr>
      <w:tr w:rsidR="00E44917" w:rsidRPr="00E44917" w:rsidTr="00B60DEB">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2015 год</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2016 год</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2017 год</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2018 год</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2019 год</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2020 год</w:t>
            </w:r>
          </w:p>
        </w:tc>
      </w:tr>
      <w:tr w:rsidR="00E44917" w:rsidRPr="00E44917" w:rsidTr="00B60DEB">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6</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w:t>
            </w:r>
          </w:p>
        </w:tc>
      </w:tr>
      <w:tr w:rsidR="00E44917" w:rsidRPr="00E44917" w:rsidTr="00B60DEB">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Муниципальная про</w:t>
            </w:r>
            <w:r w:rsidRPr="00E44917">
              <w:rPr>
                <w:rFonts w:ascii="Times New Roman" w:hAnsi="Times New Roman" w:cs="Times New Roman"/>
                <w:color w:val="000000"/>
                <w:sz w:val="20"/>
                <w:szCs w:val="20"/>
                <w:lang w:eastAsia="ru-RU"/>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Развитие и сохране</w:t>
            </w:r>
            <w:r w:rsidRPr="00E44917">
              <w:rPr>
                <w:rFonts w:ascii="Times New Roman" w:hAnsi="Times New Roman" w:cs="Times New Roman"/>
                <w:color w:val="000000"/>
                <w:sz w:val="20"/>
                <w:szCs w:val="20"/>
                <w:lang w:eastAsia="ru-RU"/>
              </w:rPr>
              <w:softHyphen/>
              <w:t>ние  культуры</w:t>
            </w:r>
          </w:p>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FF38F4">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90 895,1</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385BD1">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95 335,7</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FF38F4">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68 316,0</w:t>
            </w:r>
          </w:p>
        </w:tc>
        <w:tc>
          <w:tcPr>
            <w:tcW w:w="1460"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58 205,0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bCs/>
                <w:color w:val="000000"/>
                <w:sz w:val="20"/>
                <w:szCs w:val="20"/>
              </w:rPr>
            </w:pPr>
            <w:r w:rsidRPr="00E44917">
              <w:rPr>
                <w:rFonts w:ascii="Times New Roman" w:hAnsi="Times New Roman" w:cs="Times New Roman"/>
                <w:b/>
                <w:bCs/>
                <w:color w:val="000000"/>
                <w:sz w:val="20"/>
                <w:szCs w:val="20"/>
              </w:rPr>
              <w:t>0,0</w:t>
            </w:r>
          </w:p>
        </w:tc>
      </w:tr>
      <w:tr w:rsidR="00E44917" w:rsidRPr="00E44917" w:rsidTr="00B60DEB">
        <w:trPr>
          <w:trHeight w:val="326"/>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1E1BBA">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275,9</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127,3</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r>
      <w:tr w:rsidR="00E44917" w:rsidRPr="00E44917" w:rsidTr="00B60DEB">
        <w:trPr>
          <w:trHeight w:val="292"/>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81322C">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621"/>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74331C">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w:t>
            </w:r>
            <w:r w:rsidRPr="00E44917">
              <w:rPr>
                <w:rFonts w:ascii="Times New Roman" w:hAnsi="Times New Roman" w:cs="Times New Roman"/>
                <w:color w:val="000000"/>
                <w:sz w:val="20"/>
                <w:szCs w:val="20"/>
                <w:lang w:eastAsia="ru-RU"/>
              </w:rPr>
              <w:softHyphen/>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F14985">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88 652,1</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385BD1">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94 111,7</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E5227D">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68 316,0</w:t>
            </w:r>
          </w:p>
        </w:tc>
        <w:tc>
          <w:tcPr>
            <w:tcW w:w="1460" w:type="dxa"/>
            <w:tcBorders>
              <w:top w:val="nil"/>
              <w:left w:val="nil"/>
              <w:bottom w:val="single" w:sz="4" w:space="0" w:color="auto"/>
              <w:right w:val="single" w:sz="4" w:space="0" w:color="auto"/>
            </w:tcBorders>
            <w:vAlign w:val="center"/>
          </w:tcPr>
          <w:p w:rsidR="00E44917" w:rsidRPr="00E44917" w:rsidRDefault="00E44917" w:rsidP="00FF38F4">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58 205,0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r>
      <w:tr w:rsidR="00E44917" w:rsidRPr="00E44917" w:rsidTr="00B60DEB">
        <w:trPr>
          <w:trHeight w:val="279"/>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w:t>
            </w:r>
            <w:r w:rsidRPr="00E4491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r>
      <w:tr w:rsidR="00E44917" w:rsidRPr="00E44917" w:rsidTr="00B60DEB">
        <w:trPr>
          <w:trHeight w:val="279"/>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w:t>
            </w:r>
            <w:r w:rsidRPr="00E4491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r>
      <w:tr w:rsidR="00E44917" w:rsidRPr="00E44917" w:rsidTr="00B60DEB">
        <w:trPr>
          <w:trHeight w:val="371"/>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bCs/>
                <w:color w:val="000000"/>
                <w:sz w:val="20"/>
                <w:szCs w:val="20"/>
              </w:rPr>
            </w:pPr>
          </w:p>
        </w:tc>
      </w:tr>
      <w:tr w:rsidR="00E44917" w:rsidRPr="00E44917" w:rsidTr="00B60DEB">
        <w:trPr>
          <w:trHeight w:val="371"/>
          <w:jc w:val="center"/>
        </w:trPr>
        <w:tc>
          <w:tcPr>
            <w:tcW w:w="1955" w:type="dxa"/>
            <w:vMerge/>
            <w:tcBorders>
              <w:top w:val="nil"/>
              <w:left w:val="single" w:sz="4" w:space="0" w:color="auto"/>
              <w:bottom w:val="nil"/>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E44917" w:rsidRPr="00E44917" w:rsidRDefault="00E44917" w:rsidP="00DB32F1">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300,0</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jc w:val="center"/>
              <w:rPr>
                <w:rFonts w:ascii="Times New Roman" w:hAnsi="Times New Roman" w:cs="Times New Roman"/>
                <w:bCs/>
                <w:color w:val="000000"/>
                <w:sz w:val="20"/>
                <w:szCs w:val="20"/>
              </w:rPr>
            </w:pPr>
            <w:r w:rsidRPr="00E44917">
              <w:rPr>
                <w:rFonts w:ascii="Times New Roman" w:hAnsi="Times New Roman" w:cs="Times New Roman"/>
                <w:bCs/>
                <w:color w:val="000000"/>
                <w:sz w:val="20"/>
                <w:szCs w:val="20"/>
              </w:rPr>
              <w:t>0,0</w:t>
            </w:r>
          </w:p>
        </w:tc>
      </w:tr>
      <w:tr w:rsidR="00E44917" w:rsidRPr="00E44917" w:rsidTr="00B60DEB">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w:t>
            </w:r>
            <w:r w:rsidRPr="00E44917">
              <w:rPr>
                <w:rFonts w:ascii="Times New Roman" w:hAnsi="Times New Roman" w:cs="Times New Roman"/>
                <w:color w:val="000000"/>
                <w:sz w:val="20"/>
                <w:szCs w:val="20"/>
                <w:lang w:eastAsia="ru-RU"/>
              </w:rPr>
              <w:softHyphen/>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44917" w:rsidRPr="00E44917" w:rsidRDefault="00E44917" w:rsidP="0074331C">
            <w:pPr>
              <w:spacing w:after="0" w:line="240" w:lineRule="auto"/>
              <w:ind w:right="-72"/>
              <w:rPr>
                <w:rFonts w:ascii="Times New Roman" w:hAnsi="Times New Roman" w:cs="Times New Roman"/>
                <w:color w:val="000000"/>
                <w:sz w:val="20"/>
                <w:szCs w:val="20"/>
                <w:lang w:eastAsia="ru-RU"/>
              </w:rPr>
            </w:pPr>
            <w:r w:rsidRPr="00E44917">
              <w:rPr>
                <w:rFonts w:ascii="Times New Roman" w:hAnsi="Times New Roman" w:cs="Times New Roman"/>
                <w:sz w:val="20"/>
                <w:szCs w:val="20"/>
              </w:rPr>
              <w:t>Укрепление и модер</w:t>
            </w:r>
            <w:r w:rsidRPr="00E44917">
              <w:rPr>
                <w:rFonts w:ascii="Times New Roman" w:hAnsi="Times New Roman" w:cs="Times New Roman"/>
                <w:sz w:val="20"/>
                <w:szCs w:val="20"/>
              </w:rPr>
              <w:softHyphen/>
              <w:t>низа</w:t>
            </w:r>
            <w:r w:rsidRPr="00E44917">
              <w:rPr>
                <w:rFonts w:ascii="Times New Roman" w:hAnsi="Times New Roman" w:cs="Times New Roman"/>
                <w:sz w:val="20"/>
                <w:szCs w:val="20"/>
              </w:rPr>
              <w:softHyphen/>
              <w:t>ция материально-техни</w:t>
            </w:r>
            <w:r w:rsidRPr="00E44917">
              <w:rPr>
                <w:rFonts w:ascii="Times New Roman" w:hAnsi="Times New Roman" w:cs="Times New Roman"/>
                <w:sz w:val="20"/>
                <w:szCs w:val="20"/>
              </w:rPr>
              <w:softHyphen/>
              <w:t>ческой 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C2618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1D1EA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1 701,7</w:t>
            </w: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5D5585">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E44917" w:rsidRPr="00E44917" w:rsidRDefault="00E44917" w:rsidP="00F14985">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E44917" w:rsidRPr="00E44917" w:rsidRDefault="00E44917" w:rsidP="00F14985">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E44917" w:rsidRPr="00E44917" w:rsidRDefault="00E44917" w:rsidP="00F14985">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342951">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73,4</w:t>
            </w: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E44917" w:rsidRPr="00E44917" w:rsidRDefault="00E44917" w:rsidP="007B5DC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74331C">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w:t>
            </w:r>
            <w:r w:rsidRPr="00E4491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C2618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C124F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1 528,6</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w:t>
            </w:r>
            <w:r w:rsidRPr="00E4491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w:t>
            </w:r>
            <w:r w:rsidRPr="00E4491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w:t>
            </w:r>
            <w:r w:rsidRPr="00E44917">
              <w:rPr>
                <w:rFonts w:ascii="Times New Roman" w:hAnsi="Times New Roman" w:cs="Times New Roman"/>
                <w:color w:val="000000"/>
                <w:sz w:val="20"/>
                <w:szCs w:val="20"/>
                <w:lang w:eastAsia="ru-RU"/>
              </w:rPr>
              <w:softHyphen/>
              <w:t>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Реализация концеп</w:t>
            </w:r>
            <w:r w:rsidRPr="00E44917">
              <w:rPr>
                <w:rFonts w:ascii="Times New Roman" w:hAnsi="Times New Roman" w:cs="Times New Roman"/>
                <w:sz w:val="20"/>
                <w:szCs w:val="20"/>
              </w:rPr>
              <w:softHyphen/>
              <w:t>ции информатизации сферы культуры и искусства</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98,2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81322C">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48,2</w:t>
            </w: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w:t>
            </w:r>
            <w:r w:rsidRPr="00E44917">
              <w:rPr>
                <w:rFonts w:ascii="Times New Roman" w:hAnsi="Times New Roman" w:cs="Times New Roman"/>
                <w:color w:val="000000"/>
                <w:sz w:val="20"/>
                <w:szCs w:val="20"/>
                <w:lang w:eastAsia="ru-RU"/>
              </w:rPr>
              <w:softHyphen/>
              <w:t>ного района «Ижем</w:t>
            </w:r>
            <w:r w:rsidRPr="00E4491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C2618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w:t>
            </w:r>
            <w:r w:rsidRPr="00E4491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w:t>
            </w:r>
            <w:r w:rsidRPr="00E4491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w:t>
            </w:r>
            <w:r w:rsidRPr="00E44917">
              <w:rPr>
                <w:rFonts w:ascii="Times New Roman" w:hAnsi="Times New Roman" w:cs="Times New Roman"/>
                <w:color w:val="000000"/>
                <w:sz w:val="20"/>
                <w:szCs w:val="20"/>
                <w:lang w:eastAsia="ru-RU"/>
              </w:rPr>
              <w:softHyphen/>
              <w:t>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Развитие библиотеч</w:t>
            </w:r>
            <w:r w:rsidRPr="00E44917">
              <w:rPr>
                <w:rFonts w:ascii="Times New Roman" w:hAnsi="Times New Roman" w:cs="Times New Roman"/>
                <w:sz w:val="20"/>
                <w:szCs w:val="20"/>
              </w:rPr>
              <w:softHyphen/>
              <w:t>ного дела</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D973DC">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C124F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17 068,0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5,7</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B60DEB">
            <w:pPr>
              <w:spacing w:after="0" w:line="240" w:lineRule="auto"/>
              <w:ind w:left="-140"/>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B60DEB">
            <w:pPr>
              <w:spacing w:after="0" w:line="240" w:lineRule="auto"/>
              <w:ind w:left="-12"/>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B60DEB">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B60DEB">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B60DEB">
            <w:pPr>
              <w:spacing w:after="0" w:line="240" w:lineRule="auto"/>
              <w:ind w:left="-93"/>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B60DEB">
            <w:pPr>
              <w:spacing w:after="0" w:line="240" w:lineRule="auto"/>
              <w:ind w:left="-17"/>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B60DEB">
            <w:pPr>
              <w:spacing w:after="0" w:line="240" w:lineRule="auto"/>
              <w:ind w:left="-135"/>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w:t>
            </w:r>
            <w:r w:rsidRPr="00E44917">
              <w:rPr>
                <w:rFonts w:ascii="Times New Roman" w:hAnsi="Times New Roman" w:cs="Times New Roman"/>
                <w:color w:val="000000"/>
                <w:sz w:val="20"/>
                <w:szCs w:val="20"/>
                <w:lang w:eastAsia="ru-RU"/>
              </w:rPr>
              <w:softHyphen/>
              <w:t>ного района «Ижем</w:t>
            </w:r>
            <w:r w:rsidRPr="00E4491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C124F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17 029,3</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w:t>
            </w:r>
            <w:r w:rsidRPr="00E4491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w:t>
            </w:r>
            <w:r w:rsidRPr="00E4491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B60DEB">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w:t>
            </w:r>
            <w:r w:rsidRPr="00E44917">
              <w:rPr>
                <w:rFonts w:ascii="Times New Roman" w:hAnsi="Times New Roman" w:cs="Times New Roman"/>
                <w:color w:val="000000"/>
                <w:sz w:val="20"/>
                <w:szCs w:val="20"/>
                <w:lang w:eastAsia="ru-RU"/>
              </w:rPr>
              <w:softHyphen/>
              <w:t>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Оказание муници</w:t>
            </w:r>
            <w:r w:rsidRPr="00E44917">
              <w:rPr>
                <w:rFonts w:ascii="Times New Roman" w:hAnsi="Times New Roman" w:cs="Times New Roman"/>
                <w:sz w:val="20"/>
                <w:szCs w:val="20"/>
              </w:rPr>
              <w:softHyphen/>
              <w:t>пальных услуг (вы</w:t>
            </w:r>
            <w:r w:rsidRPr="00E44917">
              <w:rPr>
                <w:rFonts w:ascii="Times New Roman" w:hAnsi="Times New Roman" w:cs="Times New Roman"/>
                <w:sz w:val="20"/>
                <w:szCs w:val="20"/>
              </w:rPr>
              <w:softHyphen/>
            </w:r>
            <w:r w:rsidRPr="00E44917">
              <w:rPr>
                <w:rFonts w:ascii="Times New Roman" w:hAnsi="Times New Roman" w:cs="Times New Roman"/>
                <w:sz w:val="20"/>
                <w:szCs w:val="20"/>
              </w:rPr>
              <w:lastRenderedPageBreak/>
              <w:t>полнение работ) му</w:t>
            </w:r>
            <w:r w:rsidRPr="00E44917">
              <w:rPr>
                <w:rFonts w:ascii="Times New Roman" w:hAnsi="Times New Roman" w:cs="Times New Roman"/>
                <w:sz w:val="20"/>
                <w:szCs w:val="20"/>
              </w:rPr>
              <w:softHyphen/>
              <w:t>зеями</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352BDC">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B60DEB">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w:t>
            </w:r>
            <w:r w:rsidRPr="00E44917">
              <w:rPr>
                <w:rFonts w:ascii="Times New Roman" w:hAnsi="Times New Roman" w:cs="Times New Roman"/>
                <w:color w:val="000000"/>
                <w:sz w:val="20"/>
                <w:szCs w:val="20"/>
                <w:lang w:eastAsia="ru-RU"/>
              </w:rPr>
              <w:softHyphen/>
              <w:t>ного района «Ижем</w:t>
            </w:r>
            <w:r w:rsidRPr="00E4491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352BDC">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342951">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w:t>
            </w:r>
            <w:r w:rsidRPr="00E4491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w:t>
            </w:r>
            <w:r w:rsidRPr="00E4491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69"/>
          <w:jc w:val="center"/>
        </w:trPr>
        <w:tc>
          <w:tcPr>
            <w:tcW w:w="1955" w:type="dxa"/>
            <w:vMerge w:val="restart"/>
            <w:tcBorders>
              <w:top w:val="nil"/>
              <w:left w:val="single" w:sz="4" w:space="0" w:color="auto"/>
              <w:right w:val="single" w:sz="4" w:space="0" w:color="auto"/>
            </w:tcBorders>
            <w:vAlign w:val="center"/>
          </w:tcPr>
          <w:p w:rsidR="00E44917" w:rsidRPr="00E44917" w:rsidRDefault="00E44917" w:rsidP="00B60DEB">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w:t>
            </w:r>
            <w:r w:rsidRPr="00E44917">
              <w:rPr>
                <w:rFonts w:ascii="Times New Roman" w:hAnsi="Times New Roman" w:cs="Times New Roman"/>
                <w:color w:val="000000"/>
                <w:sz w:val="20"/>
                <w:szCs w:val="20"/>
                <w:lang w:eastAsia="ru-RU"/>
              </w:rPr>
              <w:softHyphen/>
              <w:t>приятие 1.5.</w:t>
            </w:r>
          </w:p>
        </w:tc>
        <w:tc>
          <w:tcPr>
            <w:tcW w:w="2203" w:type="dxa"/>
            <w:vMerge w:val="restart"/>
            <w:tcBorders>
              <w:top w:val="nil"/>
              <w:left w:val="single" w:sz="4" w:space="0" w:color="auto"/>
              <w:right w:val="single" w:sz="4" w:space="0" w:color="auto"/>
            </w:tcBorders>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Создание безопасных условий в муници</w:t>
            </w:r>
            <w:r w:rsidRPr="00E44917">
              <w:rPr>
                <w:rFonts w:ascii="Times New Roman" w:hAnsi="Times New Roman" w:cs="Times New Roman"/>
                <w:sz w:val="20"/>
                <w:szCs w:val="20"/>
              </w:rPr>
              <w:softHyphen/>
              <w:t>пальных учрежде</w:t>
            </w:r>
            <w:r w:rsidRPr="00E44917">
              <w:rPr>
                <w:rFonts w:ascii="Times New Roman" w:hAnsi="Times New Roman" w:cs="Times New Roman"/>
                <w:sz w:val="20"/>
                <w:szCs w:val="20"/>
              </w:rPr>
              <w:softHyphen/>
              <w:t>ниях культуры и ис</w:t>
            </w:r>
            <w:r w:rsidRPr="00E44917">
              <w:rPr>
                <w:rFonts w:ascii="Times New Roman" w:hAnsi="Times New Roman" w:cs="Times New Roman"/>
                <w:sz w:val="20"/>
                <w:szCs w:val="20"/>
              </w:rPr>
              <w:softHyphen/>
              <w:t>кусства</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74331C">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371,1</w:t>
            </w:r>
          </w:p>
          <w:p w:rsidR="00E44917" w:rsidRPr="00E44917" w:rsidRDefault="00E44917" w:rsidP="0074331C">
            <w:pPr>
              <w:spacing w:after="0" w:line="240" w:lineRule="auto"/>
              <w:jc w:val="center"/>
              <w:rPr>
                <w:rFonts w:ascii="Times New Roman" w:hAnsi="Times New Roman" w:cs="Times New Roman"/>
                <w:b/>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6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6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w:t>
            </w:r>
            <w:r w:rsidRPr="00E44917">
              <w:rPr>
                <w:rFonts w:ascii="Times New Roman" w:hAnsi="Times New Roman" w:cs="Times New Roman"/>
                <w:color w:val="000000"/>
                <w:sz w:val="20"/>
                <w:szCs w:val="20"/>
                <w:lang w:eastAsia="ru-RU"/>
              </w:rPr>
              <w:softHyphen/>
              <w:t>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172"/>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w:t>
            </w:r>
            <w:r w:rsidRPr="00E44917">
              <w:rPr>
                <w:rFonts w:ascii="Times New Roman" w:hAnsi="Times New Roman" w:cs="Times New Roman"/>
                <w:color w:val="000000"/>
                <w:sz w:val="20"/>
                <w:szCs w:val="20"/>
                <w:lang w:eastAsia="ru-RU"/>
              </w:rPr>
              <w:softHyphen/>
              <w:t>ного района «Ижем</w:t>
            </w:r>
            <w:r w:rsidRPr="00E4491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371,1</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172"/>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172"/>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172"/>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172"/>
          <w:jc w:val="center"/>
        </w:trPr>
        <w:tc>
          <w:tcPr>
            <w:tcW w:w="1955"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культурно-досугового типа</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E44917" w:rsidRPr="00E44917" w:rsidRDefault="00E44917" w:rsidP="00B60DEB">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6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6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1"/>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color w:val="000000"/>
                <w:sz w:val="20"/>
                <w:szCs w:val="20"/>
                <w:lang w:val="en-US" w:eastAsia="ru-RU"/>
              </w:rPr>
            </w:pPr>
            <w:r w:rsidRPr="00E44917">
              <w:rPr>
                <w:rFonts w:ascii="Times New Roman" w:hAnsi="Times New Roman" w:cs="Times New Roman"/>
                <w:color w:val="000000"/>
                <w:sz w:val="20"/>
                <w:szCs w:val="2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33"/>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1"/>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347"/>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1"/>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Основное мероприятие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342951">
            <w:pPr>
              <w:spacing w:after="0" w:line="240" w:lineRule="auto"/>
              <w:ind w:right="-72"/>
              <w:rPr>
                <w:rFonts w:ascii="Times New Roman" w:hAnsi="Times New Roman" w:cs="Times New Roman"/>
                <w:color w:val="000000"/>
                <w:sz w:val="20"/>
                <w:szCs w:val="20"/>
                <w:lang w:eastAsia="ru-RU"/>
              </w:rPr>
            </w:pPr>
            <w:r w:rsidRPr="00E44917">
              <w:rPr>
                <w:rFonts w:ascii="Times New Roman" w:hAnsi="Times New Roman" w:cs="Times New Roman"/>
                <w:sz w:val="20"/>
                <w:szCs w:val="20"/>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FF38F4">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1 633,8</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val="en-US" w:eastAsia="ru-RU"/>
              </w:rPr>
              <w:t>0</w:t>
            </w:r>
            <w:r w:rsidRPr="00E44917">
              <w:rPr>
                <w:rFonts w:ascii="Times New Roman" w:hAnsi="Times New Roman" w:cs="Times New Roman"/>
                <w:b/>
                <w:color w:val="000000"/>
                <w:sz w:val="20"/>
                <w:szCs w:val="20"/>
                <w:lang w:eastAsia="ru-RU"/>
              </w:rPr>
              <w:t>,0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342951">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1E1BBA">
            <w:pPr>
              <w:spacing w:after="0" w:line="240" w:lineRule="auto"/>
              <w:ind w:left="-108"/>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E1BBA">
            <w:pPr>
              <w:spacing w:after="0" w:line="240" w:lineRule="auto"/>
              <w:ind w:left="-93"/>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E44917" w:rsidRPr="00E44917" w:rsidRDefault="00E44917" w:rsidP="00261F6E">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ind w:left="-22"/>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ind w:left="-22"/>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9865A7">
            <w:pPr>
              <w:spacing w:after="0" w:line="240" w:lineRule="auto"/>
              <w:ind w:left="-22"/>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F0FA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1 333,8</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300,0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342951">
        <w:trPr>
          <w:trHeight w:val="319"/>
          <w:jc w:val="center"/>
        </w:trPr>
        <w:tc>
          <w:tcPr>
            <w:tcW w:w="1955" w:type="dxa"/>
            <w:vMerge w:val="restart"/>
            <w:tcBorders>
              <w:top w:val="nil"/>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Основное мероприятие 2.3. </w:t>
            </w:r>
          </w:p>
        </w:tc>
        <w:tc>
          <w:tcPr>
            <w:tcW w:w="2203" w:type="dxa"/>
            <w:vMerge w:val="restart"/>
            <w:tcBorders>
              <w:top w:val="nil"/>
              <w:left w:val="single" w:sz="4" w:space="0" w:color="auto"/>
              <w:right w:val="single" w:sz="4" w:space="0" w:color="auto"/>
            </w:tcBorders>
            <w:vAlign w:val="center"/>
          </w:tcPr>
          <w:p w:rsidR="00E44917" w:rsidRPr="00E44917" w:rsidRDefault="00E44917" w:rsidP="00342951">
            <w:pPr>
              <w:spacing w:after="0" w:line="240" w:lineRule="auto"/>
              <w:ind w:right="-72"/>
              <w:rPr>
                <w:rFonts w:ascii="Times New Roman" w:hAnsi="Times New Roman" w:cs="Times New Roman"/>
                <w:sz w:val="20"/>
                <w:szCs w:val="20"/>
              </w:rPr>
            </w:pPr>
            <w:r w:rsidRPr="00E44917">
              <w:rPr>
                <w:rFonts w:ascii="Times New Roman" w:hAnsi="Times New Roman" w:cs="Times New Roman"/>
                <w:sz w:val="20"/>
                <w:szCs w:val="20"/>
              </w:rPr>
              <w:t>Стимулирование деятельности и повышение профессиональной компетентности работников учреждений культуры и искусства</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342951">
        <w:trPr>
          <w:trHeight w:val="281"/>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 xml:space="preserve">Основное мероприятие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342951">
            <w:pPr>
              <w:spacing w:after="0" w:line="240" w:lineRule="auto"/>
              <w:ind w:right="-213"/>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дополнительного образования</w:t>
            </w:r>
          </w:p>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F0FA7">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F0FA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278"/>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A31DE0">
        <w:trPr>
          <w:trHeight w:val="278"/>
          <w:jc w:val="center"/>
        </w:trPr>
        <w:tc>
          <w:tcPr>
            <w:tcW w:w="1955" w:type="dxa"/>
            <w:vMerge w:val="restart"/>
            <w:tcBorders>
              <w:left w:val="single" w:sz="4" w:space="0" w:color="auto"/>
              <w:right w:val="single" w:sz="4" w:space="0" w:color="auto"/>
            </w:tcBorders>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2.5.</w:t>
            </w:r>
          </w:p>
        </w:tc>
        <w:tc>
          <w:tcPr>
            <w:tcW w:w="2203" w:type="dxa"/>
            <w:vMerge w:val="restart"/>
            <w:tcBorders>
              <w:left w:val="single" w:sz="4" w:space="0" w:color="auto"/>
              <w:right w:val="single" w:sz="4" w:space="0" w:color="auto"/>
            </w:tcBorders>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Реализация малых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A31DE0">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A31DE0">
        <w:trPr>
          <w:trHeight w:val="278"/>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278"/>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A31DE0">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val="restart"/>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3.1.</w:t>
            </w:r>
          </w:p>
        </w:tc>
        <w:tc>
          <w:tcPr>
            <w:tcW w:w="2203" w:type="dxa"/>
            <w:vMerge w:val="restart"/>
            <w:tcBorders>
              <w:left w:val="single" w:sz="4" w:space="0" w:color="auto"/>
              <w:right w:val="single" w:sz="4" w:space="0" w:color="auto"/>
            </w:tcBorders>
            <w:vAlign w:val="center"/>
          </w:tcPr>
          <w:p w:rsidR="00E44917" w:rsidRPr="00E44917" w:rsidRDefault="00E44917" w:rsidP="00342951">
            <w:pPr>
              <w:spacing w:after="0" w:line="240" w:lineRule="auto"/>
              <w:ind w:right="-72"/>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rPr>
              <w:t>Руководство и управление в сфере установленных функ</w:t>
            </w:r>
            <w:r w:rsidRPr="00E44917">
              <w:rPr>
                <w:rFonts w:ascii="Times New Roman" w:hAnsi="Times New Roman" w:cs="Times New Roman"/>
                <w:color w:val="000000"/>
                <w:sz w:val="20"/>
                <w:szCs w:val="20"/>
              </w:rPr>
              <w:softHyphen/>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703AE6">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160B">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703AE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160B">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E44917" w:rsidRPr="00E44917" w:rsidRDefault="00E44917" w:rsidP="00CF3277">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E44917" w:rsidRPr="00E44917" w:rsidRDefault="00E44917" w:rsidP="00342951">
            <w:pPr>
              <w:spacing w:after="0" w:line="240" w:lineRule="auto"/>
              <w:ind w:right="-72"/>
              <w:rPr>
                <w:rFonts w:ascii="Times New Roman" w:hAnsi="Times New Roman" w:cs="Times New Roman"/>
                <w:color w:val="000000"/>
                <w:sz w:val="20"/>
                <w:szCs w:val="20"/>
                <w:lang w:eastAsia="ru-RU"/>
              </w:rPr>
            </w:pPr>
            <w:r w:rsidRPr="00E44917">
              <w:rPr>
                <w:rFonts w:ascii="Times New Roman" w:eastAsia="Times New Roman" w:hAnsi="Times New Roman" w:cs="Times New Roman"/>
                <w:color w:val="000000"/>
                <w:sz w:val="20"/>
                <w:szCs w:val="20"/>
              </w:rPr>
              <w:t>Организация взаимодействия с органами местного самоуправ</w:t>
            </w:r>
            <w:r w:rsidRPr="00E44917">
              <w:rPr>
                <w:rFonts w:ascii="Times New Roman" w:eastAsia="Times New Roman" w:hAnsi="Times New Roman" w:cs="Times New Roman"/>
                <w:color w:val="000000"/>
                <w:sz w:val="20"/>
                <w:szCs w:val="20"/>
              </w:rPr>
              <w:softHyphen/>
              <w:t xml:space="preserve">ления МО </w:t>
            </w:r>
            <w:r w:rsidRPr="00E44917">
              <w:rPr>
                <w:rFonts w:ascii="Times New Roman" w:eastAsia="Times New Roman" w:hAnsi="Times New Roman" w:cs="Times New Roman"/>
                <w:color w:val="000000"/>
                <w:sz w:val="20"/>
                <w:szCs w:val="20"/>
              </w:rPr>
              <w:lastRenderedPageBreak/>
              <w:t>МР «Ижемский» и органами исполнительной власти Ижемского района по реализации 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х</w:t>
            </w:r>
          </w:p>
        </w:tc>
      </w:tr>
      <w:tr w:rsidR="00E44917" w:rsidRPr="00E44917" w:rsidTr="00B60DEB">
        <w:trPr>
          <w:trHeight w:val="262"/>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59"/>
          <w:jc w:val="center"/>
        </w:trPr>
        <w:tc>
          <w:tcPr>
            <w:tcW w:w="1955"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r>
      <w:tr w:rsidR="00E44917" w:rsidRPr="00E44917" w:rsidTr="00B60DEB">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E44917" w:rsidRPr="00E44917" w:rsidRDefault="00E44917" w:rsidP="00342951">
            <w:pPr>
              <w:spacing w:after="0" w:line="240" w:lineRule="auto"/>
              <w:ind w:right="-72"/>
              <w:rPr>
                <w:rFonts w:ascii="Times New Roman" w:hAnsi="Times New Roman" w:cs="Times New Roman"/>
                <w:color w:val="000000"/>
                <w:sz w:val="20"/>
                <w:szCs w:val="20"/>
                <w:lang w:eastAsia="ru-RU"/>
              </w:rPr>
            </w:pPr>
            <w:r w:rsidRPr="00E44917">
              <w:rPr>
                <w:rFonts w:ascii="Times New Roman" w:hAnsi="Times New Roman" w:cs="Times New Roman"/>
                <w:sz w:val="20"/>
                <w:szCs w:val="20"/>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703AE6">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CF3277">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E44917" w:rsidRPr="00E44917" w:rsidRDefault="00E44917" w:rsidP="00CF3277">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b/>
                <w:color w:val="000000"/>
                <w:sz w:val="20"/>
                <w:szCs w:val="20"/>
                <w:lang w:eastAsia="ru-RU"/>
              </w:rPr>
            </w:pPr>
            <w:r w:rsidRPr="00E44917">
              <w:rPr>
                <w:rFonts w:ascii="Times New Roman" w:hAnsi="Times New Roman" w:cs="Times New Roman"/>
                <w:b/>
                <w:color w:val="000000"/>
                <w:sz w:val="20"/>
                <w:szCs w:val="20"/>
                <w:lang w:eastAsia="ru-RU"/>
              </w:rPr>
              <w:t>0,0</w:t>
            </w:r>
          </w:p>
        </w:tc>
      </w:tr>
      <w:tr w:rsidR="00E44917" w:rsidRPr="00E44917" w:rsidTr="00B60DE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республиканский бюджета Рес</w:t>
            </w:r>
            <w:r w:rsidRPr="00E4491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E44917" w:rsidRPr="00E44917" w:rsidRDefault="00E44917" w:rsidP="00703AE6">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E44917" w:rsidRPr="00E44917" w:rsidRDefault="00E44917" w:rsidP="0019794F">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E44917" w:rsidRPr="00E44917" w:rsidRDefault="00E44917" w:rsidP="00E5227D">
            <w:pPr>
              <w:spacing w:after="0" w:line="240" w:lineRule="auto"/>
              <w:jc w:val="center"/>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0,0</w:t>
            </w:r>
          </w:p>
        </w:tc>
      </w:tr>
      <w:tr w:rsidR="00E44917" w:rsidRPr="00E44917" w:rsidTr="00B60DEB">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342951">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eastAsia="Times New Roman" w:hAnsi="Times New Roman" w:cs="Times New Roman"/>
                <w:snapToGrid w:val="0"/>
                <w:color w:val="000000"/>
                <w:sz w:val="20"/>
                <w:szCs w:val="20"/>
                <w:lang w:eastAsia="ru-RU"/>
              </w:rPr>
            </w:pPr>
            <w:r w:rsidRPr="00E4491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r w:rsidR="00E44917" w:rsidRPr="00E44917" w:rsidTr="00B60DEB">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E44917" w:rsidRPr="00E44917" w:rsidRDefault="00E44917" w:rsidP="00B92F43">
            <w:pPr>
              <w:spacing w:after="0" w:line="240" w:lineRule="auto"/>
              <w:rPr>
                <w:rFonts w:ascii="Times New Roman" w:hAnsi="Times New Roman" w:cs="Times New Roman"/>
                <w:color w:val="000000"/>
                <w:sz w:val="20"/>
                <w:szCs w:val="20"/>
                <w:lang w:eastAsia="ru-RU"/>
              </w:rPr>
            </w:pPr>
            <w:r w:rsidRPr="00E4491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E44917" w:rsidRPr="00E44917" w:rsidRDefault="00E44917" w:rsidP="00B92F43">
            <w:pPr>
              <w:spacing w:after="0" w:line="240" w:lineRule="auto"/>
              <w:jc w:val="center"/>
              <w:rPr>
                <w:rFonts w:ascii="Times New Roman" w:hAnsi="Times New Roman" w:cs="Times New Roman"/>
                <w:color w:val="000000"/>
                <w:sz w:val="20"/>
                <w:szCs w:val="20"/>
                <w:lang w:eastAsia="ru-RU"/>
              </w:rPr>
            </w:pPr>
          </w:p>
        </w:tc>
      </w:tr>
    </w:tbl>
    <w:p w:rsidR="00E44917" w:rsidRPr="00E44917" w:rsidRDefault="00E44917" w:rsidP="003828C7">
      <w:pPr>
        <w:pStyle w:val="afffe"/>
        <w:suppressLineNumbers/>
        <w:suppressAutoHyphens/>
        <w:jc w:val="right"/>
        <w:rPr>
          <w:rFonts w:ascii="Times New Roman" w:hAnsi="Times New Roman" w:cs="Times New Roman"/>
          <w:b/>
          <w:sz w:val="20"/>
          <w:szCs w:val="20"/>
        </w:rPr>
      </w:pPr>
      <w:r w:rsidRPr="00E44917">
        <w:rPr>
          <w:rFonts w:ascii="Times New Roman" w:hAnsi="Times New Roman" w:cs="Times New Roman"/>
          <w:b/>
          <w:sz w:val="20"/>
          <w:szCs w:val="20"/>
        </w:rPr>
        <w:t>».</w:t>
      </w:r>
    </w:p>
    <w:p w:rsidR="00E44917" w:rsidRPr="00E44917" w:rsidRDefault="00E44917" w:rsidP="00646E72">
      <w:pPr>
        <w:spacing w:after="0" w:line="240" w:lineRule="auto"/>
        <w:ind w:left="284"/>
        <w:rPr>
          <w:rFonts w:ascii="Times New Roman" w:hAnsi="Times New Roman" w:cs="Times New Roman"/>
          <w:sz w:val="20"/>
          <w:szCs w:val="20"/>
        </w:rPr>
      </w:pPr>
      <w:r w:rsidRPr="00E44917">
        <w:rPr>
          <w:rFonts w:ascii="Times New Roman" w:hAnsi="Times New Roman" w:cs="Times New Roman"/>
          <w:sz w:val="20"/>
          <w:szCs w:val="20"/>
          <w:lang w:eastAsia="ru-RU"/>
        </w:rPr>
        <w:t>* Расходы только за счет средств бюджета муниципального района «Ижемский»</w:t>
      </w:r>
      <w:r w:rsidRPr="00E44917">
        <w:rPr>
          <w:rFonts w:ascii="Times New Roman" w:hAnsi="Times New Roman" w:cs="Times New Roman"/>
          <w:sz w:val="20"/>
          <w:szCs w:val="20"/>
        </w:rPr>
        <w:t xml:space="preserve"> (без учета средств, выделенных из федерального бюджета и республиканского бюджета Республики Коми)</w:t>
      </w:r>
    </w:p>
    <w:p w:rsidR="00E44917" w:rsidRPr="00E44917" w:rsidRDefault="00E44917" w:rsidP="00646E72">
      <w:pPr>
        <w:spacing w:after="0" w:line="240" w:lineRule="auto"/>
        <w:ind w:left="284"/>
        <w:rPr>
          <w:rFonts w:ascii="Times New Roman" w:eastAsia="Times New Roman" w:hAnsi="Times New Roman" w:cs="Times New Roman"/>
          <w:sz w:val="20"/>
          <w:szCs w:val="20"/>
          <w:lang w:eastAsia="ru-RU"/>
        </w:rPr>
      </w:pPr>
      <w:r w:rsidRPr="00E44917">
        <w:rPr>
          <w:rFonts w:ascii="Times New Roman" w:hAnsi="Times New Roman" w:cs="Times New Roman"/>
          <w:sz w:val="20"/>
          <w:szCs w:val="20"/>
        </w:rPr>
        <w:t>** Расходы только за счет средств бюджетов сельских поселений, без учета средств выделенных из бюджета муниципального района «Ижемский»</w:t>
      </w:r>
    </w:p>
    <w:p w:rsidR="00E44917" w:rsidRDefault="00E44917" w:rsidP="00E5227D">
      <w:pPr>
        <w:spacing w:after="0" w:line="240" w:lineRule="auto"/>
        <w:ind w:left="283"/>
        <w:rPr>
          <w:rFonts w:ascii="Times New Roman" w:eastAsia="Times New Roman" w:hAnsi="Times New Roman" w:cs="Times New Roman"/>
          <w:sz w:val="20"/>
          <w:szCs w:val="20"/>
          <w:lang w:eastAsia="ru-RU"/>
        </w:rPr>
      </w:pPr>
      <w:r w:rsidRPr="00E44917">
        <w:rPr>
          <w:rFonts w:ascii="Times New Roman" w:eastAsia="Times New Roman" w:hAnsi="Times New Roman" w:cs="Times New Roman"/>
          <w:sz w:val="20"/>
          <w:szCs w:val="20"/>
          <w:lang w:eastAsia="ru-RU"/>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Pr="00E44917" w:rsidRDefault="00E44917" w:rsidP="00E5227D">
      <w:pPr>
        <w:spacing w:after="0" w:line="240" w:lineRule="auto"/>
        <w:ind w:left="283"/>
        <w:rPr>
          <w:rFonts w:ascii="Times New Roman" w:eastAsia="Times New Roman" w:hAnsi="Times New Roman" w:cs="Times New Roman"/>
          <w:sz w:val="20"/>
          <w:szCs w:val="20"/>
          <w:lang w:eastAsia="ru-RU"/>
        </w:rPr>
      </w:pPr>
    </w:p>
    <w:p w:rsidR="00E44917" w:rsidRDefault="00E44917" w:rsidP="00026406">
      <w:pPr>
        <w:jc w:val="center"/>
        <w:rPr>
          <w:rFonts w:ascii="Times New Roman" w:hAnsi="Times New Roman" w:cs="Times New Roman"/>
          <w:b/>
          <w:bCs/>
          <w:sz w:val="20"/>
          <w:szCs w:val="20"/>
        </w:rPr>
        <w:sectPr w:rsidR="00E44917" w:rsidSect="00E44917">
          <w:pgSz w:w="16838" w:h="11906" w:orient="landscape"/>
          <w:pgMar w:top="1701" w:right="1134" w:bottom="850" w:left="1134" w:header="708" w:footer="708" w:gutter="0"/>
          <w:cols w:space="708"/>
          <w:docGrid w:linePitch="360"/>
        </w:sectPr>
      </w:pPr>
    </w:p>
    <w:tbl>
      <w:tblPr>
        <w:tblpPr w:leftFromText="180" w:rightFromText="180" w:vertAnchor="text" w:horzAnchor="margin" w:tblpXSpec="center" w:tblpY="2"/>
        <w:tblW w:w="9568" w:type="dxa"/>
        <w:tblLook w:val="01E0"/>
      </w:tblPr>
      <w:tblGrid>
        <w:gridCol w:w="3510"/>
        <w:gridCol w:w="2492"/>
        <w:gridCol w:w="3566"/>
      </w:tblGrid>
      <w:tr w:rsidR="00E44917" w:rsidRPr="00E44917" w:rsidTr="00E44917">
        <w:tc>
          <w:tcPr>
            <w:tcW w:w="3510" w:type="dxa"/>
          </w:tcPr>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lastRenderedPageBreak/>
              <w:t>«Изьва»</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tc>
        <w:tc>
          <w:tcPr>
            <w:tcW w:w="2492" w:type="dxa"/>
          </w:tcPr>
          <w:p w:rsidR="00E44917" w:rsidRPr="00E44917" w:rsidRDefault="00E44917" w:rsidP="00E44917">
            <w:pPr>
              <w:ind w:left="-250" w:firstLine="250"/>
              <w:jc w:val="center"/>
              <w:rPr>
                <w:rFonts w:ascii="Times New Roman" w:hAnsi="Times New Roman" w:cs="Times New Roman"/>
                <w:b/>
                <w:bCs/>
                <w:sz w:val="20"/>
                <w:szCs w:val="20"/>
              </w:rPr>
            </w:pPr>
            <w:r w:rsidRPr="00E44917">
              <w:rPr>
                <w:rFonts w:ascii="Times New Roman" w:hAnsi="Times New Roman" w:cs="Times New Roman"/>
                <w:b/>
                <w:bCs/>
                <w:noProof/>
                <w:sz w:val="20"/>
                <w:szCs w:val="20"/>
              </w:rPr>
              <w:drawing>
                <wp:inline distT="0" distB="0" distL="0" distR="0">
                  <wp:extent cx="552450" cy="677672"/>
                  <wp:effectExtent l="19050" t="0" r="0"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tc>
        <w:tc>
          <w:tcPr>
            <w:tcW w:w="3566" w:type="dxa"/>
          </w:tcPr>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Администрация </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B74DEC">
      <w:pPr>
        <w:pStyle w:val="1"/>
        <w:rPr>
          <w:bCs w:val="0"/>
          <w:spacing w:val="120"/>
          <w:sz w:val="20"/>
          <w:szCs w:val="20"/>
        </w:rPr>
      </w:pPr>
      <w:r w:rsidRPr="00E44917">
        <w:rPr>
          <w:spacing w:val="120"/>
          <w:sz w:val="20"/>
          <w:szCs w:val="20"/>
        </w:rPr>
        <w:t>ШУÖМ</w:t>
      </w:r>
    </w:p>
    <w:p w:rsidR="00E44917" w:rsidRPr="00E44917" w:rsidRDefault="00E44917" w:rsidP="00B74DEC">
      <w:pPr>
        <w:pStyle w:val="1"/>
        <w:rPr>
          <w:sz w:val="20"/>
          <w:szCs w:val="20"/>
        </w:rPr>
      </w:pPr>
      <w:r w:rsidRPr="00E44917">
        <w:rPr>
          <w:sz w:val="20"/>
          <w:szCs w:val="20"/>
        </w:rPr>
        <w:t>П О С Т А Н О В Л Е Н И Е</w:t>
      </w:r>
    </w:p>
    <w:p w:rsidR="00E44917" w:rsidRPr="00E44917" w:rsidRDefault="00E44917" w:rsidP="00B74DEC">
      <w:pPr>
        <w:rPr>
          <w:rFonts w:ascii="Times New Roman" w:hAnsi="Times New Roman" w:cs="Times New Roman"/>
          <w:sz w:val="20"/>
          <w:szCs w:val="20"/>
        </w:rPr>
      </w:pPr>
    </w:p>
    <w:p w:rsidR="00E44917" w:rsidRPr="00E44917" w:rsidRDefault="00E44917" w:rsidP="00B74DEC">
      <w:pPr>
        <w:rPr>
          <w:rFonts w:ascii="Times New Roman" w:hAnsi="Times New Roman" w:cs="Times New Roman"/>
          <w:sz w:val="20"/>
          <w:szCs w:val="20"/>
        </w:rPr>
      </w:pPr>
      <w:r w:rsidRPr="00E44917">
        <w:rPr>
          <w:rFonts w:ascii="Times New Roman" w:hAnsi="Times New Roman" w:cs="Times New Roman"/>
          <w:sz w:val="20"/>
          <w:szCs w:val="20"/>
        </w:rPr>
        <w:t xml:space="preserve">от 10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 № 752</w:t>
      </w:r>
    </w:p>
    <w:p w:rsidR="00E44917" w:rsidRPr="00E44917" w:rsidRDefault="00E44917" w:rsidP="00B74DEC">
      <w:pPr>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p>
    <w:tbl>
      <w:tblPr>
        <w:tblW w:w="0" w:type="auto"/>
        <w:jc w:val="center"/>
        <w:tblLook w:val="01E0"/>
      </w:tblPr>
      <w:tblGrid>
        <w:gridCol w:w="9571"/>
      </w:tblGrid>
      <w:tr w:rsidR="00E44917" w:rsidRPr="00E44917" w:rsidTr="00E44917">
        <w:trPr>
          <w:trHeight w:val="1279"/>
          <w:jc w:val="center"/>
        </w:trPr>
        <w:tc>
          <w:tcPr>
            <w:tcW w:w="9571" w:type="dxa"/>
          </w:tcPr>
          <w:p w:rsidR="00E44917" w:rsidRPr="00E44917" w:rsidRDefault="00E44917" w:rsidP="00026406">
            <w:pPr>
              <w:jc w:val="center"/>
              <w:rPr>
                <w:rFonts w:ascii="Times New Roman" w:hAnsi="Times New Roman" w:cs="Times New Roman"/>
                <w:sz w:val="20"/>
                <w:szCs w:val="20"/>
              </w:rPr>
            </w:pPr>
          </w:p>
          <w:p w:rsidR="00E44917" w:rsidRPr="00E44917" w:rsidRDefault="00E44917" w:rsidP="00B74DEC">
            <w:pPr>
              <w:jc w:val="center"/>
              <w:rPr>
                <w:rFonts w:ascii="Times New Roman" w:hAnsi="Times New Roman" w:cs="Times New Roman"/>
                <w:sz w:val="20"/>
                <w:szCs w:val="20"/>
              </w:rPr>
            </w:pPr>
            <w:r w:rsidRPr="00E44917">
              <w:rPr>
                <w:rFonts w:ascii="Times New Roman" w:hAnsi="Times New Roman" w:cs="Times New Roman"/>
                <w:sz w:val="20"/>
                <w:szCs w:val="20"/>
              </w:rPr>
              <w:t xml:space="preserve">Об утверждении  программы проведения проверки готовности жилищно-коммунального хозяйства к отопительному осенне - зимнему периоду </w:t>
            </w:r>
          </w:p>
          <w:p w:rsidR="00E44917" w:rsidRPr="00E44917" w:rsidRDefault="00E44917" w:rsidP="00B74DEC">
            <w:pPr>
              <w:jc w:val="center"/>
              <w:rPr>
                <w:rFonts w:ascii="Times New Roman" w:hAnsi="Times New Roman" w:cs="Times New Roman"/>
                <w:sz w:val="20"/>
                <w:szCs w:val="20"/>
              </w:rPr>
            </w:pPr>
            <w:r w:rsidRPr="00E44917">
              <w:rPr>
                <w:rFonts w:ascii="Times New Roman" w:hAnsi="Times New Roman" w:cs="Times New Roman"/>
                <w:sz w:val="20"/>
                <w:szCs w:val="20"/>
              </w:rPr>
              <w:t>2016-2017 годов</w:t>
            </w:r>
          </w:p>
          <w:p w:rsidR="00E44917" w:rsidRPr="00E44917" w:rsidRDefault="00E44917" w:rsidP="00026406">
            <w:pPr>
              <w:jc w:val="center"/>
              <w:rPr>
                <w:rFonts w:ascii="Times New Roman" w:hAnsi="Times New Roman" w:cs="Times New Roman"/>
                <w:sz w:val="20"/>
                <w:szCs w:val="20"/>
              </w:rPr>
            </w:pPr>
          </w:p>
        </w:tc>
      </w:tr>
    </w:tbl>
    <w:p w:rsidR="00E44917" w:rsidRPr="00E44917" w:rsidRDefault="00E44917" w:rsidP="00482F2E">
      <w:pPr>
        <w:tabs>
          <w:tab w:val="left" w:pos="720"/>
        </w:tabs>
        <w:ind w:firstLine="567"/>
        <w:jc w:val="both"/>
        <w:rPr>
          <w:rFonts w:ascii="Times New Roman" w:hAnsi="Times New Roman" w:cs="Times New Roman"/>
          <w:sz w:val="20"/>
          <w:szCs w:val="20"/>
        </w:rPr>
      </w:pPr>
      <w:r w:rsidRPr="00E44917">
        <w:rPr>
          <w:rFonts w:ascii="Times New Roman" w:hAnsi="Times New Roman" w:cs="Times New Roman"/>
          <w:sz w:val="20"/>
          <w:szCs w:val="20"/>
        </w:rPr>
        <w:t>В целях своевременной и качественной подготовки жилищно-коммунального хозяйства к работе в осенне-зимний отопительный период 2016-2017 годов, руководствуясь ст. 6 Федерального закона от 27.07.2010 № 190-ФЗ «О теплоснабжении»,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E44917" w:rsidRPr="00E44917" w:rsidRDefault="00E44917" w:rsidP="00722269">
      <w:pPr>
        <w:pStyle w:val="ConsPlusNonformat"/>
        <w:widowControl/>
        <w:jc w:val="center"/>
        <w:rPr>
          <w:rFonts w:ascii="Times New Roman" w:hAnsi="Times New Roman" w:cs="Times New Roman"/>
        </w:rPr>
      </w:pPr>
    </w:p>
    <w:p w:rsidR="00E44917" w:rsidRPr="00E44917" w:rsidRDefault="00E44917" w:rsidP="00B74DEC">
      <w:pPr>
        <w:ind w:firstLine="709"/>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B74DEC">
      <w:pPr>
        <w:pStyle w:val="ConsPlusNormal"/>
        <w:rPr>
          <w:rFonts w:ascii="Times New Roman" w:hAnsi="Times New Roman" w:cs="Times New Roman"/>
        </w:rPr>
      </w:pPr>
    </w:p>
    <w:p w:rsidR="00E44917" w:rsidRPr="00E44917" w:rsidRDefault="00E44917" w:rsidP="001B5745">
      <w:pPr>
        <w:pStyle w:val="ConsPlusNormal"/>
        <w:jc w:val="center"/>
        <w:rPr>
          <w:rFonts w:ascii="Times New Roman" w:hAnsi="Times New Roman" w:cs="Times New Roman"/>
        </w:rPr>
      </w:pPr>
      <w:r w:rsidRPr="00E44917">
        <w:rPr>
          <w:rFonts w:ascii="Times New Roman" w:hAnsi="Times New Roman" w:cs="Times New Roman"/>
        </w:rPr>
        <w:t xml:space="preserve">ПОСТАНОВЛЯЕТ: </w:t>
      </w:r>
    </w:p>
    <w:p w:rsidR="00E44917" w:rsidRPr="00E44917" w:rsidRDefault="00E44917" w:rsidP="001B5745">
      <w:pPr>
        <w:pStyle w:val="ConsPlusNormal"/>
        <w:jc w:val="center"/>
        <w:rPr>
          <w:rFonts w:ascii="Times New Roman" w:hAnsi="Times New Roman" w:cs="Times New Roman"/>
        </w:rPr>
      </w:pPr>
    </w:p>
    <w:p w:rsidR="00E44917" w:rsidRPr="00E44917" w:rsidRDefault="00E44917" w:rsidP="00987F0D">
      <w:pPr>
        <w:pStyle w:val="a3"/>
        <w:numPr>
          <w:ilvl w:val="0"/>
          <w:numId w:val="9"/>
        </w:numPr>
        <w:tabs>
          <w:tab w:val="left" w:pos="567"/>
          <w:tab w:val="left" w:pos="851"/>
        </w:tabs>
        <w:spacing w:after="0"/>
        <w:ind w:left="0" w:firstLine="567"/>
        <w:jc w:val="both"/>
        <w:rPr>
          <w:rFonts w:ascii="Times New Roman" w:hAnsi="Times New Roman"/>
          <w:sz w:val="20"/>
          <w:szCs w:val="20"/>
        </w:rPr>
      </w:pPr>
      <w:r w:rsidRPr="00E44917">
        <w:rPr>
          <w:rFonts w:ascii="Times New Roman" w:hAnsi="Times New Roman"/>
          <w:sz w:val="20"/>
          <w:szCs w:val="20"/>
        </w:rPr>
        <w:t>Утвердить программу проведения проверки готовности жилищно-коммунального хозяйства к отопительному осенне-зимнему периоду 2016-2017 годов согласно приложению  № 1.</w:t>
      </w:r>
    </w:p>
    <w:p w:rsidR="00E44917" w:rsidRPr="00E44917" w:rsidRDefault="00E44917" w:rsidP="00987F0D">
      <w:pPr>
        <w:pStyle w:val="a3"/>
        <w:numPr>
          <w:ilvl w:val="0"/>
          <w:numId w:val="9"/>
        </w:numPr>
        <w:tabs>
          <w:tab w:val="left" w:pos="567"/>
          <w:tab w:val="left" w:pos="851"/>
        </w:tabs>
        <w:spacing w:after="0"/>
        <w:ind w:left="0" w:firstLine="567"/>
        <w:jc w:val="both"/>
        <w:rPr>
          <w:rFonts w:ascii="Times New Roman" w:hAnsi="Times New Roman"/>
          <w:sz w:val="20"/>
          <w:szCs w:val="20"/>
        </w:rPr>
      </w:pPr>
      <w:r w:rsidRPr="00E44917">
        <w:rPr>
          <w:rFonts w:ascii="Times New Roman" w:hAnsi="Times New Roman"/>
          <w:sz w:val="20"/>
          <w:szCs w:val="20"/>
        </w:rPr>
        <w:t>Утвердить состав комиссии при администрации муниципального района «Ижемский» по приемке готовности объектов коммунального комплекса, объектов социальной сферы и жилищного фонда по сельским поселения муниципального района «Ижемский» к работе в осенне-зимнем периоде 2016-2017 года согласно приложению  № 2.</w:t>
      </w:r>
    </w:p>
    <w:p w:rsidR="00E44917" w:rsidRPr="00E44917" w:rsidRDefault="00E44917" w:rsidP="00987F0D">
      <w:pPr>
        <w:pStyle w:val="a3"/>
        <w:numPr>
          <w:ilvl w:val="0"/>
          <w:numId w:val="9"/>
        </w:numPr>
        <w:tabs>
          <w:tab w:val="left" w:pos="567"/>
          <w:tab w:val="left" w:pos="851"/>
        </w:tabs>
        <w:spacing w:after="0"/>
        <w:ind w:left="0" w:firstLine="567"/>
        <w:jc w:val="both"/>
        <w:rPr>
          <w:rFonts w:ascii="Times New Roman" w:hAnsi="Times New Roman"/>
          <w:sz w:val="20"/>
          <w:szCs w:val="20"/>
        </w:rPr>
      </w:pPr>
      <w:r w:rsidRPr="00E44917">
        <w:rPr>
          <w:rFonts w:ascii="Times New Roman" w:hAnsi="Times New Roman"/>
          <w:sz w:val="20"/>
          <w:szCs w:val="20"/>
        </w:rPr>
        <w:t>Постановление администрации муниципального района «Ижемский»  от 28 марта 2016 года № 186 «Об утверждении  программы проведения проверки готовности жилищно-коммунального хозяйства к отопительному осенне - зимнему периоду 2016-2017 годов» считать утратившим силу.</w:t>
      </w:r>
    </w:p>
    <w:p w:rsidR="00E44917" w:rsidRPr="00E44917" w:rsidRDefault="00E44917" w:rsidP="00987F0D">
      <w:pPr>
        <w:pStyle w:val="a3"/>
        <w:numPr>
          <w:ilvl w:val="0"/>
          <w:numId w:val="9"/>
        </w:numPr>
        <w:tabs>
          <w:tab w:val="left" w:pos="567"/>
          <w:tab w:val="left" w:pos="851"/>
        </w:tabs>
        <w:spacing w:after="0"/>
        <w:ind w:left="0" w:firstLine="567"/>
        <w:jc w:val="both"/>
        <w:rPr>
          <w:rFonts w:ascii="Times New Roman" w:hAnsi="Times New Roman"/>
          <w:sz w:val="20"/>
          <w:szCs w:val="20"/>
        </w:rPr>
      </w:pPr>
      <w:r w:rsidRPr="00E44917">
        <w:rPr>
          <w:rFonts w:ascii="Times New Roman" w:hAnsi="Times New Roman"/>
          <w:sz w:val="20"/>
          <w:szCs w:val="20"/>
        </w:rPr>
        <w:t>Контроль за исполнением настоящего постановления оставляю за собой.</w:t>
      </w:r>
    </w:p>
    <w:p w:rsidR="00E44917" w:rsidRPr="00E44917" w:rsidRDefault="00E44917" w:rsidP="00987F0D">
      <w:pPr>
        <w:pStyle w:val="a3"/>
        <w:numPr>
          <w:ilvl w:val="0"/>
          <w:numId w:val="9"/>
        </w:numPr>
        <w:shd w:val="clear" w:color="auto" w:fill="FFFFFF" w:themeFill="background1"/>
        <w:tabs>
          <w:tab w:val="left" w:pos="567"/>
          <w:tab w:val="left" w:pos="709"/>
          <w:tab w:val="left" w:pos="851"/>
        </w:tabs>
        <w:spacing w:after="0" w:line="240" w:lineRule="auto"/>
        <w:ind w:left="0" w:firstLine="567"/>
        <w:jc w:val="both"/>
        <w:rPr>
          <w:rFonts w:ascii="Times New Roman" w:hAnsi="Times New Roman"/>
          <w:sz w:val="20"/>
          <w:szCs w:val="20"/>
        </w:rPr>
      </w:pPr>
      <w:r w:rsidRPr="00E44917">
        <w:rPr>
          <w:rFonts w:ascii="Times New Roman" w:hAnsi="Times New Roman"/>
          <w:sz w:val="20"/>
          <w:szCs w:val="20"/>
        </w:rPr>
        <w:t>Настоящее постановление вступает в силу со дня его официального опубликования (обнародования) и распространяется на правоотношения, возникшие с 28 марта 2016 года.</w:t>
      </w:r>
    </w:p>
    <w:p w:rsidR="00E44917" w:rsidRPr="00E44917" w:rsidRDefault="00E44917" w:rsidP="00B74DEC">
      <w:pPr>
        <w:rPr>
          <w:rFonts w:ascii="Times New Roman" w:hAnsi="Times New Roman" w:cs="Times New Roman"/>
          <w:sz w:val="20"/>
          <w:szCs w:val="20"/>
        </w:rPr>
      </w:pPr>
    </w:p>
    <w:p w:rsidR="00E44917" w:rsidRPr="00E44917" w:rsidRDefault="00E44917" w:rsidP="00B74DEC">
      <w:pPr>
        <w:rPr>
          <w:rFonts w:ascii="Times New Roman" w:hAnsi="Times New Roman" w:cs="Times New Roman"/>
          <w:sz w:val="20"/>
          <w:szCs w:val="20"/>
        </w:rPr>
      </w:pPr>
    </w:p>
    <w:p w:rsidR="00E44917" w:rsidRPr="00E44917" w:rsidRDefault="00E44917" w:rsidP="00B74DEC">
      <w:pPr>
        <w:rPr>
          <w:rFonts w:ascii="Times New Roman" w:hAnsi="Times New Roman" w:cs="Times New Roman"/>
          <w:sz w:val="20"/>
          <w:szCs w:val="20"/>
        </w:rPr>
      </w:pPr>
      <w:r w:rsidRPr="00E44917">
        <w:rPr>
          <w:rFonts w:ascii="Times New Roman" w:hAnsi="Times New Roman" w:cs="Times New Roman"/>
          <w:sz w:val="20"/>
          <w:szCs w:val="20"/>
        </w:rPr>
        <w:t xml:space="preserve">Руководитель  администрации </w:t>
      </w:r>
    </w:p>
    <w:p w:rsidR="00E44917" w:rsidRPr="00E44917" w:rsidRDefault="00E44917" w:rsidP="00B74DEC">
      <w:pPr>
        <w:rPr>
          <w:rFonts w:ascii="Times New Roman" w:hAnsi="Times New Roman" w:cs="Times New Roman"/>
          <w:sz w:val="20"/>
          <w:szCs w:val="20"/>
        </w:rPr>
        <w:sectPr w:rsidR="00E44917" w:rsidRPr="00E44917" w:rsidSect="00E44917">
          <w:pgSz w:w="11906" w:h="16838"/>
          <w:pgMar w:top="720" w:right="720" w:bottom="720" w:left="720" w:header="708" w:footer="708" w:gutter="0"/>
          <w:cols w:space="708"/>
          <w:docGrid w:linePitch="360"/>
        </w:sectPr>
      </w:pPr>
      <w:r w:rsidRPr="00E44917">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Л.И. Терентьева</w:t>
      </w:r>
    </w:p>
    <w:p w:rsidR="00E44917" w:rsidRPr="00E44917" w:rsidRDefault="00E44917" w:rsidP="00F73F44">
      <w:pPr>
        <w:jc w:val="right"/>
        <w:rPr>
          <w:rFonts w:ascii="Times New Roman" w:hAnsi="Times New Roman" w:cs="Times New Roman"/>
          <w:sz w:val="20"/>
          <w:szCs w:val="20"/>
        </w:rPr>
      </w:pPr>
      <w:r w:rsidRPr="00E44917">
        <w:rPr>
          <w:rFonts w:ascii="Times New Roman" w:hAnsi="Times New Roman" w:cs="Times New Roman"/>
          <w:sz w:val="20"/>
          <w:szCs w:val="20"/>
        </w:rPr>
        <w:lastRenderedPageBreak/>
        <w:t>Приложение №1</w:t>
      </w:r>
    </w:p>
    <w:p w:rsidR="00E44917" w:rsidRPr="00E44917" w:rsidRDefault="00E44917" w:rsidP="00F73F44">
      <w:pPr>
        <w:jc w:val="right"/>
        <w:rPr>
          <w:rFonts w:ascii="Times New Roman" w:hAnsi="Times New Roman" w:cs="Times New Roman"/>
          <w:sz w:val="20"/>
          <w:szCs w:val="20"/>
        </w:rPr>
      </w:pPr>
      <w:r w:rsidRPr="00E44917">
        <w:rPr>
          <w:rFonts w:ascii="Times New Roman" w:hAnsi="Times New Roman" w:cs="Times New Roman"/>
          <w:sz w:val="20"/>
          <w:szCs w:val="20"/>
        </w:rPr>
        <w:t xml:space="preserve">                                                                       к  постановлению администрации                                                                             </w:t>
      </w:r>
    </w:p>
    <w:p w:rsidR="00E44917" w:rsidRPr="00E44917" w:rsidRDefault="00E44917" w:rsidP="00F73F44">
      <w:pPr>
        <w:jc w:val="right"/>
        <w:rPr>
          <w:rFonts w:ascii="Times New Roman" w:hAnsi="Times New Roman" w:cs="Times New Roman"/>
          <w:sz w:val="20"/>
          <w:szCs w:val="20"/>
        </w:rPr>
      </w:pPr>
      <w:r w:rsidRPr="00E44917">
        <w:rPr>
          <w:rFonts w:ascii="Times New Roman" w:hAnsi="Times New Roman" w:cs="Times New Roman"/>
          <w:sz w:val="20"/>
          <w:szCs w:val="20"/>
        </w:rPr>
        <w:t xml:space="preserve">                                                           муниципального района  «Ижемский»        </w:t>
      </w:r>
    </w:p>
    <w:p w:rsidR="00E44917" w:rsidRPr="00E44917" w:rsidRDefault="00E44917" w:rsidP="00F73F44">
      <w:pPr>
        <w:jc w:val="right"/>
        <w:rPr>
          <w:rFonts w:ascii="Times New Roman" w:hAnsi="Times New Roman" w:cs="Times New Roman"/>
          <w:sz w:val="20"/>
          <w:szCs w:val="20"/>
        </w:rPr>
      </w:pPr>
      <w:r w:rsidRPr="00E44917">
        <w:rPr>
          <w:rFonts w:ascii="Times New Roman" w:hAnsi="Times New Roman" w:cs="Times New Roman"/>
          <w:sz w:val="20"/>
          <w:szCs w:val="20"/>
        </w:rPr>
        <w:t xml:space="preserve">                                                                                                 № 752 от 10 ноября 2016 года</w:t>
      </w:r>
    </w:p>
    <w:p w:rsidR="00E44917" w:rsidRPr="00E44917" w:rsidRDefault="00E44917" w:rsidP="00F73F44">
      <w:pPr>
        <w:tabs>
          <w:tab w:val="left" w:pos="7513"/>
        </w:tabs>
        <w:autoSpaceDE w:val="0"/>
        <w:autoSpaceDN w:val="0"/>
        <w:adjustRightInd w:val="0"/>
        <w:rPr>
          <w:rFonts w:ascii="Times New Roman" w:hAnsi="Times New Roman" w:cs="Times New Roman"/>
          <w:color w:val="FF0000"/>
          <w:sz w:val="20"/>
          <w:szCs w:val="20"/>
        </w:rPr>
      </w:pPr>
    </w:p>
    <w:p w:rsidR="00E44917" w:rsidRPr="00E44917" w:rsidRDefault="00E44917" w:rsidP="00C94E15">
      <w:pPr>
        <w:widowControl w:val="0"/>
        <w:autoSpaceDE w:val="0"/>
        <w:autoSpaceDN w:val="0"/>
        <w:adjustRightInd w:val="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Программа </w:t>
      </w:r>
    </w:p>
    <w:p w:rsidR="00E44917" w:rsidRPr="00E44917" w:rsidRDefault="00E44917" w:rsidP="000364E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b/>
          <w:bCs/>
          <w:sz w:val="20"/>
          <w:szCs w:val="20"/>
        </w:rPr>
        <w:t>проведения проверки готовности жилищно-коммунального хозяйства к отопительному осенне-зимнему периоду 2016-2017 годов</w:t>
      </w:r>
    </w:p>
    <w:p w:rsidR="00E44917" w:rsidRPr="00E44917" w:rsidRDefault="00E44917" w:rsidP="00C94E15">
      <w:pPr>
        <w:widowControl w:val="0"/>
        <w:autoSpaceDE w:val="0"/>
        <w:autoSpaceDN w:val="0"/>
        <w:adjustRightInd w:val="0"/>
        <w:rPr>
          <w:rFonts w:ascii="Times New Roman" w:hAnsi="Times New Roman" w:cs="Times New Roman"/>
          <w:sz w:val="20"/>
          <w:szCs w:val="20"/>
        </w:rPr>
      </w:pP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1.  Целью программы проведения проверки готовности жилищно-коммунального хозяйства к отопительному периоду 2016 - 2017 годов (далее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потребителей тепловой энергии, теплопотребляющие установки которых подключены (технологически присоединены) к системе теплоснабжения,  бюджетных  учреждений образования, культуры, здравоохранения  с автономным отоплением.</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2. Проверка проводится на предмет соблюдения требований по готовности к отопительному периоду, установленных </w:t>
      </w:r>
      <w:hyperlink r:id="rId14" w:history="1">
        <w:r w:rsidRPr="00E44917">
          <w:rPr>
            <w:rFonts w:ascii="Times New Roman" w:hAnsi="Times New Roman" w:cs="Times New Roman"/>
            <w:color w:val="0000FF"/>
            <w:sz w:val="20"/>
            <w:szCs w:val="20"/>
          </w:rPr>
          <w:t>Правилами</w:t>
        </w:r>
      </w:hyperlink>
      <w:r w:rsidRPr="00E44917">
        <w:rPr>
          <w:rFonts w:ascii="Times New Roman" w:hAnsi="Times New Roman" w:cs="Times New Roman"/>
          <w:sz w:val="20"/>
          <w:szCs w:val="20"/>
        </w:rPr>
        <w:t xml:space="preserve"> оценки готовности к отопительному периоду, утвержденными приказом Министерства энергетики Российской Федерации от 12 марта 2013 г. №103.</w:t>
      </w:r>
    </w:p>
    <w:p w:rsidR="00E44917" w:rsidRPr="00E44917" w:rsidRDefault="00E44917" w:rsidP="006D3FF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w:t>
      </w:r>
      <w:hyperlink r:id="rId15" w:history="1">
        <w:r w:rsidRPr="00E44917">
          <w:rPr>
            <w:rFonts w:ascii="Times New Roman" w:hAnsi="Times New Roman" w:cs="Times New Roman"/>
            <w:color w:val="0000FF"/>
            <w:sz w:val="20"/>
            <w:szCs w:val="20"/>
          </w:rPr>
          <w:t>Правилами</w:t>
        </w:r>
      </w:hyperlink>
      <w:r w:rsidRPr="00E44917">
        <w:rPr>
          <w:rFonts w:ascii="Times New Roman" w:hAnsi="Times New Roman" w:cs="Times New Roman"/>
          <w:sz w:val="20"/>
          <w:szCs w:val="20"/>
        </w:rPr>
        <w:t xml:space="preserve"> оценки готовности к отопительному периоду, утвержденными приказом Министерства энергетики Российской Федерации от 12 марта 2013 г. №103,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E44917" w:rsidRPr="00E44917" w:rsidRDefault="00E44917" w:rsidP="006D3FF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В целях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E44917" w:rsidRPr="00E44917" w:rsidRDefault="00E44917" w:rsidP="006D3FF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3</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 xml:space="preserve">Выезды на объекты ответственных лиц осуществляются в соответствии с </w:t>
      </w:r>
      <w:hyperlink w:anchor="Par92" w:history="1">
        <w:r w:rsidRPr="00E44917">
          <w:rPr>
            <w:rFonts w:ascii="Times New Roman" w:hAnsi="Times New Roman" w:cs="Times New Roman"/>
            <w:sz w:val="20"/>
            <w:szCs w:val="20"/>
          </w:rPr>
          <w:t>графиком</w:t>
        </w:r>
      </w:hyperlink>
      <w:r w:rsidRPr="00E44917">
        <w:rPr>
          <w:rFonts w:ascii="Times New Roman" w:hAnsi="Times New Roman" w:cs="Times New Roman"/>
          <w:sz w:val="20"/>
          <w:szCs w:val="20"/>
        </w:rPr>
        <w:t xml:space="preserve"> проверки готовности объектов коммунального комплекса, объектов социальной сферы и жилищного фонда по сельским поселениям муниципального района «Ижемский» к работе в осенне-зимнем периоде 2016 - 2017 года согласно приложению к программе.</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4. Объектами, подлежащими проверке, являются тепловые сети и котельные, объекты социальной сферы и многоквартирные дома, подключенные к централизованной системе теплоснабжения, бюджетные  учреждения с автономным отоплением.</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5. В целях оценки готовности теплоснабжающих организаций к отопительному периоду администрацией муниципального района должны быть проверены:</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bookmarkStart w:id="17" w:name="Par65"/>
      <w:bookmarkEnd w:id="17"/>
      <w:r w:rsidRPr="00E44917">
        <w:rPr>
          <w:rFonts w:ascii="Times New Roman" w:hAnsi="Times New Roman" w:cs="Times New Roman"/>
          <w:sz w:val="20"/>
          <w:szCs w:val="20"/>
        </w:rPr>
        <w:t>1) готовность к выполнению графика тепловых нагрузок, поддержанию температурного графика, утвержденного схемой теплоснабжения;</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2) наличие нормативных запасов топлива на источниках тепловой энергии;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3) функционирование эксплуатационной, диспетчерской и аварийной служб, а именно:</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укомплектованность указанных служб персоналом; 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w:t>
      </w:r>
      <w:r w:rsidRPr="00E44917">
        <w:rPr>
          <w:rFonts w:ascii="Times New Roman" w:hAnsi="Times New Roman" w:cs="Times New Roman"/>
          <w:sz w:val="20"/>
          <w:szCs w:val="20"/>
        </w:rPr>
        <w:lastRenderedPageBreak/>
        <w:t>первичными средствами пожаротушения;</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4) проведение наладки принадлежащих им тепловых сетей;</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bookmarkStart w:id="18" w:name="Par73"/>
      <w:bookmarkEnd w:id="18"/>
      <w:r w:rsidRPr="00E44917">
        <w:rPr>
          <w:rFonts w:ascii="Times New Roman" w:hAnsi="Times New Roman" w:cs="Times New Roman"/>
          <w:sz w:val="20"/>
          <w:szCs w:val="20"/>
        </w:rPr>
        <w:t>5) организация контроля режимов потребления тепловой энергии;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6) обеспечение качества теплоносителей;</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bookmarkStart w:id="19" w:name="Par75"/>
      <w:bookmarkStart w:id="20" w:name="Par76"/>
      <w:bookmarkEnd w:id="19"/>
      <w:bookmarkEnd w:id="20"/>
      <w:r w:rsidRPr="00E44917">
        <w:rPr>
          <w:rFonts w:ascii="Times New Roman" w:hAnsi="Times New Roman" w:cs="Times New Roman"/>
          <w:sz w:val="20"/>
          <w:szCs w:val="20"/>
        </w:rPr>
        <w:t>7) обеспечение безаварийной работы объектов теплоснабжения и надежного теплоснабжения потребителей тепловой энергии, а именно:</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готовность систем приема и разгрузки топлива, топливоприготовления и топливоподачи;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наличие расчетов допустимого времени устранения аварийных нарушений теплоснабжения жилых домов;</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проведение гидравлических и тепловых испытаний тепловых сетей;</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выполнение планового графика ремонта тепловых сетей и источников тепловой энергии;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наличие договоров поставки топлива, не допускающих перебоев поставки и снижения установленных нормативов запасов топлива;</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Документы, проверяемые в ходе проверки теплоснабжающих организаций:</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оперативный журнал;</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оперативная схема тепловых сетей;</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оперативная схема тепловых энергоустановок;</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перечень оборудования, находящегося в оперативном управлении и ведении диспетчера;</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обходов тепловых сетей;</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заявок на вывод оборудования из работы;</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дефектов и неполадок с оборудованием;</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режимная карта;</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учета проведения противоаварийных и противопожарных тренировок;</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учета состояния контрольно-измерительных приборов и автоматики;</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утвержденный план по подготовке коммунальных объектов к работе в отопительный период 2016 - 2017 годов;</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lastRenderedPageBreak/>
        <w:t>акты готовности оборудования котельных и тепловых сетей к отопительному периоду;</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акты выполненных работ по предписаниям, выданных Печорским управлением Федеральной службы по экологическому, технологическому и атомному надзору, влияющих на надежность работы в отопительный период;</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акт сверки с энергоснабжающей организацией об отсутствии задолженности за потребленные ресурсы. </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6. В целях оценки готовности потребителей тепловой энергии к отопительному периоду администрацией муниципального района должны быть проверены:</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1) проведение промывки оборудования и коммуникаций теплопотребляющих установок;</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2) выполнение плана ремонтных работ и качество их выполнения;</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3) состояние тепловых сетей, принадлежащих потребителю тепловой энергии;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4) состояние утепления зданий (чердаки, лестничные клетки, подвалы, двери);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bookmarkStart w:id="21" w:name="Par105"/>
      <w:bookmarkEnd w:id="21"/>
      <w:r w:rsidRPr="00E44917">
        <w:rPr>
          <w:rFonts w:ascii="Times New Roman" w:hAnsi="Times New Roman" w:cs="Times New Roman"/>
          <w:sz w:val="20"/>
          <w:szCs w:val="20"/>
        </w:rPr>
        <w:t>5) наличие и работоспособность приборов учета, работоспособность автоматических регуляторов при их наличии;</w:t>
      </w:r>
    </w:p>
    <w:p w:rsidR="00E44917" w:rsidRPr="00E44917" w:rsidRDefault="00E44917" w:rsidP="00F22E5D">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6) работоспособность защиты систем теплопотребления;</w:t>
      </w:r>
    </w:p>
    <w:p w:rsidR="00E44917" w:rsidRPr="00E44917" w:rsidRDefault="00E44917" w:rsidP="00147A06">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7)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44917" w:rsidRPr="00E44917" w:rsidRDefault="00E44917" w:rsidP="00147A06">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8) проведение испытаний оборудования теплопотребляющих установок на плотность и прочность;</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Документы, проверяемые в ходе проверки объектов социальной сферы, жилищного фонда:</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акт гидропневматической промывки системы теплопотребления;</w:t>
      </w:r>
    </w:p>
    <w:p w:rsidR="00E44917" w:rsidRPr="00E44917" w:rsidRDefault="00E44917" w:rsidP="004653EF">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акт гидравлического   испытания  системы теплопотребления на прочность и плотность;</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паспорта готовности дома к эксплуатации в зимних условиях; </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журнал по снятию показаний приборов учета при их наличии;</w:t>
      </w:r>
    </w:p>
    <w:p w:rsidR="00E44917" w:rsidRPr="00E44917" w:rsidRDefault="00E44917" w:rsidP="00AA5561">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акт сверки с энергоснабжающей организацией об отсутствии задолженности за потребленную тепловую энергию.</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1.7. В целях проведения проверки потребителей тепловой энергии к работе комиссии по согласованию могут привлекаться представители организации, к тепловым сетям которой непосредственно подключены (технологически присоединены) теплопотребляющие установки потребителей тепловой энергии.</w:t>
      </w:r>
    </w:p>
    <w:p w:rsidR="00E44917" w:rsidRPr="00E44917" w:rsidRDefault="00E44917" w:rsidP="00C94E15">
      <w:pPr>
        <w:widowControl w:val="0"/>
        <w:autoSpaceDE w:val="0"/>
        <w:autoSpaceDN w:val="0"/>
        <w:adjustRightInd w:val="0"/>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1.8. Результаты проверки оформляются актом проверки готовности к отопительному периоду по рекомендуемому образцу согласно </w:t>
      </w:r>
      <w:hyperlink r:id="rId16" w:history="1">
        <w:r w:rsidRPr="00E44917">
          <w:rPr>
            <w:rFonts w:ascii="Times New Roman" w:hAnsi="Times New Roman" w:cs="Times New Roman"/>
            <w:color w:val="0000FF"/>
            <w:sz w:val="20"/>
            <w:szCs w:val="20"/>
          </w:rPr>
          <w:t>Правилам</w:t>
        </w:r>
      </w:hyperlink>
      <w:r w:rsidRPr="00E44917">
        <w:rPr>
          <w:rFonts w:ascii="Times New Roman" w:hAnsi="Times New Roman" w:cs="Times New Roman"/>
          <w:sz w:val="20"/>
          <w:szCs w:val="20"/>
        </w:rPr>
        <w:t>.</w:t>
      </w:r>
    </w:p>
    <w:p w:rsidR="00E44917" w:rsidRPr="00E44917" w:rsidRDefault="00E44917" w:rsidP="00C94E15">
      <w:pPr>
        <w:widowControl w:val="0"/>
        <w:autoSpaceDE w:val="0"/>
        <w:autoSpaceDN w:val="0"/>
        <w:adjustRightInd w:val="0"/>
        <w:rPr>
          <w:rFonts w:ascii="Times New Roman" w:hAnsi="Times New Roman" w:cs="Times New Roman"/>
          <w:sz w:val="20"/>
          <w:szCs w:val="20"/>
        </w:rPr>
      </w:pP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Pr>
          <w:rFonts w:ascii="Times New Roman" w:hAnsi="Times New Roman" w:cs="Times New Roman"/>
          <w:sz w:val="20"/>
          <w:szCs w:val="20"/>
        </w:rPr>
        <w:t>П</w:t>
      </w:r>
      <w:r w:rsidRPr="00E44917">
        <w:rPr>
          <w:rFonts w:ascii="Times New Roman" w:hAnsi="Times New Roman" w:cs="Times New Roman"/>
          <w:sz w:val="20"/>
          <w:szCs w:val="20"/>
        </w:rPr>
        <w:t>риложение к программе</w:t>
      </w: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sidRPr="00E44917">
        <w:rPr>
          <w:rFonts w:ascii="Times New Roman" w:hAnsi="Times New Roman" w:cs="Times New Roman"/>
          <w:sz w:val="20"/>
          <w:szCs w:val="20"/>
        </w:rPr>
        <w:t>проведения проверки готовности</w:t>
      </w: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sidRPr="00E44917">
        <w:rPr>
          <w:rFonts w:ascii="Times New Roman" w:hAnsi="Times New Roman" w:cs="Times New Roman"/>
          <w:sz w:val="20"/>
          <w:szCs w:val="20"/>
        </w:rPr>
        <w:t>к отопительному периоду</w:t>
      </w: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sidRPr="00E44917">
        <w:rPr>
          <w:rFonts w:ascii="Times New Roman" w:hAnsi="Times New Roman" w:cs="Times New Roman"/>
          <w:sz w:val="20"/>
          <w:szCs w:val="20"/>
        </w:rPr>
        <w:t>2016 - 2017 годов</w:t>
      </w: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w:t>
      </w:r>
    </w:p>
    <w:p w:rsidR="00E44917" w:rsidRPr="00E44917" w:rsidRDefault="00E44917" w:rsidP="00E44917">
      <w:pPr>
        <w:widowControl w:val="0"/>
        <w:autoSpaceDE w:val="0"/>
        <w:autoSpaceDN w:val="0"/>
        <w:adjustRightInd w:val="0"/>
        <w:spacing w:after="0"/>
        <w:jc w:val="right"/>
        <w:rPr>
          <w:rFonts w:ascii="Times New Roman" w:hAnsi="Times New Roman" w:cs="Times New Roman"/>
          <w:sz w:val="20"/>
          <w:szCs w:val="20"/>
        </w:rPr>
      </w:pPr>
      <w:r w:rsidRPr="00E44917">
        <w:rPr>
          <w:rFonts w:ascii="Times New Roman" w:hAnsi="Times New Roman" w:cs="Times New Roman"/>
          <w:sz w:val="20"/>
          <w:szCs w:val="20"/>
        </w:rPr>
        <w:lastRenderedPageBreak/>
        <w:t>«Ижемский»</w:t>
      </w:r>
    </w:p>
    <w:p w:rsidR="00E44917" w:rsidRPr="00E44917" w:rsidRDefault="00E44917" w:rsidP="00826D0C">
      <w:pPr>
        <w:widowControl w:val="0"/>
        <w:autoSpaceDE w:val="0"/>
        <w:autoSpaceDN w:val="0"/>
        <w:adjustRightInd w:val="0"/>
        <w:rPr>
          <w:rFonts w:ascii="Times New Roman" w:hAnsi="Times New Roman" w:cs="Times New Roman"/>
          <w:sz w:val="20"/>
          <w:szCs w:val="20"/>
        </w:rPr>
      </w:pPr>
    </w:p>
    <w:p w:rsidR="00E44917" w:rsidRPr="00E44917" w:rsidRDefault="00E44917" w:rsidP="00826D0C">
      <w:pPr>
        <w:widowControl w:val="0"/>
        <w:autoSpaceDE w:val="0"/>
        <w:autoSpaceDN w:val="0"/>
        <w:adjustRightInd w:val="0"/>
        <w:rPr>
          <w:rFonts w:ascii="Times New Roman" w:hAnsi="Times New Roman" w:cs="Times New Roman"/>
          <w:sz w:val="20"/>
          <w:szCs w:val="20"/>
        </w:rPr>
      </w:pPr>
    </w:p>
    <w:p w:rsidR="00E44917" w:rsidRPr="00E44917" w:rsidRDefault="00E44917" w:rsidP="00826D0C">
      <w:pPr>
        <w:widowControl w:val="0"/>
        <w:autoSpaceDE w:val="0"/>
        <w:autoSpaceDN w:val="0"/>
        <w:adjustRightInd w:val="0"/>
        <w:rPr>
          <w:rFonts w:ascii="Times New Roman" w:hAnsi="Times New Roman" w:cs="Times New Roman"/>
          <w:sz w:val="20"/>
          <w:szCs w:val="20"/>
        </w:rPr>
      </w:pPr>
    </w:p>
    <w:p w:rsidR="00E44917" w:rsidRPr="00E44917" w:rsidRDefault="00E44917" w:rsidP="00826D0C">
      <w:pPr>
        <w:widowControl w:val="0"/>
        <w:autoSpaceDE w:val="0"/>
        <w:autoSpaceDN w:val="0"/>
        <w:adjustRightInd w:val="0"/>
        <w:rPr>
          <w:rFonts w:ascii="Times New Roman" w:hAnsi="Times New Roman" w:cs="Times New Roman"/>
          <w:sz w:val="20"/>
          <w:szCs w:val="20"/>
        </w:rPr>
      </w:pPr>
    </w:p>
    <w:p w:rsidR="00E44917" w:rsidRPr="00E44917" w:rsidRDefault="00E44917" w:rsidP="00393DC9">
      <w:pPr>
        <w:widowControl w:val="0"/>
        <w:autoSpaceDE w:val="0"/>
        <w:autoSpaceDN w:val="0"/>
        <w:adjustRightInd w:val="0"/>
        <w:jc w:val="center"/>
        <w:rPr>
          <w:rFonts w:ascii="Times New Roman" w:hAnsi="Times New Roman" w:cs="Times New Roman"/>
          <w:b/>
          <w:sz w:val="20"/>
          <w:szCs w:val="20"/>
        </w:rPr>
      </w:pPr>
      <w:bookmarkStart w:id="22" w:name="Par92"/>
      <w:bookmarkEnd w:id="22"/>
      <w:r w:rsidRPr="00E44917">
        <w:rPr>
          <w:rFonts w:ascii="Times New Roman" w:hAnsi="Times New Roman" w:cs="Times New Roman"/>
          <w:b/>
          <w:sz w:val="20"/>
          <w:szCs w:val="20"/>
        </w:rPr>
        <w:t xml:space="preserve">График </w:t>
      </w:r>
    </w:p>
    <w:p w:rsidR="00E44917" w:rsidRPr="00E44917" w:rsidRDefault="00E44917" w:rsidP="00393DC9">
      <w:pPr>
        <w:widowControl w:val="0"/>
        <w:autoSpaceDE w:val="0"/>
        <w:autoSpaceDN w:val="0"/>
        <w:adjustRightInd w:val="0"/>
        <w:jc w:val="center"/>
        <w:rPr>
          <w:rFonts w:ascii="Times New Roman" w:hAnsi="Times New Roman" w:cs="Times New Roman"/>
          <w:b/>
          <w:sz w:val="20"/>
          <w:szCs w:val="20"/>
        </w:rPr>
      </w:pPr>
      <w:r w:rsidRPr="00E44917">
        <w:rPr>
          <w:rFonts w:ascii="Times New Roman" w:hAnsi="Times New Roman" w:cs="Times New Roman"/>
          <w:b/>
          <w:sz w:val="20"/>
          <w:szCs w:val="20"/>
        </w:rPr>
        <w:t>проверки объектов коммунального комплекса, объектов социальной сферы и жилищного фонда по сельским поселения МР «Ижемский» к работе в осенне-зимнем периоде 2016-2017 года</w:t>
      </w:r>
    </w:p>
    <w:p w:rsidR="00E44917" w:rsidRPr="00E44917" w:rsidRDefault="00E44917" w:rsidP="00393DC9">
      <w:pPr>
        <w:widowControl w:val="0"/>
        <w:autoSpaceDE w:val="0"/>
        <w:autoSpaceDN w:val="0"/>
        <w:adjustRightInd w:val="0"/>
        <w:jc w:val="center"/>
        <w:rPr>
          <w:rFonts w:ascii="Times New Roman" w:hAnsi="Times New Roman" w:cs="Times New Roman"/>
          <w:sz w:val="20"/>
          <w:szCs w:val="20"/>
        </w:rPr>
      </w:pPr>
    </w:p>
    <w:tbl>
      <w:tblPr>
        <w:tblW w:w="10673" w:type="dxa"/>
        <w:jc w:val="center"/>
        <w:tblInd w:w="-931" w:type="dxa"/>
        <w:tblLayout w:type="fixed"/>
        <w:tblCellMar>
          <w:top w:w="75" w:type="dxa"/>
          <w:left w:w="0" w:type="dxa"/>
          <w:bottom w:w="75" w:type="dxa"/>
          <w:right w:w="0" w:type="dxa"/>
        </w:tblCellMar>
        <w:tblLook w:val="0000"/>
      </w:tblPr>
      <w:tblGrid>
        <w:gridCol w:w="567"/>
        <w:gridCol w:w="1844"/>
        <w:gridCol w:w="2785"/>
        <w:gridCol w:w="2784"/>
        <w:gridCol w:w="2693"/>
      </w:tblGrid>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N п/п</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Наименование сельского поселения</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проверки готовности к ОЗП</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Сроки проведения проверки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Ответственные лица</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1</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«Ижма»</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жилищный фонд,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ind w:left="141"/>
              <w:jc w:val="center"/>
              <w:rPr>
                <w:rFonts w:ascii="Times New Roman" w:hAnsi="Times New Roman" w:cs="Times New Roman"/>
                <w:sz w:val="20"/>
                <w:szCs w:val="20"/>
              </w:rPr>
            </w:pPr>
            <w:r w:rsidRPr="00E44917">
              <w:rPr>
                <w:rFonts w:ascii="Times New Roman" w:hAnsi="Times New Roman" w:cs="Times New Roman"/>
                <w:sz w:val="20"/>
                <w:szCs w:val="20"/>
              </w:rPr>
              <w:t xml:space="preserve">27 августа </w:t>
            </w:r>
          </w:p>
          <w:p w:rsidR="00E44917" w:rsidRPr="00E44917" w:rsidRDefault="00E44917" w:rsidP="004653EF">
            <w:pPr>
              <w:widowControl w:val="0"/>
              <w:autoSpaceDE w:val="0"/>
              <w:autoSpaceDN w:val="0"/>
              <w:adjustRightInd w:val="0"/>
              <w:ind w:left="141"/>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«Щельяюр»</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жилищный фонд,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26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3</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«Краснобор»</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Жилищный фонд,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25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4</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«Кельчиюр»</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Жилищный фонд, муниципальные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871B6C">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24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5</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«Сизябск»</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жилищный фонд,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21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6</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«Мохча»</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Жилищный фонд, муниципальные бюджетные </w:t>
            </w:r>
            <w:r w:rsidRPr="00E44917">
              <w:rPr>
                <w:rFonts w:ascii="Times New Roman" w:hAnsi="Times New Roman" w:cs="Times New Roman"/>
                <w:sz w:val="20"/>
                <w:szCs w:val="20"/>
              </w:rPr>
              <w:lastRenderedPageBreak/>
              <w:t>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lastRenderedPageBreak/>
              <w:t xml:space="preserve">20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lastRenderedPageBreak/>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lastRenderedPageBreak/>
              <w:t xml:space="preserve">Члены комиссии, представители </w:t>
            </w:r>
            <w:r w:rsidRPr="00E44917">
              <w:rPr>
                <w:rFonts w:ascii="Times New Roman" w:hAnsi="Times New Roman" w:cs="Times New Roman"/>
                <w:sz w:val="20"/>
                <w:szCs w:val="20"/>
              </w:rPr>
              <w:lastRenderedPageBreak/>
              <w:t>администраций сельских поселений и бюджетных учреждений</w:t>
            </w:r>
          </w:p>
        </w:tc>
      </w:tr>
      <w:tr w:rsidR="00E44917" w:rsidRPr="00E44917" w:rsidTr="004653EF">
        <w:trPr>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lastRenderedPageBreak/>
              <w:t>7</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«Том»</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жилищный фонд, муниципальные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19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trHeight w:val="1500"/>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8</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«Няшабож»</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бюджетные учреждения</w:t>
            </w:r>
          </w:p>
          <w:p w:rsidR="00E44917" w:rsidRPr="00E44917" w:rsidRDefault="00E44917" w:rsidP="00AB0363">
            <w:pPr>
              <w:jc w:val="center"/>
              <w:rPr>
                <w:rFonts w:ascii="Times New Roman" w:hAnsi="Times New Roman" w:cs="Times New Roman"/>
                <w:sz w:val="20"/>
                <w:szCs w:val="20"/>
              </w:rPr>
            </w:pP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17 августа </w:t>
            </w:r>
          </w:p>
          <w:p w:rsidR="00E44917" w:rsidRPr="00E44917" w:rsidRDefault="00E44917" w:rsidP="004653EF">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trHeight w:val="345"/>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9</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«Кипиево»</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871B6C">
            <w:pPr>
              <w:jc w:val="center"/>
              <w:rPr>
                <w:rFonts w:ascii="Times New Roman" w:hAnsi="Times New Roman" w:cs="Times New Roman"/>
                <w:sz w:val="20"/>
                <w:szCs w:val="20"/>
              </w:rPr>
            </w:pPr>
            <w:r w:rsidRPr="00E44917">
              <w:rPr>
                <w:rFonts w:ascii="Times New Roman" w:hAnsi="Times New Roman" w:cs="Times New Roman"/>
                <w:sz w:val="20"/>
                <w:szCs w:val="20"/>
              </w:rPr>
              <w:t xml:space="preserve">17 августа </w:t>
            </w:r>
          </w:p>
          <w:p w:rsidR="00E44917" w:rsidRPr="00E44917" w:rsidRDefault="00E44917" w:rsidP="004653EF">
            <w:pPr>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r w:rsidR="00E44917" w:rsidRPr="00E44917" w:rsidTr="004653EF">
        <w:trPr>
          <w:trHeight w:val="390"/>
          <w:jc w:val="cent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10</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СП «Брыкаланск»</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Объекты теплоснабжающей организации, муниципальные бюджетные учреждения</w:t>
            </w:r>
          </w:p>
        </w:tc>
        <w:tc>
          <w:tcPr>
            <w:tcW w:w="2784" w:type="dxa"/>
            <w:tcBorders>
              <w:top w:val="single" w:sz="4" w:space="0" w:color="auto"/>
              <w:left w:val="single" w:sz="4" w:space="0" w:color="auto"/>
              <w:bottom w:val="single" w:sz="4" w:space="0" w:color="auto"/>
              <w:right w:val="single" w:sz="4" w:space="0" w:color="auto"/>
            </w:tcBorders>
          </w:tcPr>
          <w:p w:rsidR="00E44917" w:rsidRPr="00E44917" w:rsidRDefault="00E44917" w:rsidP="00871B6C">
            <w:pPr>
              <w:jc w:val="center"/>
              <w:rPr>
                <w:rFonts w:ascii="Times New Roman" w:hAnsi="Times New Roman" w:cs="Times New Roman"/>
                <w:sz w:val="20"/>
                <w:szCs w:val="20"/>
              </w:rPr>
            </w:pPr>
            <w:r w:rsidRPr="00E44917">
              <w:rPr>
                <w:rFonts w:ascii="Times New Roman" w:hAnsi="Times New Roman" w:cs="Times New Roman"/>
                <w:sz w:val="20"/>
                <w:szCs w:val="20"/>
              </w:rPr>
              <w:t xml:space="preserve">17 августа </w:t>
            </w:r>
          </w:p>
          <w:p w:rsidR="00E44917" w:rsidRPr="00E44917" w:rsidRDefault="00E44917" w:rsidP="004653EF">
            <w:pPr>
              <w:jc w:val="center"/>
              <w:rPr>
                <w:rFonts w:ascii="Times New Roman" w:hAnsi="Times New Roman" w:cs="Times New Roman"/>
                <w:sz w:val="20"/>
                <w:szCs w:val="20"/>
              </w:rPr>
            </w:pPr>
            <w:r w:rsidRPr="00E44917">
              <w:rPr>
                <w:rFonts w:ascii="Times New Roman" w:hAnsi="Times New Roman" w:cs="Times New Roman"/>
                <w:sz w:val="20"/>
                <w:szCs w:val="20"/>
              </w:rPr>
              <w:t>2016 года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44917" w:rsidRPr="00E44917" w:rsidRDefault="00E44917" w:rsidP="00AB0363">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Члены комиссии, представители администраций сельских поселений и бюджетных учреждений</w:t>
            </w:r>
          </w:p>
        </w:tc>
      </w:tr>
    </w:tbl>
    <w:p w:rsidR="00E44917" w:rsidRDefault="00E44917" w:rsidP="004653EF">
      <w:pPr>
        <w:jc w:val="right"/>
        <w:rPr>
          <w:rFonts w:ascii="Times New Roman" w:hAnsi="Times New Roman" w:cs="Times New Roman"/>
          <w:sz w:val="20"/>
          <w:szCs w:val="20"/>
        </w:rPr>
      </w:pPr>
      <w:bookmarkStart w:id="23" w:name="Par139"/>
      <w:bookmarkEnd w:id="23"/>
    </w:p>
    <w:p w:rsidR="00E44917" w:rsidRPr="00E44917" w:rsidRDefault="00E44917" w:rsidP="004653EF">
      <w:pPr>
        <w:jc w:val="right"/>
        <w:rPr>
          <w:rFonts w:ascii="Times New Roman" w:hAnsi="Times New Roman" w:cs="Times New Roman"/>
          <w:sz w:val="20"/>
          <w:szCs w:val="20"/>
        </w:rPr>
      </w:pPr>
      <w:r w:rsidRPr="00E44917">
        <w:rPr>
          <w:rFonts w:ascii="Times New Roman" w:hAnsi="Times New Roman" w:cs="Times New Roman"/>
          <w:sz w:val="20"/>
          <w:szCs w:val="20"/>
        </w:rPr>
        <w:t>Приложение №2</w:t>
      </w:r>
    </w:p>
    <w:p w:rsidR="00E44917" w:rsidRPr="00E44917" w:rsidRDefault="00E44917" w:rsidP="004653EF">
      <w:pPr>
        <w:jc w:val="right"/>
        <w:rPr>
          <w:rFonts w:ascii="Times New Roman" w:hAnsi="Times New Roman" w:cs="Times New Roman"/>
          <w:sz w:val="20"/>
          <w:szCs w:val="20"/>
        </w:rPr>
      </w:pPr>
      <w:r w:rsidRPr="00E44917">
        <w:rPr>
          <w:rFonts w:ascii="Times New Roman" w:hAnsi="Times New Roman" w:cs="Times New Roman"/>
          <w:sz w:val="20"/>
          <w:szCs w:val="20"/>
        </w:rPr>
        <w:t xml:space="preserve">                                                                       к  постановлению администрации                                                                             </w:t>
      </w:r>
    </w:p>
    <w:p w:rsidR="00E44917" w:rsidRPr="00E44917" w:rsidRDefault="00E44917" w:rsidP="004653EF">
      <w:pPr>
        <w:jc w:val="right"/>
        <w:rPr>
          <w:rFonts w:ascii="Times New Roman" w:hAnsi="Times New Roman" w:cs="Times New Roman"/>
          <w:sz w:val="20"/>
          <w:szCs w:val="20"/>
        </w:rPr>
      </w:pPr>
      <w:r w:rsidRPr="00E44917">
        <w:rPr>
          <w:rFonts w:ascii="Times New Roman" w:hAnsi="Times New Roman" w:cs="Times New Roman"/>
          <w:sz w:val="20"/>
          <w:szCs w:val="20"/>
        </w:rPr>
        <w:t xml:space="preserve">                                                           муниципального района  «Ижемский»        </w:t>
      </w:r>
    </w:p>
    <w:p w:rsidR="00E44917" w:rsidRPr="00E44917" w:rsidRDefault="00E44917" w:rsidP="004653EF">
      <w:pPr>
        <w:widowControl w:val="0"/>
        <w:autoSpaceDE w:val="0"/>
        <w:autoSpaceDN w:val="0"/>
        <w:adjustRightInd w:val="0"/>
        <w:jc w:val="right"/>
        <w:rPr>
          <w:rFonts w:ascii="Times New Roman" w:hAnsi="Times New Roman" w:cs="Times New Roman"/>
          <w:sz w:val="20"/>
          <w:szCs w:val="20"/>
        </w:rPr>
      </w:pPr>
      <w:r w:rsidRPr="00E44917">
        <w:rPr>
          <w:rFonts w:ascii="Times New Roman" w:hAnsi="Times New Roman" w:cs="Times New Roman"/>
          <w:sz w:val="20"/>
          <w:szCs w:val="20"/>
        </w:rPr>
        <w:t xml:space="preserve">                                                                                                             № 752 от 10 ноября 2016 года</w:t>
      </w:r>
    </w:p>
    <w:p w:rsidR="00E44917" w:rsidRPr="00E44917" w:rsidRDefault="00E44917" w:rsidP="00393DC9">
      <w:pPr>
        <w:widowControl w:val="0"/>
        <w:autoSpaceDE w:val="0"/>
        <w:autoSpaceDN w:val="0"/>
        <w:adjustRightInd w:val="0"/>
        <w:jc w:val="center"/>
        <w:rPr>
          <w:rFonts w:ascii="Times New Roman" w:hAnsi="Times New Roman" w:cs="Times New Roman"/>
          <w:sz w:val="20"/>
          <w:szCs w:val="20"/>
        </w:rPr>
      </w:pPr>
      <w:bookmarkStart w:id="24" w:name="Par144"/>
      <w:bookmarkEnd w:id="24"/>
    </w:p>
    <w:p w:rsidR="00E44917" w:rsidRPr="00E44917" w:rsidRDefault="00E44917" w:rsidP="00AB0363">
      <w:pPr>
        <w:widowControl w:val="0"/>
        <w:autoSpaceDE w:val="0"/>
        <w:autoSpaceDN w:val="0"/>
        <w:adjustRightInd w:val="0"/>
        <w:rPr>
          <w:rFonts w:ascii="Times New Roman" w:hAnsi="Times New Roman" w:cs="Times New Roman"/>
          <w:sz w:val="20"/>
          <w:szCs w:val="20"/>
        </w:rPr>
      </w:pPr>
    </w:p>
    <w:p w:rsidR="00E44917" w:rsidRPr="00E44917" w:rsidRDefault="00E44917" w:rsidP="00AB0363">
      <w:pPr>
        <w:widowControl w:val="0"/>
        <w:autoSpaceDE w:val="0"/>
        <w:autoSpaceDN w:val="0"/>
        <w:adjustRightInd w:val="0"/>
        <w:rPr>
          <w:rFonts w:ascii="Times New Roman" w:hAnsi="Times New Roman" w:cs="Times New Roman"/>
          <w:sz w:val="20"/>
          <w:szCs w:val="20"/>
        </w:rPr>
      </w:pPr>
    </w:p>
    <w:p w:rsidR="00E44917" w:rsidRPr="00E44917" w:rsidRDefault="00E44917" w:rsidP="00AB0363">
      <w:pPr>
        <w:widowControl w:val="0"/>
        <w:autoSpaceDE w:val="0"/>
        <w:autoSpaceDN w:val="0"/>
        <w:adjustRightInd w:val="0"/>
        <w:rPr>
          <w:rFonts w:ascii="Times New Roman" w:hAnsi="Times New Roman" w:cs="Times New Roman"/>
          <w:sz w:val="20"/>
          <w:szCs w:val="20"/>
        </w:rPr>
      </w:pPr>
    </w:p>
    <w:p w:rsidR="00E44917" w:rsidRPr="00E44917" w:rsidRDefault="00E44917" w:rsidP="00393DC9">
      <w:pPr>
        <w:widowControl w:val="0"/>
        <w:autoSpaceDE w:val="0"/>
        <w:autoSpaceDN w:val="0"/>
        <w:adjustRightInd w:val="0"/>
        <w:jc w:val="center"/>
        <w:rPr>
          <w:rFonts w:ascii="Times New Roman" w:hAnsi="Times New Roman" w:cs="Times New Roman"/>
          <w:b/>
          <w:sz w:val="20"/>
          <w:szCs w:val="20"/>
        </w:rPr>
      </w:pPr>
      <w:r w:rsidRPr="00E44917">
        <w:rPr>
          <w:rFonts w:ascii="Times New Roman" w:hAnsi="Times New Roman" w:cs="Times New Roman"/>
          <w:b/>
          <w:sz w:val="20"/>
          <w:szCs w:val="20"/>
        </w:rPr>
        <w:t xml:space="preserve">Состав комиссии при администрации МО МР «Ижемский» по приемке готовности объектов коммунального комплекса, объектов социальной сферы и жилищного фонда по сельским поселения МР «Ижемский» к работе в осенне-зимнем периоде 2016-2017 года </w:t>
      </w:r>
    </w:p>
    <w:p w:rsidR="00E44917" w:rsidRPr="00E44917" w:rsidRDefault="00E44917" w:rsidP="00D76B11">
      <w:pPr>
        <w:widowControl w:val="0"/>
        <w:autoSpaceDE w:val="0"/>
        <w:autoSpaceDN w:val="0"/>
        <w:adjustRightInd w:val="0"/>
        <w:rPr>
          <w:rFonts w:ascii="Times New Roman" w:hAnsi="Times New Roman" w:cs="Times New Roman"/>
          <w:sz w:val="20"/>
          <w:szCs w:val="20"/>
        </w:rPr>
      </w:pPr>
    </w:p>
    <w:tbl>
      <w:tblPr>
        <w:tblW w:w="0" w:type="auto"/>
        <w:tblInd w:w="-80" w:type="dxa"/>
        <w:tblLayout w:type="fixed"/>
        <w:tblCellMar>
          <w:top w:w="75" w:type="dxa"/>
          <w:left w:w="0" w:type="dxa"/>
          <w:bottom w:w="75" w:type="dxa"/>
          <w:right w:w="0" w:type="dxa"/>
        </w:tblCellMar>
        <w:tblLook w:val="0000"/>
      </w:tblPr>
      <w:tblGrid>
        <w:gridCol w:w="2269"/>
        <w:gridCol w:w="8221"/>
      </w:tblGrid>
      <w:tr w:rsidR="00E44917" w:rsidRPr="00E44917" w:rsidTr="00E44917">
        <w:tc>
          <w:tcPr>
            <w:tcW w:w="2269" w:type="dxa"/>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Председатель комиссии:</w:t>
            </w: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xml:space="preserve">- Юрьева Л.В., заместитель руководителя администрации муниципального района </w:t>
            </w:r>
            <w:r w:rsidRPr="00E44917">
              <w:rPr>
                <w:rFonts w:ascii="Times New Roman" w:hAnsi="Times New Roman" w:cs="Times New Roman"/>
                <w:sz w:val="20"/>
                <w:szCs w:val="20"/>
              </w:rPr>
              <w:lastRenderedPageBreak/>
              <w:t>«Ижемский»</w:t>
            </w:r>
          </w:p>
        </w:tc>
      </w:tr>
      <w:tr w:rsidR="00E44917" w:rsidRPr="00E44917" w:rsidTr="00E44917">
        <w:tc>
          <w:tcPr>
            <w:tcW w:w="2269" w:type="dxa"/>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lastRenderedPageBreak/>
              <w:t>Заместитель председателя комиссии:</w:t>
            </w: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Сметанин Б.Г., начальник отдела территориального развития и коммунального хозяйства администрации муниципального района «Ижемский»</w:t>
            </w:r>
          </w:p>
        </w:tc>
      </w:tr>
      <w:tr w:rsidR="00E44917" w:rsidRPr="00E44917" w:rsidTr="00E44917">
        <w:tc>
          <w:tcPr>
            <w:tcW w:w="2269" w:type="dxa"/>
            <w:vMerge w:val="restart"/>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Члены комиссии:</w:t>
            </w: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Артеева Н.А., начальник ГЖИ по Ижемскому району (по согласованию);</w:t>
            </w:r>
          </w:p>
        </w:tc>
      </w:tr>
      <w:tr w:rsidR="00E44917" w:rsidRPr="00E44917" w:rsidTr="00E44917">
        <w:trPr>
          <w:trHeight w:val="375"/>
        </w:trPr>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Заика О.В., главный специалист отдела территориального развития и коммунального хозяйства администрации муниципального района «Ижемский»;</w:t>
            </w:r>
          </w:p>
        </w:tc>
      </w:tr>
      <w:tr w:rsidR="00E44917" w:rsidRPr="00E44917" w:rsidTr="00E44917">
        <w:trPr>
          <w:trHeight w:val="915"/>
        </w:trPr>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Козлов А.Н., начальник отдела по делам гражданской обороны и чрезвычайным ситуациям администрации муниципального района «Ижемский»;</w:t>
            </w:r>
          </w:p>
        </w:tc>
      </w:tr>
      <w:tr w:rsidR="00E44917" w:rsidRPr="00E44917" w:rsidTr="00E44917">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Представитель бюджетных учреждений образования, культуры, здравоохранения (по согласованию);</w:t>
            </w:r>
          </w:p>
        </w:tc>
      </w:tr>
      <w:tr w:rsidR="00E44917" w:rsidRPr="00E44917" w:rsidTr="00E44917">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Представитель сельских поселений (по согласованию);</w:t>
            </w:r>
          </w:p>
        </w:tc>
      </w:tr>
      <w:tr w:rsidR="00E44917" w:rsidRPr="00E44917" w:rsidTr="00E44917">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Представитель Ижемского филиала АО «Коми тепловая компания» (по согласованию);</w:t>
            </w:r>
          </w:p>
        </w:tc>
      </w:tr>
      <w:tr w:rsidR="00E44917" w:rsidRPr="00E44917" w:rsidTr="00E44917">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Представитель МБУ «Жилищное управление» (по согласованию);</w:t>
            </w:r>
          </w:p>
        </w:tc>
      </w:tr>
      <w:tr w:rsidR="00E44917" w:rsidRPr="00E44917" w:rsidTr="00E44917">
        <w:tc>
          <w:tcPr>
            <w:tcW w:w="2269" w:type="dxa"/>
            <w:vMerge/>
            <w:tcMar>
              <w:top w:w="102" w:type="dxa"/>
              <w:left w:w="62" w:type="dxa"/>
              <w:bottom w:w="102" w:type="dxa"/>
              <w:right w:w="62" w:type="dxa"/>
            </w:tcMar>
          </w:tcPr>
          <w:p w:rsidR="00E44917" w:rsidRPr="00E44917" w:rsidRDefault="00E44917" w:rsidP="00847231">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E44917" w:rsidRPr="00E44917" w:rsidRDefault="00E44917" w:rsidP="00B652E0">
            <w:pPr>
              <w:widowControl w:val="0"/>
              <w:autoSpaceDE w:val="0"/>
              <w:autoSpaceDN w:val="0"/>
              <w:adjustRightInd w:val="0"/>
              <w:ind w:left="221"/>
              <w:jc w:val="both"/>
              <w:rPr>
                <w:rFonts w:ascii="Times New Roman" w:hAnsi="Times New Roman" w:cs="Times New Roman"/>
                <w:sz w:val="20"/>
                <w:szCs w:val="20"/>
              </w:rPr>
            </w:pPr>
            <w:r w:rsidRPr="00E44917">
              <w:rPr>
                <w:rFonts w:ascii="Times New Roman" w:hAnsi="Times New Roman" w:cs="Times New Roman"/>
                <w:sz w:val="20"/>
                <w:szCs w:val="20"/>
              </w:rPr>
              <w:t>- Представитель Печорского управления Ростехнадзора (по согласованию).</w:t>
            </w:r>
          </w:p>
        </w:tc>
      </w:tr>
    </w:tbl>
    <w:p w:rsidR="00E44917" w:rsidRPr="00E44917" w:rsidRDefault="00E44917" w:rsidP="00AB0363">
      <w:pPr>
        <w:pStyle w:val="afffe"/>
        <w:rPr>
          <w:rStyle w:val="afb"/>
          <w:rFonts w:ascii="Times New Roman" w:hAnsi="Times New Roman" w:cs="Times New Roman"/>
          <w:color w:val="FF0000"/>
          <w:sz w:val="20"/>
          <w:szCs w:val="20"/>
        </w:rPr>
      </w:pPr>
    </w:p>
    <w:tbl>
      <w:tblPr>
        <w:tblW w:w="9250" w:type="dxa"/>
        <w:jc w:val="center"/>
        <w:tblLook w:val="01E0"/>
      </w:tblPr>
      <w:tblGrid>
        <w:gridCol w:w="3510"/>
        <w:gridCol w:w="2174"/>
        <w:gridCol w:w="3566"/>
      </w:tblGrid>
      <w:tr w:rsidR="00E44917" w:rsidRPr="00E44917" w:rsidTr="00E44917">
        <w:trPr>
          <w:trHeight w:val="901"/>
          <w:jc w:val="center"/>
        </w:trPr>
        <w:tc>
          <w:tcPr>
            <w:tcW w:w="3510" w:type="dxa"/>
          </w:tcPr>
          <w:p w:rsidR="00E44917" w:rsidRPr="00E44917" w:rsidRDefault="00E44917" w:rsidP="00E44917">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«Изьва» </w:t>
            </w:r>
          </w:p>
          <w:p w:rsidR="00E44917" w:rsidRPr="00E44917" w:rsidRDefault="00E44917" w:rsidP="00E44917">
            <w:pPr>
              <w:spacing w:after="0"/>
              <w:jc w:val="center"/>
              <w:rPr>
                <w:rFonts w:ascii="Times New Roman" w:hAnsi="Times New Roman" w:cs="Times New Roman"/>
                <w:b/>
                <w:sz w:val="20"/>
                <w:szCs w:val="20"/>
              </w:rPr>
            </w:pPr>
            <w:r w:rsidRPr="00E44917">
              <w:rPr>
                <w:rFonts w:ascii="Times New Roman" w:hAnsi="Times New Roman" w:cs="Times New Roman"/>
                <w:b/>
                <w:bCs/>
                <w:sz w:val="20"/>
                <w:szCs w:val="20"/>
              </w:rPr>
              <w:t>муниципальнöй районса администрация</w:t>
            </w:r>
          </w:p>
        </w:tc>
        <w:tc>
          <w:tcPr>
            <w:tcW w:w="2174" w:type="dxa"/>
          </w:tcPr>
          <w:p w:rsidR="00E44917" w:rsidRPr="00E44917" w:rsidRDefault="00E44917" w:rsidP="00A0254C">
            <w:pPr>
              <w:ind w:left="176" w:hanging="520"/>
              <w:jc w:val="center"/>
              <w:rPr>
                <w:rFonts w:ascii="Times New Roman" w:hAnsi="Times New Roman" w:cs="Times New Roman"/>
                <w:b/>
                <w:sz w:val="20"/>
                <w:szCs w:val="20"/>
              </w:rPr>
            </w:pPr>
            <w:r w:rsidRPr="00E44917">
              <w:rPr>
                <w:rFonts w:ascii="Times New Roman" w:hAnsi="Times New Roman" w:cs="Times New Roman"/>
                <w:b/>
                <w:sz w:val="20"/>
                <w:szCs w:val="20"/>
              </w:rPr>
              <w:t xml:space="preserve">       </w:t>
            </w:r>
            <w:r w:rsidRPr="00E44917">
              <w:rPr>
                <w:rFonts w:ascii="Times New Roman" w:hAnsi="Times New Roman" w:cs="Times New Roman"/>
                <w:b/>
                <w:noProof/>
                <w:sz w:val="20"/>
                <w:szCs w:val="20"/>
              </w:rPr>
              <w:drawing>
                <wp:inline distT="0" distB="0" distL="0" distR="0">
                  <wp:extent cx="714375" cy="8763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E44917" w:rsidRPr="00E44917" w:rsidRDefault="00E44917" w:rsidP="00B17B42">
            <w:pPr>
              <w:jc w:val="center"/>
              <w:rPr>
                <w:rFonts w:ascii="Times New Roman" w:hAnsi="Times New Roman" w:cs="Times New Roman"/>
                <w:b/>
                <w:sz w:val="20"/>
                <w:szCs w:val="20"/>
              </w:rPr>
            </w:pPr>
          </w:p>
        </w:tc>
        <w:tc>
          <w:tcPr>
            <w:tcW w:w="3566" w:type="dxa"/>
          </w:tcPr>
          <w:p w:rsidR="00E44917" w:rsidRPr="00E44917" w:rsidRDefault="00E44917" w:rsidP="00E44917">
            <w:pPr>
              <w:spacing w:after="0"/>
              <w:jc w:val="center"/>
              <w:rPr>
                <w:rFonts w:ascii="Times New Roman" w:hAnsi="Times New Roman" w:cs="Times New Roman"/>
                <w:b/>
                <w:sz w:val="20"/>
                <w:szCs w:val="20"/>
              </w:rPr>
            </w:pPr>
            <w:r w:rsidRPr="00E44917">
              <w:rPr>
                <w:rFonts w:ascii="Times New Roman" w:hAnsi="Times New Roman" w:cs="Times New Roman"/>
                <w:b/>
                <w:sz w:val="20"/>
                <w:szCs w:val="20"/>
              </w:rPr>
              <w:t xml:space="preserve">Администрация </w:t>
            </w:r>
          </w:p>
          <w:p w:rsidR="00E44917" w:rsidRPr="00E44917" w:rsidRDefault="00E44917" w:rsidP="00E44917">
            <w:pPr>
              <w:spacing w:after="0"/>
              <w:jc w:val="center"/>
              <w:rPr>
                <w:rFonts w:ascii="Times New Roman" w:hAnsi="Times New Roman" w:cs="Times New Roman"/>
                <w:b/>
                <w:sz w:val="20"/>
                <w:szCs w:val="20"/>
              </w:rPr>
            </w:pPr>
            <w:r w:rsidRPr="00E44917">
              <w:rPr>
                <w:rFonts w:ascii="Times New Roman" w:hAnsi="Times New Roman" w:cs="Times New Roman"/>
                <w:b/>
                <w:sz w:val="20"/>
                <w:szCs w:val="20"/>
              </w:rPr>
              <w:t xml:space="preserve">муниципального района </w:t>
            </w:r>
          </w:p>
          <w:p w:rsidR="00E44917" w:rsidRPr="00E44917" w:rsidRDefault="00E44917" w:rsidP="00E44917">
            <w:pPr>
              <w:spacing w:after="0"/>
              <w:jc w:val="center"/>
              <w:rPr>
                <w:rFonts w:ascii="Times New Roman" w:hAnsi="Times New Roman" w:cs="Times New Roman"/>
                <w:b/>
                <w:sz w:val="20"/>
                <w:szCs w:val="20"/>
              </w:rPr>
            </w:pPr>
            <w:r w:rsidRPr="00E44917">
              <w:rPr>
                <w:rFonts w:ascii="Times New Roman" w:hAnsi="Times New Roman" w:cs="Times New Roman"/>
                <w:b/>
                <w:sz w:val="20"/>
                <w:szCs w:val="20"/>
              </w:rPr>
              <w:t>«Ижемский»</w:t>
            </w:r>
          </w:p>
        </w:tc>
      </w:tr>
    </w:tbl>
    <w:p w:rsidR="00E44917" w:rsidRPr="00E44917" w:rsidRDefault="00E44917" w:rsidP="00A0254C">
      <w:pPr>
        <w:pStyle w:val="1"/>
        <w:ind w:left="-284" w:firstLine="284"/>
        <w:rPr>
          <w:bCs w:val="0"/>
          <w:sz w:val="20"/>
          <w:szCs w:val="20"/>
        </w:rPr>
      </w:pPr>
      <w:r w:rsidRPr="00E44917">
        <w:rPr>
          <w:bCs w:val="0"/>
          <w:spacing w:val="120"/>
          <w:sz w:val="20"/>
          <w:szCs w:val="20"/>
        </w:rPr>
        <w:t>ШУÖМ</w:t>
      </w:r>
    </w:p>
    <w:p w:rsidR="00E44917" w:rsidRPr="00E44917" w:rsidRDefault="00E44917" w:rsidP="007A2A85">
      <w:pPr>
        <w:rPr>
          <w:rFonts w:ascii="Times New Roman" w:hAnsi="Times New Roman" w:cs="Times New Roman"/>
          <w:b/>
          <w:sz w:val="20"/>
          <w:szCs w:val="20"/>
        </w:rPr>
      </w:pPr>
    </w:p>
    <w:p w:rsidR="00E44917" w:rsidRPr="00E44917" w:rsidRDefault="00E44917" w:rsidP="00A94EEC">
      <w:pPr>
        <w:pStyle w:val="1"/>
        <w:rPr>
          <w:bCs w:val="0"/>
          <w:sz w:val="20"/>
          <w:szCs w:val="20"/>
        </w:rPr>
      </w:pPr>
      <w:r w:rsidRPr="00E44917">
        <w:rPr>
          <w:bCs w:val="0"/>
          <w:sz w:val="20"/>
          <w:szCs w:val="20"/>
        </w:rPr>
        <w:t xml:space="preserve">П О С Т А Н О В Л Е Н И Е </w:t>
      </w:r>
    </w:p>
    <w:p w:rsidR="00E44917" w:rsidRPr="00E44917" w:rsidRDefault="00E44917" w:rsidP="00A94EEC">
      <w:pPr>
        <w:rPr>
          <w:rFonts w:ascii="Times New Roman" w:hAnsi="Times New Roman" w:cs="Times New Roman"/>
          <w:sz w:val="20"/>
          <w:szCs w:val="20"/>
        </w:rPr>
      </w:pPr>
    </w:p>
    <w:p w:rsidR="00E44917" w:rsidRPr="00E44917" w:rsidRDefault="00E44917" w:rsidP="00A94EEC">
      <w:pPr>
        <w:rPr>
          <w:rFonts w:ascii="Times New Roman" w:hAnsi="Times New Roman" w:cs="Times New Roman"/>
          <w:sz w:val="20"/>
          <w:szCs w:val="20"/>
        </w:rPr>
      </w:pPr>
      <w:r w:rsidRPr="00E44917">
        <w:rPr>
          <w:rFonts w:ascii="Times New Roman" w:hAnsi="Times New Roman" w:cs="Times New Roman"/>
          <w:sz w:val="20"/>
          <w:szCs w:val="20"/>
        </w:rPr>
        <w:t xml:space="preserve">от 10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753</w:t>
      </w:r>
    </w:p>
    <w:p w:rsidR="00E44917" w:rsidRPr="00E44917" w:rsidRDefault="00E44917" w:rsidP="00A94EEC">
      <w:pPr>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с.Ижма</w:t>
      </w:r>
    </w:p>
    <w:p w:rsidR="00E44917" w:rsidRPr="00E44917" w:rsidRDefault="00E44917" w:rsidP="00B27EFB">
      <w:pPr>
        <w:rPr>
          <w:rFonts w:ascii="Times New Roman" w:hAnsi="Times New Roman" w:cs="Times New Roman"/>
          <w:sz w:val="20"/>
          <w:szCs w:val="20"/>
        </w:rPr>
      </w:pPr>
    </w:p>
    <w:p w:rsidR="00E44917" w:rsidRPr="00E44917" w:rsidRDefault="00E44917" w:rsidP="00214BCE">
      <w:pPr>
        <w:ind w:firstLine="567"/>
        <w:jc w:val="center"/>
        <w:rPr>
          <w:rFonts w:ascii="Times New Roman" w:hAnsi="Times New Roman" w:cs="Times New Roman"/>
          <w:sz w:val="20"/>
          <w:szCs w:val="20"/>
        </w:rPr>
      </w:pPr>
      <w:r w:rsidRPr="00E44917">
        <w:rPr>
          <w:rFonts w:ascii="Times New Roman" w:hAnsi="Times New Roman" w:cs="Times New Roman"/>
          <w:sz w:val="20"/>
          <w:szCs w:val="20"/>
        </w:rPr>
        <w:t xml:space="preserve">О внесении изменений в постановление администрации муниципального района «Ижемский»  от 29 января 2015 года № 63 «Об утверждении муниципальной программы «Энергосбережение и повышение энергетической эффективности на территории муниципального района «Ижемский» </w:t>
      </w:r>
    </w:p>
    <w:p w:rsidR="00E44917" w:rsidRPr="00E44917" w:rsidRDefault="00E44917" w:rsidP="00214BCE">
      <w:pPr>
        <w:ind w:firstLine="567"/>
        <w:jc w:val="center"/>
        <w:rPr>
          <w:rFonts w:ascii="Times New Roman" w:hAnsi="Times New Roman" w:cs="Times New Roman"/>
          <w:sz w:val="20"/>
          <w:szCs w:val="20"/>
        </w:rPr>
      </w:pPr>
      <w:r w:rsidRPr="00E44917">
        <w:rPr>
          <w:rFonts w:ascii="Times New Roman" w:hAnsi="Times New Roman" w:cs="Times New Roman"/>
          <w:sz w:val="20"/>
          <w:szCs w:val="20"/>
        </w:rPr>
        <w:t>на 2015-2020 гг.»</w:t>
      </w:r>
    </w:p>
    <w:p w:rsidR="00E44917" w:rsidRPr="00E44917" w:rsidRDefault="00E44917" w:rsidP="00214BCE">
      <w:pPr>
        <w:ind w:firstLine="567"/>
        <w:jc w:val="center"/>
        <w:rPr>
          <w:rFonts w:ascii="Times New Roman" w:hAnsi="Times New Roman" w:cs="Times New Roman"/>
          <w:sz w:val="20"/>
          <w:szCs w:val="20"/>
        </w:rPr>
      </w:pPr>
    </w:p>
    <w:p w:rsidR="00E44917" w:rsidRPr="00E44917" w:rsidRDefault="00E44917" w:rsidP="00214BCE">
      <w:pPr>
        <w:ind w:firstLine="567"/>
        <w:jc w:val="both"/>
        <w:rPr>
          <w:rFonts w:ascii="Times New Roman" w:hAnsi="Times New Roman" w:cs="Times New Roman"/>
          <w:sz w:val="20"/>
          <w:szCs w:val="20"/>
        </w:rPr>
      </w:pPr>
      <w:r w:rsidRPr="00E44917">
        <w:rPr>
          <w:rFonts w:ascii="Times New Roman" w:hAnsi="Times New Roman" w:cs="Times New Roman"/>
          <w:sz w:val="20"/>
          <w:szCs w:val="20"/>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44917" w:rsidRPr="00E44917" w:rsidRDefault="00E44917" w:rsidP="00214BCE">
      <w:pPr>
        <w:ind w:firstLine="567"/>
        <w:jc w:val="center"/>
        <w:rPr>
          <w:rFonts w:ascii="Times New Roman" w:hAnsi="Times New Roman" w:cs="Times New Roman"/>
          <w:sz w:val="20"/>
          <w:szCs w:val="20"/>
        </w:rPr>
      </w:pPr>
    </w:p>
    <w:p w:rsidR="00E44917" w:rsidRPr="00E44917" w:rsidRDefault="00E44917" w:rsidP="00214BCE">
      <w:pPr>
        <w:ind w:firstLine="567"/>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214BCE">
      <w:pPr>
        <w:ind w:firstLine="567"/>
        <w:jc w:val="center"/>
        <w:rPr>
          <w:rFonts w:ascii="Times New Roman" w:hAnsi="Times New Roman" w:cs="Times New Roman"/>
          <w:sz w:val="20"/>
          <w:szCs w:val="20"/>
        </w:rPr>
      </w:pPr>
    </w:p>
    <w:p w:rsidR="00E44917" w:rsidRPr="00E44917" w:rsidRDefault="00E44917" w:rsidP="00214BCE">
      <w:pPr>
        <w:pStyle w:val="ConsPlusNormal"/>
        <w:ind w:firstLine="567"/>
        <w:jc w:val="center"/>
        <w:rPr>
          <w:rFonts w:ascii="Times New Roman" w:hAnsi="Times New Roman" w:cs="Times New Roman"/>
        </w:rPr>
      </w:pPr>
      <w:r w:rsidRPr="00E44917">
        <w:rPr>
          <w:rFonts w:ascii="Times New Roman" w:hAnsi="Times New Roman" w:cs="Times New Roman"/>
        </w:rPr>
        <w:t>ПОСТАНОВЛЯЕТ:</w:t>
      </w:r>
    </w:p>
    <w:p w:rsidR="00E44917" w:rsidRPr="00E44917" w:rsidRDefault="00E44917" w:rsidP="00214BCE">
      <w:pPr>
        <w:pStyle w:val="ConsPlusNormal"/>
        <w:ind w:firstLine="567"/>
        <w:jc w:val="center"/>
        <w:rPr>
          <w:rFonts w:ascii="Times New Roman" w:hAnsi="Times New Roman" w:cs="Times New Roman"/>
        </w:rPr>
      </w:pPr>
    </w:p>
    <w:p w:rsidR="00E44917" w:rsidRPr="00E44917" w:rsidRDefault="00E44917" w:rsidP="00214BCE">
      <w:pPr>
        <w:tabs>
          <w:tab w:val="left" w:pos="720"/>
        </w:tabs>
        <w:ind w:firstLine="567"/>
        <w:jc w:val="both"/>
        <w:rPr>
          <w:rFonts w:ascii="Times New Roman" w:hAnsi="Times New Roman" w:cs="Times New Roman"/>
          <w:sz w:val="20"/>
          <w:szCs w:val="20"/>
        </w:rPr>
      </w:pPr>
      <w:r w:rsidRPr="00E44917">
        <w:rPr>
          <w:rFonts w:ascii="Times New Roman" w:hAnsi="Times New Roman" w:cs="Times New Roman"/>
          <w:sz w:val="20"/>
          <w:szCs w:val="20"/>
        </w:rPr>
        <w:t>1. Внести в приложение к постановлению администрации муниципального района «Ижемский» от 29 января 2015 года № 63  «Об утверждении муниципальной программы энергосбережения и энергоэффективности в Ижемском районе на 2015 – 2020 гг.» (далее – Постановление) следующие изменения:</w:t>
      </w:r>
    </w:p>
    <w:p w:rsidR="00E44917" w:rsidRPr="00E44917" w:rsidRDefault="00E44917" w:rsidP="00214BCE">
      <w:pPr>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1) в паспорте программы раздел «Объемы и источники финансирования Программы» изложить в следующей редакции: </w:t>
      </w:r>
    </w:p>
    <w:p w:rsidR="00E44917" w:rsidRPr="00E44917" w:rsidRDefault="00E44917" w:rsidP="00891CC9">
      <w:pPr>
        <w:ind w:firstLine="567"/>
        <w:jc w:val="both"/>
        <w:rPr>
          <w:rFonts w:ascii="Times New Roman" w:hAnsi="Times New Roman" w:cs="Times New Roman"/>
          <w:snapToGrid w:val="0"/>
          <w:sz w:val="20"/>
          <w:szCs w:val="20"/>
        </w:rPr>
      </w:pPr>
      <w:r w:rsidRPr="00E44917">
        <w:rPr>
          <w:rFonts w:ascii="Times New Roman" w:hAnsi="Times New Roman" w:cs="Times New Roman"/>
          <w:sz w:val="20"/>
          <w:szCs w:val="20"/>
        </w:rPr>
        <w:t>«</w:t>
      </w:r>
      <w:r w:rsidRPr="00E44917">
        <w:rPr>
          <w:rFonts w:ascii="Times New Roman" w:hAnsi="Times New Roman" w:cs="Times New Roman"/>
          <w:snapToGrid w:val="0"/>
          <w:sz w:val="20"/>
          <w:szCs w:val="20"/>
        </w:rPr>
        <w:t xml:space="preserve">Общий объем финансирования Программы составляет </w:t>
      </w:r>
      <w:r w:rsidRPr="00E44917">
        <w:rPr>
          <w:rFonts w:ascii="Times New Roman" w:hAnsi="Times New Roman" w:cs="Times New Roman"/>
          <w:snapToGrid w:val="0"/>
          <w:color w:val="000000" w:themeColor="text1"/>
          <w:sz w:val="20"/>
          <w:szCs w:val="20"/>
        </w:rPr>
        <w:t>5732,90</w:t>
      </w:r>
      <w:r w:rsidRPr="00E44917">
        <w:rPr>
          <w:rFonts w:ascii="Times New Roman" w:hAnsi="Times New Roman" w:cs="Times New Roman"/>
          <w:b/>
          <w:snapToGrid w:val="0"/>
          <w:color w:val="000000" w:themeColor="text1"/>
          <w:sz w:val="20"/>
          <w:szCs w:val="20"/>
        </w:rPr>
        <w:t xml:space="preserve"> </w:t>
      </w:r>
      <w:r w:rsidRPr="00E44917">
        <w:rPr>
          <w:rFonts w:ascii="Times New Roman" w:hAnsi="Times New Roman" w:cs="Times New Roman"/>
          <w:snapToGrid w:val="0"/>
          <w:sz w:val="20"/>
          <w:szCs w:val="20"/>
        </w:rPr>
        <w:t>тыс. руб. - средства бюджета муниципального района»</w:t>
      </w:r>
      <w:r w:rsidRPr="00E44917">
        <w:rPr>
          <w:rFonts w:ascii="Times New Roman" w:hAnsi="Times New Roman" w:cs="Times New Roman"/>
          <w:spacing w:val="-1"/>
          <w:sz w:val="20"/>
          <w:szCs w:val="20"/>
          <w:shd w:val="clear" w:color="auto" w:fill="FFFFFF"/>
        </w:rPr>
        <w:t>;</w:t>
      </w:r>
    </w:p>
    <w:p w:rsidR="00E44917" w:rsidRPr="00E44917" w:rsidRDefault="00E44917" w:rsidP="00214BCE">
      <w:pPr>
        <w:ind w:firstLine="567"/>
        <w:jc w:val="both"/>
        <w:rPr>
          <w:rFonts w:ascii="Times New Roman" w:hAnsi="Times New Roman" w:cs="Times New Roman"/>
          <w:sz w:val="20"/>
          <w:szCs w:val="20"/>
        </w:rPr>
      </w:pPr>
      <w:r w:rsidRPr="00E44917">
        <w:rPr>
          <w:rFonts w:ascii="Times New Roman" w:hAnsi="Times New Roman" w:cs="Times New Roman"/>
          <w:sz w:val="20"/>
          <w:szCs w:val="20"/>
        </w:rPr>
        <w:t>2)  раздел 5 «Ресурсное обеспечение программы» изложить в следующей редакции:</w:t>
      </w:r>
    </w:p>
    <w:p w:rsidR="00E44917" w:rsidRPr="00E44917" w:rsidRDefault="00E44917" w:rsidP="00980185">
      <w:pPr>
        <w:ind w:firstLine="540"/>
        <w:jc w:val="both"/>
        <w:rPr>
          <w:rFonts w:ascii="Times New Roman" w:hAnsi="Times New Roman" w:cs="Times New Roman"/>
          <w:b/>
          <w:color w:val="000000" w:themeColor="text1"/>
          <w:sz w:val="20"/>
          <w:szCs w:val="20"/>
        </w:rPr>
      </w:pPr>
      <w:r w:rsidRPr="00E44917">
        <w:rPr>
          <w:rFonts w:ascii="Times New Roman" w:hAnsi="Times New Roman" w:cs="Times New Roman"/>
          <w:sz w:val="20"/>
          <w:szCs w:val="20"/>
        </w:rPr>
        <w:t>«</w:t>
      </w:r>
      <w:r w:rsidRPr="00E44917">
        <w:rPr>
          <w:rFonts w:ascii="Times New Roman" w:hAnsi="Times New Roman" w:cs="Times New Roman"/>
          <w:color w:val="000000" w:themeColor="text1"/>
          <w:sz w:val="20"/>
          <w:szCs w:val="20"/>
        </w:rPr>
        <w:t xml:space="preserve">Объем финансовых ресурсов, необходимый для реализации программы, составляет: </w:t>
      </w:r>
      <w:r w:rsidRPr="00E44917">
        <w:rPr>
          <w:rFonts w:ascii="Times New Roman" w:hAnsi="Times New Roman" w:cs="Times New Roman"/>
          <w:snapToGrid w:val="0"/>
          <w:color w:val="000000" w:themeColor="text1"/>
          <w:sz w:val="20"/>
          <w:szCs w:val="20"/>
        </w:rPr>
        <w:t>5732</w:t>
      </w:r>
      <w:r w:rsidRPr="00E44917">
        <w:rPr>
          <w:rFonts w:ascii="Times New Roman" w:hAnsi="Times New Roman" w:cs="Times New Roman"/>
          <w:b/>
          <w:snapToGrid w:val="0"/>
          <w:color w:val="000000" w:themeColor="text1"/>
          <w:sz w:val="20"/>
          <w:szCs w:val="20"/>
        </w:rPr>
        <w:t>,</w:t>
      </w:r>
      <w:r w:rsidRPr="00E44917">
        <w:rPr>
          <w:rFonts w:ascii="Times New Roman" w:hAnsi="Times New Roman" w:cs="Times New Roman"/>
          <w:snapToGrid w:val="0"/>
          <w:color w:val="000000" w:themeColor="text1"/>
          <w:sz w:val="20"/>
          <w:szCs w:val="20"/>
        </w:rPr>
        <w:t xml:space="preserve">90 </w:t>
      </w:r>
      <w:r w:rsidRPr="00E44917">
        <w:rPr>
          <w:rFonts w:ascii="Times New Roman" w:hAnsi="Times New Roman" w:cs="Times New Roman"/>
          <w:snapToGrid w:val="0"/>
          <w:sz w:val="20"/>
          <w:szCs w:val="20"/>
        </w:rPr>
        <w:t>тыс. руб.»;</w:t>
      </w:r>
    </w:p>
    <w:p w:rsidR="00E44917" w:rsidRPr="00E44917" w:rsidRDefault="00E44917" w:rsidP="00214BCE">
      <w:pPr>
        <w:ind w:firstLine="567"/>
        <w:jc w:val="both"/>
        <w:rPr>
          <w:rFonts w:ascii="Times New Roman" w:hAnsi="Times New Roman" w:cs="Times New Roman"/>
          <w:sz w:val="20"/>
          <w:szCs w:val="20"/>
        </w:rPr>
      </w:pPr>
      <w:r w:rsidRPr="00E44917">
        <w:rPr>
          <w:rFonts w:ascii="Times New Roman" w:hAnsi="Times New Roman" w:cs="Times New Roman"/>
          <w:sz w:val="20"/>
          <w:szCs w:val="20"/>
        </w:rPr>
        <w:t>3) Приложение 2 к муниципальной Программе «Энергосбережение и повышение энергетической эффективности на территории муниципального района «Ижемский» на 2015– 2020 гг.» изложить в новой редакции согласно приложению к настоящему постановлению.</w:t>
      </w:r>
    </w:p>
    <w:p w:rsidR="00E44917" w:rsidRPr="00E44917" w:rsidRDefault="00E44917" w:rsidP="00214BCE">
      <w:pPr>
        <w:ind w:firstLine="567"/>
        <w:jc w:val="both"/>
        <w:rPr>
          <w:rFonts w:ascii="Times New Roman" w:hAnsi="Times New Roman" w:cs="Times New Roman"/>
          <w:sz w:val="20"/>
          <w:szCs w:val="20"/>
        </w:rPr>
      </w:pPr>
    </w:p>
    <w:p w:rsidR="00E44917" w:rsidRPr="00E44917" w:rsidRDefault="00E44917" w:rsidP="00980185">
      <w:pPr>
        <w:shd w:val="clear" w:color="auto" w:fill="FFFFFF" w:themeFill="background1"/>
        <w:ind w:firstLine="567"/>
        <w:jc w:val="both"/>
        <w:rPr>
          <w:rFonts w:ascii="Times New Roman" w:hAnsi="Times New Roman" w:cs="Times New Roman"/>
          <w:sz w:val="20"/>
          <w:szCs w:val="20"/>
        </w:rPr>
      </w:pPr>
      <w:r w:rsidRPr="00E44917">
        <w:rPr>
          <w:rFonts w:ascii="Times New Roman" w:hAnsi="Times New Roman" w:cs="Times New Roman"/>
          <w:sz w:val="20"/>
          <w:szCs w:val="20"/>
        </w:rPr>
        <w:t>2. Настоящее постановление вступает в силу со дня его опубликования (обнародования).</w:t>
      </w:r>
    </w:p>
    <w:p w:rsidR="00E44917" w:rsidRPr="00E44917" w:rsidRDefault="00E44917" w:rsidP="00214BCE">
      <w:pPr>
        <w:ind w:firstLine="567"/>
        <w:rPr>
          <w:rFonts w:ascii="Times New Roman" w:hAnsi="Times New Roman" w:cs="Times New Roman"/>
          <w:sz w:val="20"/>
          <w:szCs w:val="20"/>
        </w:rPr>
      </w:pPr>
    </w:p>
    <w:p w:rsidR="00E44917" w:rsidRPr="00E44917" w:rsidRDefault="00E44917" w:rsidP="00214BCE">
      <w:pPr>
        <w:rPr>
          <w:rFonts w:ascii="Times New Roman" w:hAnsi="Times New Roman" w:cs="Times New Roman"/>
          <w:sz w:val="20"/>
          <w:szCs w:val="20"/>
        </w:rPr>
      </w:pPr>
      <w:r w:rsidRPr="00E44917">
        <w:rPr>
          <w:rFonts w:ascii="Times New Roman" w:hAnsi="Times New Roman" w:cs="Times New Roman"/>
          <w:sz w:val="20"/>
          <w:szCs w:val="20"/>
        </w:rPr>
        <w:t>Руководитель администрации</w:t>
      </w:r>
    </w:p>
    <w:p w:rsidR="00E44917" w:rsidRPr="00E44917" w:rsidRDefault="00E44917" w:rsidP="00214BCE">
      <w:pPr>
        <w:rPr>
          <w:rFonts w:ascii="Times New Roman" w:hAnsi="Times New Roman" w:cs="Times New Roman"/>
          <w:sz w:val="20"/>
          <w:szCs w:val="20"/>
        </w:rPr>
      </w:pPr>
      <w:r w:rsidRPr="00E44917">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t xml:space="preserve">              </w:t>
      </w:r>
      <w:r w:rsidRPr="00E44917">
        <w:rPr>
          <w:rFonts w:ascii="Times New Roman" w:hAnsi="Times New Roman" w:cs="Times New Roman"/>
          <w:sz w:val="20"/>
          <w:szCs w:val="20"/>
        </w:rPr>
        <w:t>Л.И. Терентьева</w:t>
      </w:r>
    </w:p>
    <w:p w:rsidR="00E44917" w:rsidRDefault="00E44917" w:rsidP="00BC21BE">
      <w:pPr>
        <w:jc w:val="right"/>
        <w:rPr>
          <w:rFonts w:ascii="Times New Roman" w:hAnsi="Times New Roman" w:cs="Times New Roman"/>
          <w:sz w:val="20"/>
          <w:szCs w:val="20"/>
        </w:rPr>
      </w:pP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Приложение к постановлению</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администрации муниципального</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района «Ижемский»</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 xml:space="preserve">от  10 ноября  2016  года № 753 </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 xml:space="preserve"> «Приложение 2</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 xml:space="preserve">к муниципальной Программе </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«Энергосбережение и повышение</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 xml:space="preserve">энергетической эффективности на территории </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 xml:space="preserve">муниципального района </w:t>
      </w:r>
    </w:p>
    <w:p w:rsidR="00E44917" w:rsidRPr="00E44917" w:rsidRDefault="00E44917" w:rsidP="00E44917">
      <w:pPr>
        <w:spacing w:after="0"/>
        <w:jc w:val="right"/>
        <w:rPr>
          <w:rFonts w:ascii="Times New Roman" w:hAnsi="Times New Roman" w:cs="Times New Roman"/>
          <w:sz w:val="20"/>
          <w:szCs w:val="20"/>
        </w:rPr>
      </w:pPr>
      <w:r w:rsidRPr="00E44917">
        <w:rPr>
          <w:rFonts w:ascii="Times New Roman" w:hAnsi="Times New Roman" w:cs="Times New Roman"/>
          <w:sz w:val="20"/>
          <w:szCs w:val="20"/>
        </w:rPr>
        <w:t>«Ижемский» на 2015-2020 гг.»</w:t>
      </w:r>
    </w:p>
    <w:p w:rsidR="00E44917" w:rsidRPr="00E44917" w:rsidRDefault="00E44917" w:rsidP="00E44917">
      <w:pPr>
        <w:spacing w:after="0"/>
        <w:jc w:val="right"/>
        <w:rPr>
          <w:rFonts w:ascii="Times New Roman" w:hAnsi="Times New Roman" w:cs="Times New Roman"/>
          <w:sz w:val="20"/>
          <w:szCs w:val="20"/>
        </w:rPr>
      </w:pPr>
    </w:p>
    <w:p w:rsidR="00E44917" w:rsidRPr="00E44917" w:rsidRDefault="00E44917" w:rsidP="00D87ADD">
      <w:pPr>
        <w:jc w:val="right"/>
        <w:rPr>
          <w:rFonts w:ascii="Times New Roman" w:hAnsi="Times New Roman" w:cs="Times New Roman"/>
          <w:sz w:val="20"/>
          <w:szCs w:val="20"/>
        </w:rPr>
      </w:pPr>
    </w:p>
    <w:p w:rsidR="00E44917" w:rsidRDefault="00E44917" w:rsidP="00D87ADD">
      <w:pPr>
        <w:pStyle w:val="3"/>
        <w:ind w:left="708"/>
        <w:rPr>
          <w:rFonts w:ascii="Times New Roman" w:hAnsi="Times New Roman"/>
          <w:b/>
          <w:color w:val="000000" w:themeColor="text1"/>
          <w:sz w:val="20"/>
          <w:szCs w:val="20"/>
        </w:rPr>
        <w:sectPr w:rsidR="00E44917" w:rsidSect="00E44917">
          <w:footerReference w:type="default" r:id="rId17"/>
          <w:pgSz w:w="11906" w:h="16838"/>
          <w:pgMar w:top="1134" w:right="850" w:bottom="1134" w:left="1701" w:header="708" w:footer="708" w:gutter="0"/>
          <w:cols w:space="708"/>
          <w:docGrid w:linePitch="360"/>
        </w:sectPr>
      </w:pPr>
    </w:p>
    <w:p w:rsidR="00E44917" w:rsidRPr="00E44917" w:rsidRDefault="00E44917" w:rsidP="00E44917">
      <w:pPr>
        <w:pStyle w:val="3"/>
        <w:ind w:left="709"/>
        <w:rPr>
          <w:rFonts w:ascii="Times New Roman" w:hAnsi="Times New Roman"/>
          <w:b/>
          <w:color w:val="000000" w:themeColor="text1"/>
          <w:sz w:val="20"/>
          <w:szCs w:val="20"/>
        </w:rPr>
      </w:pPr>
      <w:r w:rsidRPr="00E44917">
        <w:rPr>
          <w:rFonts w:ascii="Times New Roman" w:hAnsi="Times New Roman"/>
          <w:color w:val="000000" w:themeColor="text1"/>
          <w:sz w:val="20"/>
          <w:szCs w:val="20"/>
        </w:rPr>
        <w:lastRenderedPageBreak/>
        <w:t>ПЕРЕЧЕНЬ</w:t>
      </w:r>
      <w:r>
        <w:rPr>
          <w:rFonts w:ascii="Times New Roman" w:hAnsi="Times New Roman"/>
          <w:color w:val="000000" w:themeColor="text1"/>
          <w:sz w:val="20"/>
          <w:szCs w:val="20"/>
        </w:rPr>
        <w:t xml:space="preserve"> </w:t>
      </w:r>
      <w:r w:rsidRPr="00E44917">
        <w:rPr>
          <w:rFonts w:ascii="Times New Roman" w:hAnsi="Times New Roman"/>
          <w:color w:val="000000" w:themeColor="text1"/>
          <w:sz w:val="20"/>
          <w:szCs w:val="20"/>
        </w:rPr>
        <w:t>ПРОГРАММНЫХ МЕРОПРИЯТИЙ</w:t>
      </w:r>
      <w:r>
        <w:rPr>
          <w:rFonts w:ascii="Times New Roman" w:hAnsi="Times New Roman"/>
          <w:b/>
          <w:color w:val="000000" w:themeColor="text1"/>
          <w:sz w:val="20"/>
          <w:szCs w:val="20"/>
        </w:rPr>
        <w:t xml:space="preserve"> </w:t>
      </w:r>
      <w:r w:rsidRPr="00E44917">
        <w:rPr>
          <w:rFonts w:ascii="Times New Roman" w:hAnsi="Times New Roman"/>
          <w:color w:val="000000" w:themeColor="text1"/>
          <w:sz w:val="20"/>
          <w:szCs w:val="20"/>
        </w:rPr>
        <w:t>И ПРОГНОЗНАЯ (СПРАВОЧНАЯ) ОЦЕНКА РАСХОДОВ НА РЕАЛИЗАЦИЮ</w:t>
      </w:r>
      <w:r>
        <w:rPr>
          <w:rFonts w:ascii="Times New Roman" w:hAnsi="Times New Roman"/>
          <w:b/>
          <w:color w:val="000000" w:themeColor="text1"/>
          <w:sz w:val="20"/>
          <w:szCs w:val="20"/>
        </w:rPr>
        <w:t xml:space="preserve"> </w:t>
      </w:r>
      <w:r w:rsidRPr="00E44917">
        <w:rPr>
          <w:rFonts w:ascii="Times New Roman" w:hAnsi="Times New Roman"/>
          <w:color w:val="000000" w:themeColor="text1"/>
          <w:sz w:val="20"/>
          <w:szCs w:val="20"/>
        </w:rPr>
        <w:t xml:space="preserve">ОСНОВНЫХ МЕРОПРИЯТИЙ ПРОГРАММЫ </w:t>
      </w:r>
    </w:p>
    <w:p w:rsidR="00E44917" w:rsidRPr="00E44917" w:rsidRDefault="00E44917" w:rsidP="00D87ADD">
      <w:pPr>
        <w:ind w:left="709"/>
        <w:rPr>
          <w:rFonts w:ascii="Times New Roman" w:hAnsi="Times New Roman" w:cs="Times New Roman"/>
          <w:sz w:val="20"/>
          <w:szCs w:val="20"/>
        </w:rPr>
      </w:pPr>
    </w:p>
    <w:tbl>
      <w:tblPr>
        <w:tblW w:w="14204" w:type="dxa"/>
        <w:jc w:val="center"/>
        <w:tblCellSpacing w:w="5" w:type="nil"/>
        <w:tblInd w:w="2358" w:type="dxa"/>
        <w:tblLayout w:type="fixed"/>
        <w:tblCellMar>
          <w:left w:w="75" w:type="dxa"/>
          <w:right w:w="75" w:type="dxa"/>
        </w:tblCellMar>
        <w:tblLook w:val="0000"/>
      </w:tblPr>
      <w:tblGrid>
        <w:gridCol w:w="1273"/>
        <w:gridCol w:w="3396"/>
        <w:gridCol w:w="991"/>
        <w:gridCol w:w="1715"/>
        <w:gridCol w:w="1010"/>
        <w:gridCol w:w="1110"/>
        <w:gridCol w:w="27"/>
        <w:gridCol w:w="1107"/>
        <w:gridCol w:w="27"/>
        <w:gridCol w:w="690"/>
        <w:gridCol w:w="19"/>
        <w:gridCol w:w="831"/>
        <w:gridCol w:w="19"/>
        <w:gridCol w:w="690"/>
        <w:gridCol w:w="19"/>
        <w:gridCol w:w="1280"/>
      </w:tblGrid>
      <w:tr w:rsidR="00E44917" w:rsidRPr="00E44917" w:rsidTr="00E44917">
        <w:trPr>
          <w:tblCellSpacing w:w="5" w:type="nil"/>
          <w:jc w:val="center"/>
        </w:trPr>
        <w:tc>
          <w:tcPr>
            <w:tcW w:w="1273" w:type="dxa"/>
            <w:vMerge w:val="restart"/>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Статус     </w:t>
            </w:r>
          </w:p>
        </w:tc>
        <w:tc>
          <w:tcPr>
            <w:tcW w:w="3396" w:type="dxa"/>
            <w:vMerge w:val="restart"/>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Наименование</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муниципальной</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программы,</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подпрограмм</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муниципальной</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программы</w:t>
            </w:r>
          </w:p>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w:t>
            </w:r>
          </w:p>
        </w:tc>
        <w:tc>
          <w:tcPr>
            <w:tcW w:w="991" w:type="dxa"/>
            <w:vMerge w:val="restart"/>
            <w:tcBorders>
              <w:top w:val="single" w:sz="8" w:space="0" w:color="auto"/>
              <w:left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Сроки проведения</w:t>
            </w:r>
          </w:p>
        </w:tc>
        <w:tc>
          <w:tcPr>
            <w:tcW w:w="1715" w:type="dxa"/>
            <w:vMerge w:val="restart"/>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Источник</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финансирования</w:t>
            </w:r>
          </w:p>
        </w:tc>
        <w:tc>
          <w:tcPr>
            <w:tcW w:w="6829" w:type="dxa"/>
            <w:gridSpan w:val="12"/>
            <w:tcBorders>
              <w:top w:val="single" w:sz="8" w:space="0" w:color="auto"/>
              <w:left w:val="single" w:sz="8" w:space="0" w:color="auto"/>
              <w:bottom w:val="single" w:sz="8" w:space="0" w:color="auto"/>
              <w:right w:val="single" w:sz="4"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Оценка расходов (тыс. руб.), годы</w:t>
            </w:r>
          </w:p>
        </w:tc>
      </w:tr>
      <w:tr w:rsidR="00E44917" w:rsidRPr="00E44917" w:rsidTr="00E44917">
        <w:trPr>
          <w:tblCellSpacing w:w="5" w:type="nil"/>
          <w:jc w:val="center"/>
        </w:trPr>
        <w:tc>
          <w:tcPr>
            <w:tcW w:w="1273" w:type="dxa"/>
            <w:vMerge/>
            <w:tcBorders>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991" w:type="dxa"/>
            <w:vMerge/>
            <w:tcBorders>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vMerge/>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2015</w:t>
            </w:r>
          </w:p>
        </w:tc>
        <w:tc>
          <w:tcPr>
            <w:tcW w:w="1137" w:type="dxa"/>
            <w:gridSpan w:val="2"/>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2016</w:t>
            </w:r>
          </w:p>
        </w:tc>
        <w:tc>
          <w:tcPr>
            <w:tcW w:w="1134" w:type="dxa"/>
            <w:gridSpan w:val="2"/>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2017</w:t>
            </w:r>
          </w:p>
        </w:tc>
        <w:tc>
          <w:tcPr>
            <w:tcW w:w="709" w:type="dxa"/>
            <w:gridSpan w:val="2"/>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2018</w:t>
            </w:r>
          </w:p>
        </w:tc>
        <w:tc>
          <w:tcPr>
            <w:tcW w:w="850" w:type="dxa"/>
            <w:gridSpan w:val="2"/>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2019</w:t>
            </w:r>
          </w:p>
        </w:tc>
        <w:tc>
          <w:tcPr>
            <w:tcW w:w="709" w:type="dxa"/>
            <w:gridSpan w:val="2"/>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2020</w:t>
            </w:r>
          </w:p>
        </w:tc>
        <w:tc>
          <w:tcPr>
            <w:tcW w:w="1280" w:type="dxa"/>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Всего</w:t>
            </w:r>
          </w:p>
          <w:p w:rsidR="00E44917" w:rsidRPr="00E44917" w:rsidRDefault="00E44917" w:rsidP="00891CC9">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 гг.)</w:t>
            </w:r>
          </w:p>
        </w:tc>
      </w:tr>
      <w:tr w:rsidR="00E44917" w:rsidRPr="00E44917" w:rsidTr="00E44917">
        <w:trPr>
          <w:trHeight w:val="390"/>
          <w:tblCellSpacing w:w="5" w:type="nil"/>
          <w:jc w:val="center"/>
        </w:trPr>
        <w:tc>
          <w:tcPr>
            <w:tcW w:w="1273"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p>
          <w:p w:rsidR="00E44917" w:rsidRPr="00E44917" w:rsidRDefault="00E44917" w:rsidP="00D87ADD">
            <w:pPr>
              <w:jc w:val="center"/>
              <w:rPr>
                <w:rFonts w:ascii="Times New Roman" w:eastAsia="Calibri" w:hAnsi="Times New Roman" w:cs="Times New Roman"/>
                <w:sz w:val="20"/>
                <w:szCs w:val="20"/>
              </w:rPr>
            </w:pPr>
          </w:p>
        </w:tc>
        <w:tc>
          <w:tcPr>
            <w:tcW w:w="3396"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w:t>
            </w:r>
          </w:p>
        </w:tc>
        <w:tc>
          <w:tcPr>
            <w:tcW w:w="991"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715"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3</w:t>
            </w:r>
          </w:p>
        </w:tc>
        <w:tc>
          <w:tcPr>
            <w:tcW w:w="1010"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4</w:t>
            </w:r>
          </w:p>
          <w:p w:rsidR="00E44917" w:rsidRPr="00E44917" w:rsidRDefault="00E44917" w:rsidP="00D87ADD">
            <w:pPr>
              <w:jc w:val="center"/>
              <w:rPr>
                <w:rFonts w:ascii="Times New Roman" w:eastAsia="Calibri" w:hAnsi="Times New Roman" w:cs="Times New Roman"/>
                <w:sz w:val="20"/>
                <w:szCs w:val="20"/>
              </w:rPr>
            </w:pPr>
          </w:p>
        </w:tc>
        <w:tc>
          <w:tcPr>
            <w:tcW w:w="1137" w:type="dxa"/>
            <w:gridSpan w:val="2"/>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5</w:t>
            </w:r>
          </w:p>
        </w:tc>
        <w:tc>
          <w:tcPr>
            <w:tcW w:w="1134" w:type="dxa"/>
            <w:gridSpan w:val="2"/>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6</w:t>
            </w:r>
          </w:p>
        </w:tc>
        <w:tc>
          <w:tcPr>
            <w:tcW w:w="709" w:type="dxa"/>
            <w:gridSpan w:val="2"/>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7</w:t>
            </w:r>
          </w:p>
        </w:tc>
        <w:tc>
          <w:tcPr>
            <w:tcW w:w="850" w:type="dxa"/>
            <w:gridSpan w:val="2"/>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8</w:t>
            </w:r>
          </w:p>
        </w:tc>
        <w:tc>
          <w:tcPr>
            <w:tcW w:w="709" w:type="dxa"/>
            <w:gridSpan w:val="2"/>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9</w:t>
            </w:r>
          </w:p>
        </w:tc>
        <w:tc>
          <w:tcPr>
            <w:tcW w:w="1280" w:type="dxa"/>
            <w:tcBorders>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10</w:t>
            </w:r>
          </w:p>
        </w:tc>
      </w:tr>
      <w:tr w:rsidR="00E44917" w:rsidRPr="00E44917" w:rsidTr="00E44917">
        <w:trPr>
          <w:trHeight w:val="960"/>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Муниципальная</w:t>
            </w:r>
          </w:p>
          <w:p w:rsidR="00E44917" w:rsidRPr="00E44917" w:rsidRDefault="00E44917" w:rsidP="00D87ADD">
            <w:pPr>
              <w:jc w:val="center"/>
              <w:rPr>
                <w:rFonts w:ascii="Times New Roman" w:eastAsia="Calibri" w:hAnsi="Times New Roman" w:cs="Times New Roman"/>
                <w:sz w:val="20"/>
                <w:szCs w:val="20"/>
              </w:rPr>
            </w:pPr>
            <w:hyperlink w:anchor="Par37" w:history="1">
              <w:r w:rsidRPr="00E44917">
                <w:rPr>
                  <w:rFonts w:ascii="Times New Roman" w:eastAsia="Calibri" w:hAnsi="Times New Roman" w:cs="Times New Roman"/>
                  <w:sz w:val="20"/>
                  <w:szCs w:val="20"/>
                </w:rPr>
                <w:t>программа</w:t>
              </w:r>
            </w:hyperlink>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jc w:val="both"/>
              <w:rPr>
                <w:rFonts w:ascii="Times New Roman" w:hAnsi="Times New Roman" w:cs="Times New Roman"/>
                <w:sz w:val="20"/>
                <w:szCs w:val="20"/>
              </w:rPr>
            </w:pPr>
            <w:r w:rsidRPr="00E44917">
              <w:rPr>
                <w:rFonts w:ascii="Times New Roman" w:hAnsi="Times New Roman" w:cs="Times New Roman"/>
                <w:sz w:val="20"/>
                <w:szCs w:val="20"/>
              </w:rPr>
              <w:t>Энергосбережение и повышение</w:t>
            </w:r>
          </w:p>
          <w:p w:rsidR="00E44917" w:rsidRPr="00E44917" w:rsidRDefault="00E44917" w:rsidP="00D87ADD">
            <w:pPr>
              <w:jc w:val="both"/>
              <w:rPr>
                <w:rFonts w:ascii="Times New Roman" w:hAnsi="Times New Roman" w:cs="Times New Roman"/>
                <w:sz w:val="20"/>
                <w:szCs w:val="20"/>
              </w:rPr>
            </w:pPr>
            <w:r w:rsidRPr="00E44917">
              <w:rPr>
                <w:rFonts w:ascii="Times New Roman" w:hAnsi="Times New Roman" w:cs="Times New Roman"/>
                <w:sz w:val="20"/>
                <w:szCs w:val="20"/>
              </w:rPr>
              <w:t>энергетической эффективности</w:t>
            </w:r>
          </w:p>
          <w:p w:rsidR="00E44917" w:rsidRPr="00E44917" w:rsidRDefault="00E44917" w:rsidP="00D87ADD">
            <w:pPr>
              <w:jc w:val="both"/>
              <w:rPr>
                <w:rFonts w:ascii="Times New Roman" w:hAnsi="Times New Roman" w:cs="Times New Roman"/>
                <w:sz w:val="20"/>
                <w:szCs w:val="20"/>
              </w:rPr>
            </w:pPr>
            <w:r w:rsidRPr="00E44917">
              <w:rPr>
                <w:rFonts w:ascii="Times New Roman" w:hAnsi="Times New Roman" w:cs="Times New Roman"/>
                <w:sz w:val="20"/>
                <w:szCs w:val="20"/>
              </w:rPr>
              <w:t xml:space="preserve">на территории муниципального </w:t>
            </w:r>
          </w:p>
          <w:p w:rsidR="00E44917" w:rsidRPr="00E44917" w:rsidRDefault="00E44917" w:rsidP="00D87ADD">
            <w:pPr>
              <w:jc w:val="both"/>
              <w:rPr>
                <w:rFonts w:ascii="Times New Roman" w:hAnsi="Times New Roman" w:cs="Times New Roman"/>
                <w:sz w:val="20"/>
                <w:szCs w:val="20"/>
              </w:rPr>
            </w:pPr>
            <w:r w:rsidRPr="00E44917">
              <w:rPr>
                <w:rFonts w:ascii="Times New Roman" w:hAnsi="Times New Roman" w:cs="Times New Roman"/>
                <w:sz w:val="20"/>
                <w:szCs w:val="20"/>
              </w:rPr>
              <w:t>района «Ижемский»</w:t>
            </w:r>
          </w:p>
          <w:p w:rsidR="00E44917" w:rsidRPr="00E44917" w:rsidRDefault="00E44917" w:rsidP="00D87ADD">
            <w:pPr>
              <w:jc w:val="both"/>
              <w:rPr>
                <w:rFonts w:ascii="Times New Roman" w:eastAsia="Calibri" w:hAnsi="Times New Roman" w:cs="Times New Roman"/>
                <w:sz w:val="20"/>
                <w:szCs w:val="20"/>
              </w:rPr>
            </w:pPr>
            <w:r w:rsidRPr="00E44917">
              <w:rPr>
                <w:rFonts w:ascii="Times New Roman" w:hAnsi="Times New Roman" w:cs="Times New Roman"/>
                <w:sz w:val="20"/>
                <w:szCs w:val="20"/>
              </w:rPr>
              <w:t>на 2015 - 2020 гг.</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Всего по муниципальной программе,</w:t>
            </w: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в том числе:</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hAnsi="Times New Roman" w:cs="Times New Roman"/>
                <w:b/>
                <w:color w:val="000000" w:themeColor="text1"/>
                <w:spacing w:val="-1"/>
                <w:sz w:val="20"/>
                <w:szCs w:val="20"/>
                <w:shd w:val="clear" w:color="auto" w:fill="FFFFFF"/>
              </w:rPr>
              <w:t>3 305,00</w:t>
            </w:r>
          </w:p>
        </w:tc>
        <w:tc>
          <w:tcPr>
            <w:tcW w:w="1110" w:type="dxa"/>
            <w:tcBorders>
              <w:top w:val="single" w:sz="4" w:space="0" w:color="auto"/>
              <w:left w:val="single" w:sz="8" w:space="0" w:color="auto"/>
              <w:bottom w:val="single" w:sz="4" w:space="0" w:color="auto"/>
              <w:right w:val="single" w:sz="8" w:space="0" w:color="auto"/>
            </w:tcBorders>
          </w:tcPr>
          <w:p w:rsidR="00E44917" w:rsidRPr="00E44917" w:rsidRDefault="00E44917" w:rsidP="00E61B68">
            <w:pPr>
              <w:jc w:val="center"/>
              <w:rPr>
                <w:rFonts w:ascii="Times New Roman" w:eastAsia="Calibri" w:hAnsi="Times New Roman" w:cs="Times New Roman"/>
                <w:b/>
                <w:sz w:val="20"/>
                <w:szCs w:val="20"/>
              </w:rPr>
            </w:pPr>
            <w:r w:rsidRPr="00E44917">
              <w:rPr>
                <w:rFonts w:ascii="Times New Roman" w:hAnsi="Times New Roman" w:cs="Times New Roman"/>
                <w:b/>
                <w:spacing w:val="-1"/>
                <w:sz w:val="20"/>
                <w:szCs w:val="20"/>
                <w:shd w:val="clear" w:color="auto" w:fill="FFFFFF"/>
              </w:rPr>
              <w:t>1427,90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1000,00</w:t>
            </w:r>
          </w:p>
        </w:tc>
        <w:tc>
          <w:tcPr>
            <w:tcW w:w="71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129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E61B68">
            <w:pPr>
              <w:jc w:val="center"/>
              <w:rPr>
                <w:rFonts w:ascii="Times New Roman" w:eastAsia="Calibri" w:hAnsi="Times New Roman" w:cs="Times New Roman"/>
                <w:b/>
                <w:color w:val="000000" w:themeColor="text1"/>
                <w:sz w:val="20"/>
                <w:szCs w:val="20"/>
              </w:rPr>
            </w:pPr>
            <w:r w:rsidRPr="00E44917">
              <w:rPr>
                <w:rFonts w:ascii="Times New Roman" w:hAnsi="Times New Roman" w:cs="Times New Roman"/>
                <w:b/>
                <w:snapToGrid w:val="0"/>
                <w:color w:val="000000" w:themeColor="text1"/>
                <w:sz w:val="20"/>
                <w:szCs w:val="20"/>
              </w:rPr>
              <w:t>5732,90</w:t>
            </w:r>
          </w:p>
        </w:tc>
      </w:tr>
      <w:tr w:rsidR="00E44917" w:rsidRPr="00E44917" w:rsidTr="00E44917">
        <w:trPr>
          <w:trHeight w:val="405"/>
          <w:tblCellSpacing w:w="5" w:type="nil"/>
          <w:jc w:val="center"/>
        </w:trPr>
        <w:tc>
          <w:tcPr>
            <w:tcW w:w="1273" w:type="dxa"/>
            <w:vMerge/>
            <w:tcBorders>
              <w:top w:val="single" w:sz="4" w:space="0" w:color="auto"/>
              <w:left w:val="single" w:sz="8" w:space="0" w:color="auto"/>
              <w:right w:val="single" w:sz="8" w:space="0" w:color="auto"/>
            </w:tcBorders>
          </w:tcPr>
          <w:p w:rsidR="00E44917" w:rsidRPr="00E44917" w:rsidRDefault="00E44917" w:rsidP="00D87ADD">
            <w:pPr>
              <w:outlineLvl w:val="2"/>
              <w:rPr>
                <w:rFonts w:ascii="Times New Roman" w:eastAsia="Calibri" w:hAnsi="Times New Roman" w:cs="Times New Roman"/>
                <w:sz w:val="20"/>
                <w:szCs w:val="20"/>
              </w:rPr>
            </w:pPr>
          </w:p>
        </w:tc>
        <w:tc>
          <w:tcPr>
            <w:tcW w:w="3396" w:type="dxa"/>
            <w:vMerge/>
            <w:tcBorders>
              <w:top w:val="single" w:sz="4" w:space="0" w:color="auto"/>
              <w:left w:val="single" w:sz="8" w:space="0" w:color="auto"/>
              <w:right w:val="single" w:sz="8" w:space="0" w:color="auto"/>
            </w:tcBorders>
          </w:tcPr>
          <w:p w:rsidR="00E44917" w:rsidRPr="00E44917" w:rsidRDefault="00E44917" w:rsidP="00D87ADD">
            <w:pPr>
              <w:jc w:val="both"/>
              <w:rPr>
                <w:rFonts w:ascii="Times New Roman" w:hAnsi="Times New Roman" w:cs="Times New Roman"/>
                <w:sz w:val="20"/>
                <w:szCs w:val="20"/>
              </w:rPr>
            </w:pPr>
          </w:p>
        </w:tc>
        <w:tc>
          <w:tcPr>
            <w:tcW w:w="991" w:type="dxa"/>
            <w:vMerge/>
            <w:tcBorders>
              <w:top w:val="single" w:sz="4" w:space="0" w:color="auto"/>
              <w:left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hAnsi="Times New Roman" w:cs="Times New Roman"/>
                <w:b/>
                <w:color w:val="000000" w:themeColor="text1"/>
                <w:spacing w:val="-1"/>
                <w:sz w:val="20"/>
                <w:szCs w:val="20"/>
                <w:shd w:val="clear" w:color="auto" w:fill="FFFFFF"/>
              </w:rPr>
              <w:t>3 305,00</w:t>
            </w:r>
          </w:p>
        </w:tc>
        <w:tc>
          <w:tcPr>
            <w:tcW w:w="1110" w:type="dxa"/>
            <w:tcBorders>
              <w:top w:val="single" w:sz="4" w:space="0" w:color="auto"/>
              <w:left w:val="single" w:sz="8" w:space="0" w:color="auto"/>
              <w:bottom w:val="single" w:sz="4" w:space="0" w:color="auto"/>
              <w:right w:val="single" w:sz="8" w:space="0" w:color="auto"/>
            </w:tcBorders>
          </w:tcPr>
          <w:p w:rsidR="00E44917" w:rsidRPr="00E44917" w:rsidRDefault="00E44917" w:rsidP="00E61B68">
            <w:pPr>
              <w:jc w:val="center"/>
              <w:rPr>
                <w:rFonts w:ascii="Times New Roman" w:eastAsia="Calibri" w:hAnsi="Times New Roman" w:cs="Times New Roman"/>
                <w:b/>
                <w:sz w:val="20"/>
                <w:szCs w:val="20"/>
              </w:rPr>
            </w:pPr>
            <w:r w:rsidRPr="00E44917">
              <w:rPr>
                <w:rFonts w:ascii="Times New Roman" w:hAnsi="Times New Roman" w:cs="Times New Roman"/>
                <w:b/>
                <w:spacing w:val="-1"/>
                <w:sz w:val="20"/>
                <w:szCs w:val="20"/>
                <w:shd w:val="clear" w:color="auto" w:fill="FFFFFF"/>
              </w:rPr>
              <w:t>1427,90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C1908">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1 000,00</w:t>
            </w:r>
          </w:p>
        </w:tc>
        <w:tc>
          <w:tcPr>
            <w:tcW w:w="71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b/>
                <w:color w:val="000000" w:themeColor="text1"/>
                <w:sz w:val="20"/>
                <w:szCs w:val="20"/>
              </w:rPr>
            </w:pPr>
            <w:r w:rsidRPr="00E44917">
              <w:rPr>
                <w:rFonts w:ascii="Times New Roman" w:eastAsia="Calibri" w:hAnsi="Times New Roman" w:cs="Times New Roman"/>
                <w:b/>
                <w:color w:val="000000" w:themeColor="text1"/>
                <w:sz w:val="20"/>
                <w:szCs w:val="20"/>
              </w:rPr>
              <w:t>0</w:t>
            </w:r>
          </w:p>
        </w:tc>
        <w:tc>
          <w:tcPr>
            <w:tcW w:w="129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E61B68">
            <w:pPr>
              <w:jc w:val="center"/>
              <w:rPr>
                <w:rFonts w:ascii="Times New Roman" w:eastAsia="Calibri" w:hAnsi="Times New Roman" w:cs="Times New Roman"/>
                <w:b/>
                <w:color w:val="000000" w:themeColor="text1"/>
                <w:sz w:val="20"/>
                <w:szCs w:val="20"/>
              </w:rPr>
            </w:pPr>
            <w:r w:rsidRPr="00E44917">
              <w:rPr>
                <w:rFonts w:ascii="Times New Roman" w:hAnsi="Times New Roman" w:cs="Times New Roman"/>
                <w:b/>
                <w:snapToGrid w:val="0"/>
                <w:color w:val="000000" w:themeColor="text1"/>
                <w:sz w:val="20"/>
                <w:szCs w:val="20"/>
              </w:rPr>
              <w:t>5732,90</w:t>
            </w:r>
          </w:p>
        </w:tc>
      </w:tr>
      <w:tr w:rsidR="00E44917" w:rsidRPr="00E44917" w:rsidTr="00E44917">
        <w:trPr>
          <w:trHeight w:val="165"/>
          <w:tblCellSpacing w:w="5" w:type="nil"/>
          <w:jc w:val="center"/>
        </w:trPr>
        <w:tc>
          <w:tcPr>
            <w:tcW w:w="1273" w:type="dxa"/>
            <w:vMerge/>
            <w:tcBorders>
              <w:left w:val="single" w:sz="8" w:space="0" w:color="auto"/>
              <w:bottom w:val="single" w:sz="8" w:space="0" w:color="auto"/>
              <w:right w:val="single" w:sz="8" w:space="0" w:color="auto"/>
            </w:tcBorders>
          </w:tcPr>
          <w:p w:rsidR="00E44917" w:rsidRPr="00E44917" w:rsidRDefault="00E44917" w:rsidP="00D87ADD">
            <w:pPr>
              <w:outlineLvl w:val="2"/>
              <w:rPr>
                <w:rFonts w:ascii="Times New Roman" w:eastAsia="Calibri" w:hAnsi="Times New Roman" w:cs="Times New Roman"/>
                <w:sz w:val="20"/>
                <w:szCs w:val="20"/>
              </w:rPr>
            </w:pPr>
          </w:p>
        </w:tc>
        <w:tc>
          <w:tcPr>
            <w:tcW w:w="3396" w:type="dxa"/>
            <w:vMerge/>
            <w:tcBorders>
              <w:left w:val="single" w:sz="8" w:space="0" w:color="auto"/>
              <w:bottom w:val="single" w:sz="8" w:space="0" w:color="auto"/>
              <w:right w:val="single" w:sz="8" w:space="0" w:color="auto"/>
            </w:tcBorders>
          </w:tcPr>
          <w:p w:rsidR="00E44917" w:rsidRPr="00E44917" w:rsidRDefault="00E44917" w:rsidP="00D87ADD">
            <w:pPr>
              <w:jc w:val="both"/>
              <w:rPr>
                <w:rFonts w:ascii="Times New Roman" w:hAnsi="Times New Roman" w:cs="Times New Roman"/>
                <w:sz w:val="20"/>
                <w:szCs w:val="20"/>
              </w:rPr>
            </w:pPr>
          </w:p>
        </w:tc>
        <w:tc>
          <w:tcPr>
            <w:tcW w:w="991" w:type="dxa"/>
            <w:vMerge/>
            <w:tcBorders>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1137"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1134"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128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r>
      <w:tr w:rsidR="00E44917" w:rsidRPr="00E44917" w:rsidTr="00E44917">
        <w:trPr>
          <w:trHeight w:val="195"/>
          <w:tblCellSpacing w:w="5" w:type="nil"/>
          <w:jc w:val="center"/>
        </w:trPr>
        <w:tc>
          <w:tcPr>
            <w:tcW w:w="14204" w:type="dxa"/>
            <w:gridSpan w:val="16"/>
            <w:tcBorders>
              <w:top w:val="single" w:sz="4" w:space="0" w:color="auto"/>
              <w:left w:val="single" w:sz="8" w:space="0" w:color="auto"/>
              <w:bottom w:val="single" w:sz="4" w:space="0" w:color="auto"/>
              <w:right w:val="single" w:sz="8" w:space="0" w:color="auto"/>
            </w:tcBorders>
            <w:shd w:val="pct10" w:color="auto" w:fill="auto"/>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Мероприятия по энергосбережению и повышению энергетической эффективности жилищного фонда</w:t>
            </w:r>
          </w:p>
        </w:tc>
      </w:tr>
      <w:tr w:rsidR="00E44917" w:rsidRPr="00E44917" w:rsidTr="00E44917">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r w:rsidRPr="00E44917">
              <w:rPr>
                <w:rFonts w:ascii="Times New Roman" w:hAnsi="Times New Roman" w:cs="Times New Roman"/>
                <w:sz w:val="20"/>
                <w:szCs w:val="20"/>
              </w:rPr>
              <w:t xml:space="preserve"> Основное </w:t>
            </w:r>
            <w:r w:rsidRPr="00E44917">
              <w:rPr>
                <w:rFonts w:ascii="Times New Roman" w:hAnsi="Times New Roman" w:cs="Times New Roman"/>
                <w:sz w:val="20"/>
                <w:szCs w:val="20"/>
              </w:rPr>
              <w:lastRenderedPageBreak/>
              <w:t>мероприятие</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lastRenderedPageBreak/>
              <w:t xml:space="preserve">Организационные мероприятия </w:t>
            </w:r>
            <w:r w:rsidRPr="00E44917">
              <w:rPr>
                <w:rFonts w:ascii="Times New Roman" w:eastAsia="Calibri" w:hAnsi="Times New Roman" w:cs="Times New Roman"/>
                <w:sz w:val="20"/>
                <w:szCs w:val="20"/>
              </w:rPr>
              <w:t xml:space="preserve">по энергосбережению и повышению </w:t>
            </w:r>
            <w:r w:rsidRPr="00E44917">
              <w:rPr>
                <w:rFonts w:ascii="Times New Roman" w:eastAsia="Calibri" w:hAnsi="Times New Roman" w:cs="Times New Roman"/>
                <w:sz w:val="20"/>
                <w:szCs w:val="20"/>
              </w:rPr>
              <w:lastRenderedPageBreak/>
              <w:t>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w:t>
            </w:r>
            <w:r w:rsidRPr="00E44917">
              <w:rPr>
                <w:rFonts w:ascii="Times New Roman" w:eastAsia="Calibri" w:hAnsi="Times New Roman" w:cs="Times New Roman"/>
                <w:sz w:val="20"/>
                <w:szCs w:val="20"/>
              </w:rPr>
              <w:lastRenderedPageBreak/>
              <w:t>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128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r>
      <w:tr w:rsidR="00E44917" w:rsidRPr="00E44917" w:rsidTr="00E44917">
        <w:trPr>
          <w:trHeight w:val="1195"/>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1.1</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Мероприятия направленные на повышение уровня оснащенности общедомовыми и поквадратными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010"/>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1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w:t>
            </w:r>
            <w:r w:rsidRPr="00E44917">
              <w:rPr>
                <w:rFonts w:ascii="Times New Roman" w:hAnsi="Times New Roman" w:cs="Times New Roman"/>
                <w:sz w:val="20"/>
                <w:szCs w:val="20"/>
              </w:rPr>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both"/>
              <w:rPr>
                <w:rFonts w:ascii="Times New Roman" w:hAnsi="Times New Roman" w:cs="Times New Roman"/>
                <w:sz w:val="20"/>
                <w:szCs w:val="20"/>
              </w:rPr>
            </w:pPr>
            <w:r w:rsidRPr="00E44917">
              <w:rPr>
                <w:rFonts w:ascii="Times New Roman" w:hAnsi="Times New Roman" w:cs="Times New Roman"/>
                <w:sz w:val="20"/>
                <w:szCs w:val="20"/>
              </w:rPr>
              <w:t>Технические и технологические мероприятия по энергосбережению и повышению энергетической эффективности жилищного фонда:</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b/>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b/>
                <w:sz w:val="20"/>
                <w:szCs w:val="20"/>
              </w:rPr>
            </w:pPr>
          </w:p>
        </w:tc>
        <w:tc>
          <w:tcPr>
            <w:tcW w:w="128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r>
      <w:tr w:rsidR="00E44917" w:rsidRPr="00E44917" w:rsidTr="00E44917">
        <w:trPr>
          <w:trHeight w:val="225"/>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2.1</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Реализация мероприятий по повышению энергетической эффективности при проведении капитального ремонта многоквартирных домов</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910"/>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575"/>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2.2</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Утепление многоквартирных домов, квартир и площади мест общего пользования в многоквартирных </w:t>
            </w:r>
            <w:r w:rsidRPr="00E44917">
              <w:rPr>
                <w:rFonts w:ascii="Times New Roman" w:hAnsi="Times New Roman" w:cs="Times New Roman"/>
                <w:sz w:val="20"/>
                <w:szCs w:val="20"/>
              </w:rPr>
              <w:lastRenderedPageBreak/>
              <w:t>домах, не подлежащих капитальному ремонту, а также внедрение систем регулирования потребления энергетических ресурсов</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020"/>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870"/>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2.3</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Мероприятия по модернизации и реконструкции многоквартирных домов с применением энергосберегающих технологий и снижение на этой основе затрат на оказание жилищно-коммунальных услуг населению, повышение тепловой защиты многоквартирных домов при капитальном ремонте</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185"/>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825"/>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2.4</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в многоквартирных домах</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005"/>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70"/>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2.5</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Повышение эффективности использования и сокращение потерь воды</w:t>
            </w: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405"/>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645"/>
          <w:tblCellSpacing w:w="5" w:type="nil"/>
          <w:jc w:val="center"/>
        </w:trPr>
        <w:tc>
          <w:tcPr>
            <w:tcW w:w="1273"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2.6</w:t>
            </w:r>
          </w:p>
        </w:tc>
        <w:tc>
          <w:tcPr>
            <w:tcW w:w="3396"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Тепловая изоляция трубопроводов и повышение энергетической эффективности оборудования </w:t>
            </w:r>
            <w:r w:rsidRPr="00E44917">
              <w:rPr>
                <w:rFonts w:ascii="Times New Roman" w:hAnsi="Times New Roman" w:cs="Times New Roman"/>
                <w:sz w:val="20"/>
                <w:szCs w:val="20"/>
              </w:rPr>
              <w:lastRenderedPageBreak/>
              <w:t>тепловых пунктов, разводящих трубопроводов отопления и горячего водоснабжения</w:t>
            </w:r>
          </w:p>
          <w:p w:rsidR="00E44917" w:rsidRPr="00E44917" w:rsidRDefault="00E44917" w:rsidP="00D87ADD">
            <w:pPr>
              <w:rPr>
                <w:rFonts w:ascii="Times New Roman" w:hAnsi="Times New Roman" w:cs="Times New Roman"/>
                <w:sz w:val="20"/>
                <w:szCs w:val="20"/>
              </w:rPr>
            </w:pPr>
          </w:p>
        </w:tc>
        <w:tc>
          <w:tcPr>
            <w:tcW w:w="991" w:type="dxa"/>
            <w:vMerge w:val="restart"/>
            <w:tcBorders>
              <w:top w:val="single" w:sz="4" w:space="0" w:color="auto"/>
              <w:left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840"/>
          <w:tblCellSpacing w:w="5" w:type="nil"/>
          <w:jc w:val="center"/>
        </w:trPr>
        <w:tc>
          <w:tcPr>
            <w:tcW w:w="1273"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p>
        </w:tc>
        <w:tc>
          <w:tcPr>
            <w:tcW w:w="991" w:type="dxa"/>
            <w:vMerge/>
            <w:tcBorders>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внебюджетные средства</w:t>
            </w: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33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b/>
                <w:sz w:val="20"/>
                <w:szCs w:val="20"/>
              </w:rPr>
            </w:pPr>
            <w:r w:rsidRPr="00E44917">
              <w:rPr>
                <w:rFonts w:ascii="Times New Roman" w:hAnsi="Times New Roman" w:cs="Times New Roman"/>
                <w:b/>
                <w:sz w:val="20"/>
                <w:szCs w:val="20"/>
              </w:rPr>
              <w:t>ИТОГО:</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r>
      <w:tr w:rsidR="00E44917" w:rsidRPr="00E44917" w:rsidTr="00E44917">
        <w:trPr>
          <w:trHeight w:val="95"/>
          <w:tblCellSpacing w:w="5" w:type="nil"/>
          <w:jc w:val="center"/>
        </w:trPr>
        <w:tc>
          <w:tcPr>
            <w:tcW w:w="14204" w:type="dxa"/>
            <w:gridSpan w:val="16"/>
            <w:tcBorders>
              <w:top w:val="single" w:sz="4" w:space="0" w:color="auto"/>
              <w:left w:val="single" w:sz="8" w:space="0" w:color="auto"/>
              <w:bottom w:val="single" w:sz="4" w:space="0" w:color="auto"/>
              <w:right w:val="single" w:sz="8" w:space="0" w:color="auto"/>
            </w:tcBorders>
            <w:shd w:val="pct10" w:color="auto" w:fill="auto"/>
          </w:tcPr>
          <w:p w:rsidR="00E44917" w:rsidRPr="00E44917" w:rsidRDefault="00E44917" w:rsidP="00D87ADD">
            <w:pPr>
              <w:jc w:val="center"/>
              <w:outlineLvl w:val="1"/>
              <w:rPr>
                <w:rFonts w:ascii="Times New Roman" w:hAnsi="Times New Roman" w:cs="Times New Roman"/>
                <w:b/>
                <w:sz w:val="20"/>
                <w:szCs w:val="20"/>
              </w:rPr>
            </w:pPr>
            <w:r w:rsidRPr="00E44917">
              <w:rPr>
                <w:rFonts w:ascii="Times New Roman" w:hAnsi="Times New Roman" w:cs="Times New Roman"/>
                <w:b/>
                <w:sz w:val="20"/>
                <w:szCs w:val="20"/>
              </w:rPr>
              <w:t>Мероприятия по энергосбережению и повышению энергетической эффективности систем коммунальной инфраструктуры</w:t>
            </w:r>
          </w:p>
        </w:tc>
      </w:tr>
      <w:tr w:rsidR="00E44917" w:rsidRPr="00E44917" w:rsidTr="00E44917">
        <w:trPr>
          <w:trHeight w:val="12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r w:rsidRPr="00E44917">
              <w:rPr>
                <w:rFonts w:ascii="Times New Roman" w:hAnsi="Times New Roman" w:cs="Times New Roman"/>
                <w:sz w:val="20"/>
                <w:szCs w:val="20"/>
              </w:rPr>
              <w:t xml:space="preserve"> Основное мероприятие</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Организационные мероприятия по энергосбережению и повышению энергетической эффективности систем коммунальной инфраструктуры</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4"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850"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709" w:type="dxa"/>
            <w:gridSpan w:val="2"/>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1280" w:type="dxa"/>
            <w:tcBorders>
              <w:top w:val="single" w:sz="4" w:space="0" w:color="auto"/>
              <w:left w:val="single" w:sz="8" w:space="0" w:color="auto"/>
              <w:bottom w:val="single" w:sz="4"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r>
      <w:tr w:rsidR="00E44917" w:rsidRPr="00E44917" w:rsidTr="00E44917">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1.1</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Оценка аварийности и потерь в тепловых, электрических и водопроводных сетях</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8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1.2</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35"/>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1.3</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Модернизация котельных с использованием энергоэффективного оборудования с высоким коэффициентом полезного действия</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20"/>
          <w:tblCellSpacing w:w="5" w:type="nil"/>
          <w:jc w:val="center"/>
        </w:trPr>
        <w:tc>
          <w:tcPr>
            <w:tcW w:w="1273" w:type="dxa"/>
            <w:tcBorders>
              <w:top w:val="single" w:sz="4" w:space="0" w:color="auto"/>
              <w:left w:val="single" w:sz="8" w:space="0" w:color="auto"/>
              <w:bottom w:val="single" w:sz="4"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1.4</w:t>
            </w:r>
          </w:p>
        </w:tc>
        <w:tc>
          <w:tcPr>
            <w:tcW w:w="3396"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Замена тепловых сетей с использованием энергоэффективного оборудования, применение эффективных технологий по </w:t>
            </w:r>
            <w:r w:rsidRPr="00E44917">
              <w:rPr>
                <w:rFonts w:ascii="Times New Roman" w:hAnsi="Times New Roman" w:cs="Times New Roman"/>
                <w:sz w:val="20"/>
                <w:szCs w:val="20"/>
              </w:rPr>
              <w:lastRenderedPageBreak/>
              <w:t>тепловой изоляции вновь строящихся тепловых сетей при восстановлении разрушенной тепловой изоляции</w:t>
            </w:r>
          </w:p>
        </w:tc>
        <w:tc>
          <w:tcPr>
            <w:tcW w:w="991"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35"/>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1.5</w:t>
            </w:r>
          </w:p>
        </w:tc>
        <w:tc>
          <w:tcPr>
            <w:tcW w:w="3396"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Мероприятия по сокращению потерь воды, внедрение систем оборотного водоснабжения</w:t>
            </w:r>
          </w:p>
        </w:tc>
        <w:tc>
          <w:tcPr>
            <w:tcW w:w="991"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7"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1.6</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18" w:history="1">
              <w:r w:rsidRPr="00E44917">
                <w:rPr>
                  <w:rFonts w:ascii="Times New Roman" w:hAnsi="Times New Roman" w:cs="Times New Roman"/>
                  <w:sz w:val="20"/>
                  <w:szCs w:val="20"/>
                </w:rPr>
                <w:t>порядке</w:t>
              </w:r>
            </w:hyperlink>
            <w:r w:rsidRPr="00E44917">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205,00</w:t>
            </w: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127,90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332,90 </w:t>
            </w:r>
          </w:p>
        </w:tc>
      </w:tr>
      <w:tr w:rsidR="00E44917" w:rsidRPr="00E44917" w:rsidTr="00E44917">
        <w:trPr>
          <w:trHeight w:val="3540"/>
          <w:tblCellSpacing w:w="5" w:type="nil"/>
          <w:jc w:val="center"/>
        </w:trPr>
        <w:tc>
          <w:tcPr>
            <w:tcW w:w="1273" w:type="dxa"/>
            <w:tcBorders>
              <w:top w:val="single" w:sz="8" w:space="0" w:color="auto"/>
              <w:left w:val="single" w:sz="8" w:space="0" w:color="auto"/>
              <w:bottom w:val="single" w:sz="4"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1.7</w:t>
            </w:r>
          </w:p>
        </w:tc>
        <w:tc>
          <w:tcPr>
            <w:tcW w:w="3396"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w:t>
            </w:r>
            <w:r w:rsidRPr="00E44917">
              <w:rPr>
                <w:rFonts w:ascii="Times New Roman" w:hAnsi="Times New Roman" w:cs="Times New Roman"/>
                <w:sz w:val="20"/>
                <w:szCs w:val="20"/>
              </w:rPr>
              <w:lastRenderedPageBreak/>
              <w:t>данных потерь в тариф организации, управляющей такими объектами</w:t>
            </w:r>
          </w:p>
        </w:tc>
        <w:tc>
          <w:tcPr>
            <w:tcW w:w="991"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r w:rsidRPr="00E44917">
              <w:rPr>
                <w:rFonts w:ascii="Times New Roman" w:hAnsi="Times New Roman" w:cs="Times New Roman"/>
                <w:sz w:val="20"/>
                <w:szCs w:val="20"/>
              </w:rPr>
              <w:t>местный бюджет</w:t>
            </w:r>
          </w:p>
        </w:tc>
        <w:tc>
          <w:tcPr>
            <w:tcW w:w="101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ind w:right="-23"/>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548"/>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tabs>
                <w:tab w:val="left" w:pos="2250"/>
              </w:tabs>
              <w:rPr>
                <w:rFonts w:ascii="Times New Roman" w:hAnsi="Times New Roman" w:cs="Times New Roman"/>
                <w:b/>
                <w:sz w:val="20"/>
                <w:szCs w:val="20"/>
              </w:rPr>
            </w:pPr>
            <w:r w:rsidRPr="00E44917">
              <w:rPr>
                <w:rFonts w:ascii="Times New Roman" w:hAnsi="Times New Roman" w:cs="Times New Roman"/>
                <w:b/>
                <w:sz w:val="20"/>
                <w:szCs w:val="20"/>
              </w:rPr>
              <w:t>ИТОГО:</w:t>
            </w:r>
          </w:p>
        </w:tc>
        <w:tc>
          <w:tcPr>
            <w:tcW w:w="991"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p>
          <w:p w:rsidR="00E44917" w:rsidRPr="00E44917" w:rsidRDefault="00E44917" w:rsidP="00D87ADD">
            <w:pPr>
              <w:jc w:val="center"/>
              <w:rPr>
                <w:rFonts w:ascii="Times New Roman"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205,00</w:t>
            </w:r>
          </w:p>
        </w:tc>
        <w:tc>
          <w:tcPr>
            <w:tcW w:w="1137"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ind w:left="-75" w:firstLine="75"/>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127,90</w:t>
            </w:r>
          </w:p>
        </w:tc>
        <w:tc>
          <w:tcPr>
            <w:tcW w:w="1134"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128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332,90</w:t>
            </w:r>
          </w:p>
        </w:tc>
      </w:tr>
      <w:tr w:rsidR="00E44917" w:rsidRPr="00E44917" w:rsidTr="00E44917">
        <w:trPr>
          <w:trHeight w:val="135"/>
          <w:tblCellSpacing w:w="5" w:type="nil"/>
          <w:jc w:val="center"/>
        </w:trPr>
        <w:tc>
          <w:tcPr>
            <w:tcW w:w="14204" w:type="dxa"/>
            <w:gridSpan w:val="16"/>
            <w:tcBorders>
              <w:top w:val="single" w:sz="8" w:space="0" w:color="auto"/>
              <w:left w:val="single" w:sz="8" w:space="0" w:color="auto"/>
              <w:bottom w:val="single" w:sz="8" w:space="0" w:color="auto"/>
              <w:right w:val="single" w:sz="8" w:space="0" w:color="auto"/>
            </w:tcBorders>
            <w:shd w:val="pct10" w:color="auto" w:fill="auto"/>
          </w:tcPr>
          <w:p w:rsidR="00E44917" w:rsidRPr="00E44917" w:rsidRDefault="00E44917" w:rsidP="00D87ADD">
            <w:pPr>
              <w:jc w:val="center"/>
              <w:outlineLvl w:val="1"/>
              <w:rPr>
                <w:rFonts w:ascii="Times New Roman" w:hAnsi="Times New Roman" w:cs="Times New Roman"/>
                <w:b/>
                <w:sz w:val="20"/>
                <w:szCs w:val="20"/>
              </w:rPr>
            </w:pPr>
            <w:r w:rsidRPr="00E44917">
              <w:rPr>
                <w:rFonts w:ascii="Times New Roman" w:hAnsi="Times New Roman" w:cs="Times New Roman"/>
                <w:b/>
                <w:sz w:val="20"/>
                <w:szCs w:val="20"/>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r>
      <w:tr w:rsidR="00E44917" w:rsidRPr="00E44917" w:rsidTr="00E44917">
        <w:trPr>
          <w:trHeight w:val="16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Организационные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sz w:val="20"/>
                <w:szCs w:val="20"/>
              </w:rPr>
            </w:pPr>
          </w:p>
        </w:tc>
        <w:tc>
          <w:tcPr>
            <w:tcW w:w="1280" w:type="dxa"/>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sz w:val="20"/>
                <w:szCs w:val="20"/>
              </w:rPr>
            </w:pPr>
          </w:p>
        </w:tc>
      </w:tr>
      <w:tr w:rsidR="00E44917" w:rsidRPr="00E44917" w:rsidTr="00E44917">
        <w:trPr>
          <w:trHeight w:val="12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175C1D">
            <w:pPr>
              <w:rPr>
                <w:rFonts w:ascii="Times New Roman" w:eastAsia="Calibri" w:hAnsi="Times New Roman" w:cs="Times New Roman"/>
                <w:sz w:val="20"/>
                <w:szCs w:val="20"/>
              </w:rPr>
            </w:pPr>
            <w:r w:rsidRPr="00E44917">
              <w:rPr>
                <w:rFonts w:ascii="Times New Roman" w:eastAsia="Calibri" w:hAnsi="Times New Roman" w:cs="Times New Roman"/>
                <w:sz w:val="20"/>
                <w:szCs w:val="20"/>
              </w:rPr>
              <w:t>1.1</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Проведение энергетических обследований зданий, строений, сооружений, принадлежащим на праве собственности или ином законном основании организациям с участием государства или муниципального образования (далее - здания, строения, сооружения), сбор </w:t>
            </w:r>
            <w:r w:rsidRPr="00E44917">
              <w:rPr>
                <w:rFonts w:ascii="Times New Roman" w:hAnsi="Times New Roman" w:cs="Times New Roman"/>
                <w:sz w:val="20"/>
                <w:szCs w:val="20"/>
              </w:rPr>
              <w:lastRenderedPageBreak/>
              <w:t>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мероприятий по энергосбережению</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3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1137"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c>
          <w:tcPr>
            <w:tcW w:w="850"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b/>
                <w:sz w:val="20"/>
                <w:szCs w:val="20"/>
              </w:rPr>
            </w:pPr>
          </w:p>
        </w:tc>
        <w:tc>
          <w:tcPr>
            <w:tcW w:w="709" w:type="dxa"/>
            <w:gridSpan w:val="2"/>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hAnsi="Times New Roman" w:cs="Times New Roman"/>
                <w:b/>
                <w:sz w:val="20"/>
                <w:szCs w:val="20"/>
              </w:rPr>
            </w:pPr>
          </w:p>
        </w:tc>
        <w:tc>
          <w:tcPr>
            <w:tcW w:w="1280" w:type="dxa"/>
            <w:tcBorders>
              <w:top w:val="single" w:sz="8" w:space="0" w:color="auto"/>
              <w:left w:val="single" w:sz="8" w:space="0" w:color="auto"/>
              <w:bottom w:val="single" w:sz="8" w:space="0" w:color="auto"/>
              <w:right w:val="single" w:sz="8" w:space="0" w:color="auto"/>
            </w:tcBorders>
            <w:vAlign w:val="center"/>
          </w:tcPr>
          <w:p w:rsidR="00E44917" w:rsidRPr="00E44917" w:rsidRDefault="00E44917" w:rsidP="00D87ADD">
            <w:pPr>
              <w:jc w:val="center"/>
              <w:outlineLvl w:val="2"/>
              <w:rPr>
                <w:rFonts w:ascii="Times New Roman" w:eastAsia="Calibri" w:hAnsi="Times New Roman" w:cs="Times New Roman"/>
                <w:b/>
                <w:sz w:val="20"/>
                <w:szCs w:val="20"/>
              </w:rPr>
            </w:pPr>
          </w:p>
        </w:tc>
      </w:tr>
      <w:tr w:rsidR="00E44917" w:rsidRPr="00E44917" w:rsidTr="00E44917">
        <w:trPr>
          <w:trHeight w:val="16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2.1</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600,00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7C4A56">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600,00</w:t>
            </w:r>
          </w:p>
          <w:p w:rsidR="00E44917" w:rsidRPr="00E44917" w:rsidRDefault="00E44917" w:rsidP="00D87ADD">
            <w:pPr>
              <w:jc w:val="center"/>
              <w:outlineLvl w:val="2"/>
              <w:rPr>
                <w:rFonts w:ascii="Times New Roman" w:eastAsia="Calibri" w:hAnsi="Times New Roman" w:cs="Times New Roman"/>
                <w:sz w:val="20"/>
                <w:szCs w:val="20"/>
              </w:rPr>
            </w:pPr>
          </w:p>
        </w:tc>
      </w:tr>
      <w:tr w:rsidR="00E44917" w:rsidRPr="00E44917" w:rsidTr="00E44917">
        <w:trPr>
          <w:trHeight w:val="195"/>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2.2</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 xml:space="preserve">Строительство зданий, строений, сооружений в соответствии с установленными </w:t>
            </w:r>
            <w:hyperlink r:id="rId19" w:history="1">
              <w:r w:rsidRPr="00E44917">
                <w:rPr>
                  <w:rFonts w:ascii="Times New Roman" w:hAnsi="Times New Roman" w:cs="Times New Roman"/>
                  <w:sz w:val="20"/>
                  <w:szCs w:val="20"/>
                </w:rPr>
                <w:t>законодательством</w:t>
              </w:r>
            </w:hyperlink>
            <w:r w:rsidRPr="00E44917">
              <w:rPr>
                <w:rFonts w:ascii="Times New Roman" w:hAnsi="Times New Roman" w:cs="Times New Roman"/>
                <w:sz w:val="20"/>
                <w:szCs w:val="20"/>
              </w:rPr>
              <w:t xml:space="preserve"> об энергосбережении и о повышении энергетической эффективности требованиями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p w:rsidR="00E44917" w:rsidRPr="00E44917" w:rsidRDefault="00E44917" w:rsidP="00D87ADD">
            <w:pPr>
              <w:jc w:val="center"/>
              <w:outlineLvl w:val="2"/>
              <w:rPr>
                <w:rFonts w:ascii="Times New Roman" w:eastAsia="Calibri" w:hAnsi="Times New Roman" w:cs="Times New Roman"/>
                <w:color w:val="000000" w:themeColor="text1"/>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1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2.3</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Повышение тепловой защиты зданий, строений, сооружений при капитальном ремонте, утепление зданий, строений, сооружений</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751474">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2200,00</w:t>
            </w: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E61B68">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1300,00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751474">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1000,00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E61B68">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4500,00</w:t>
            </w:r>
          </w:p>
        </w:tc>
      </w:tr>
      <w:tr w:rsidR="00E44917" w:rsidRPr="00E44917" w:rsidTr="00E44917">
        <w:trPr>
          <w:trHeight w:val="18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2.4</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 xml:space="preserve">Тепловая изоляция и замена трубопроводов и оборудования, разводящих трубопроводов </w:t>
            </w:r>
            <w:r w:rsidRPr="00E44917">
              <w:rPr>
                <w:rFonts w:ascii="Times New Roman" w:hAnsi="Times New Roman" w:cs="Times New Roman"/>
                <w:color w:val="000000" w:themeColor="text1"/>
                <w:sz w:val="20"/>
                <w:szCs w:val="20"/>
              </w:rPr>
              <w:lastRenderedPageBreak/>
              <w:t>отопления и горячего водоснабжения в зданиях, строениях, сооружениях</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300,00</w:t>
            </w: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0,00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300,00</w:t>
            </w:r>
          </w:p>
        </w:tc>
      </w:tr>
      <w:tr w:rsidR="00E44917" w:rsidRPr="00E44917" w:rsidTr="00E44917">
        <w:trPr>
          <w:trHeight w:val="735"/>
          <w:tblCellSpacing w:w="5" w:type="nil"/>
          <w:jc w:val="center"/>
        </w:trPr>
        <w:tc>
          <w:tcPr>
            <w:tcW w:w="1273"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2.5</w:t>
            </w:r>
          </w:p>
        </w:tc>
        <w:tc>
          <w:tcPr>
            <w:tcW w:w="3396"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Повышение энергетической эффективности систем освещения зданий, строений, сооружений;</w:t>
            </w:r>
          </w:p>
        </w:tc>
        <w:tc>
          <w:tcPr>
            <w:tcW w:w="991"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p w:rsidR="00E44917" w:rsidRPr="00E44917" w:rsidRDefault="00E44917" w:rsidP="00D87ADD">
            <w:pPr>
              <w:jc w:val="center"/>
              <w:outlineLvl w:val="2"/>
              <w:rPr>
                <w:rFonts w:ascii="Times New Roman" w:eastAsia="Calibri" w:hAnsi="Times New Roman" w:cs="Times New Roman"/>
                <w:color w:val="000000" w:themeColor="text1"/>
                <w:sz w:val="20"/>
                <w:szCs w:val="20"/>
              </w:rPr>
            </w:pPr>
          </w:p>
        </w:tc>
        <w:tc>
          <w:tcPr>
            <w:tcW w:w="1137"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1134"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color w:val="000000" w:themeColor="text1"/>
                <w:sz w:val="20"/>
                <w:szCs w:val="20"/>
              </w:rPr>
            </w:pPr>
            <w:r w:rsidRPr="00E44917">
              <w:rPr>
                <w:rFonts w:ascii="Times New Roman" w:eastAsia="Calibri" w:hAnsi="Times New Roman" w:cs="Times New Roman"/>
                <w:color w:val="000000" w:themeColor="text1"/>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0</w:t>
            </w:r>
          </w:p>
        </w:tc>
        <w:tc>
          <w:tcPr>
            <w:tcW w:w="128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405"/>
          <w:tblCellSpacing w:w="5" w:type="nil"/>
          <w:jc w:val="center"/>
        </w:trPr>
        <w:tc>
          <w:tcPr>
            <w:tcW w:w="1273"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3396"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b/>
                <w:sz w:val="20"/>
                <w:szCs w:val="20"/>
              </w:rPr>
            </w:pPr>
            <w:r w:rsidRPr="00E44917">
              <w:rPr>
                <w:rFonts w:ascii="Times New Roman" w:hAnsi="Times New Roman" w:cs="Times New Roman"/>
                <w:b/>
                <w:sz w:val="20"/>
                <w:szCs w:val="20"/>
              </w:rPr>
              <w:t>ИТОГО:</w:t>
            </w:r>
          </w:p>
          <w:p w:rsidR="00E44917" w:rsidRPr="00E44917" w:rsidRDefault="00E44917" w:rsidP="00D87ADD">
            <w:pPr>
              <w:rPr>
                <w:rFonts w:ascii="Times New Roman" w:hAnsi="Times New Roman" w:cs="Times New Roman"/>
                <w:sz w:val="20"/>
                <w:szCs w:val="20"/>
              </w:rPr>
            </w:pPr>
          </w:p>
        </w:tc>
        <w:tc>
          <w:tcPr>
            <w:tcW w:w="991"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p>
        </w:tc>
        <w:tc>
          <w:tcPr>
            <w:tcW w:w="1715"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p>
        </w:tc>
        <w:tc>
          <w:tcPr>
            <w:tcW w:w="1010" w:type="dxa"/>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3100,00</w:t>
            </w:r>
          </w:p>
        </w:tc>
        <w:tc>
          <w:tcPr>
            <w:tcW w:w="1137"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1300,00</w:t>
            </w:r>
          </w:p>
        </w:tc>
        <w:tc>
          <w:tcPr>
            <w:tcW w:w="1134"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C1908">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1000,00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0</w:t>
            </w:r>
          </w:p>
        </w:tc>
        <w:tc>
          <w:tcPr>
            <w:tcW w:w="850"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709" w:type="dxa"/>
            <w:gridSpan w:val="2"/>
            <w:tcBorders>
              <w:top w:val="single" w:sz="4"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b/>
                <w:sz w:val="20"/>
                <w:szCs w:val="20"/>
              </w:rPr>
            </w:pPr>
            <w:r w:rsidRPr="00E44917">
              <w:rPr>
                <w:rFonts w:ascii="Times New Roman" w:hAnsi="Times New Roman" w:cs="Times New Roman"/>
                <w:b/>
                <w:sz w:val="20"/>
                <w:szCs w:val="20"/>
              </w:rPr>
              <w:t>0</w:t>
            </w:r>
          </w:p>
        </w:tc>
        <w:tc>
          <w:tcPr>
            <w:tcW w:w="1280" w:type="dxa"/>
            <w:tcBorders>
              <w:top w:val="single" w:sz="4" w:space="0" w:color="auto"/>
              <w:left w:val="single" w:sz="8" w:space="0" w:color="auto"/>
              <w:bottom w:val="single" w:sz="8" w:space="0" w:color="auto"/>
              <w:right w:val="single" w:sz="8" w:space="0" w:color="auto"/>
            </w:tcBorders>
          </w:tcPr>
          <w:p w:rsidR="00E44917" w:rsidRPr="00E44917" w:rsidRDefault="00E44917" w:rsidP="00BC21BE">
            <w:pPr>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5400,00</w:t>
            </w:r>
          </w:p>
        </w:tc>
      </w:tr>
      <w:tr w:rsidR="00E44917" w:rsidRPr="00E44917" w:rsidTr="00E44917">
        <w:trPr>
          <w:trHeight w:val="150"/>
          <w:tblCellSpacing w:w="5" w:type="nil"/>
          <w:jc w:val="center"/>
        </w:trPr>
        <w:tc>
          <w:tcPr>
            <w:tcW w:w="14204" w:type="dxa"/>
            <w:gridSpan w:val="16"/>
            <w:tcBorders>
              <w:top w:val="single" w:sz="8" w:space="0" w:color="auto"/>
              <w:left w:val="single" w:sz="8" w:space="0" w:color="auto"/>
              <w:bottom w:val="single" w:sz="8" w:space="0" w:color="auto"/>
              <w:right w:val="single" w:sz="8" w:space="0" w:color="auto"/>
            </w:tcBorders>
            <w:shd w:val="pct10" w:color="auto" w:fill="auto"/>
          </w:tcPr>
          <w:p w:rsidR="00E44917" w:rsidRPr="00E44917" w:rsidRDefault="00E44917" w:rsidP="00D87ADD">
            <w:pPr>
              <w:jc w:val="center"/>
              <w:outlineLvl w:val="1"/>
              <w:rPr>
                <w:rFonts w:ascii="Times New Roman" w:hAnsi="Times New Roman" w:cs="Times New Roman"/>
                <w:b/>
                <w:sz w:val="20"/>
                <w:szCs w:val="20"/>
              </w:rPr>
            </w:pPr>
            <w:r w:rsidRPr="00E44917">
              <w:rPr>
                <w:rFonts w:ascii="Times New Roman" w:hAnsi="Times New Roman" w:cs="Times New Roman"/>
                <w:b/>
                <w:sz w:val="20"/>
                <w:szCs w:val="20"/>
              </w:rPr>
              <w:t>Мероприятия по иным определенным органом государственной власти субъекта Российской Федерации, органом местного самоуправления вопросам</w:t>
            </w:r>
          </w:p>
        </w:tc>
      </w:tr>
      <w:tr w:rsidR="00E44917" w:rsidRPr="00E44917" w:rsidTr="00E44917">
        <w:trPr>
          <w:trHeight w:val="21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Организация обучения специалистов в области энергосбережения и энергетической эффективности, в том числе по вопросам проведения энергетических обследований, подготовки и реализации энергосервисных договоров (контрактов)</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24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Информирование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(контрактов) и об особенностях их заключения</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830"/>
          <w:tblCellSpacing w:w="5" w:type="nil"/>
          <w:jc w:val="center"/>
        </w:trPr>
        <w:tc>
          <w:tcPr>
            <w:tcW w:w="1273"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3.</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hAnsi="Times New Roman" w:cs="Times New Roman"/>
                <w:sz w:val="20"/>
                <w:szCs w:val="20"/>
              </w:rPr>
            </w:pPr>
            <w:r w:rsidRPr="00E44917">
              <w:rPr>
                <w:rFonts w:ascii="Times New Roman" w:hAnsi="Times New Roman" w:cs="Times New Roman"/>
                <w:sz w:val="20"/>
                <w:szCs w:val="20"/>
              </w:rPr>
              <w:t>Разработка и проведение мероприятий по пропаганде энергосбережения через средства массовой информации, распространение социальной рекламы в области энергосбережения и повышения энергетической эффективности</w:t>
            </w:r>
          </w:p>
        </w:tc>
        <w:tc>
          <w:tcPr>
            <w:tcW w:w="991"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p w:rsidR="00E44917" w:rsidRPr="00E44917" w:rsidRDefault="00E44917" w:rsidP="00D87ADD">
            <w:pPr>
              <w:jc w:val="center"/>
              <w:outlineLvl w:val="2"/>
              <w:rPr>
                <w:rFonts w:ascii="Times New Roman" w:eastAsia="Calibri" w:hAnsi="Times New Roman" w:cs="Times New Roman"/>
                <w:sz w:val="20"/>
                <w:szCs w:val="20"/>
              </w:rPr>
            </w:pPr>
          </w:p>
        </w:tc>
        <w:tc>
          <w:tcPr>
            <w:tcW w:w="1137"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8"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r w:rsidR="00E44917" w:rsidRPr="00E44917" w:rsidTr="00E44917">
        <w:trPr>
          <w:trHeight w:val="1155"/>
          <w:tblCellSpacing w:w="5" w:type="nil"/>
          <w:jc w:val="center"/>
        </w:trPr>
        <w:tc>
          <w:tcPr>
            <w:tcW w:w="1273" w:type="dxa"/>
            <w:tcBorders>
              <w:top w:val="single" w:sz="8" w:space="0" w:color="auto"/>
              <w:left w:val="single" w:sz="4"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4.</w:t>
            </w:r>
            <w:r w:rsidRPr="00E44917">
              <w:rPr>
                <w:rFonts w:ascii="Times New Roman" w:hAnsi="Times New Roman" w:cs="Times New Roman"/>
                <w:sz w:val="20"/>
                <w:szCs w:val="20"/>
              </w:rPr>
              <w:t xml:space="preserve"> Основное мероприятие</w:t>
            </w:r>
          </w:p>
        </w:tc>
        <w:tc>
          <w:tcPr>
            <w:tcW w:w="3396"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hAnsi="Times New Roman" w:cs="Times New Roman"/>
                <w:color w:val="000000" w:themeColor="text1"/>
                <w:sz w:val="20"/>
                <w:szCs w:val="20"/>
              </w:rPr>
            </w:pPr>
            <w:r w:rsidRPr="00E44917">
              <w:rPr>
                <w:rFonts w:ascii="Times New Roman" w:hAnsi="Times New Roman" w:cs="Times New Roman"/>
                <w:color w:val="000000" w:themeColor="text1"/>
                <w:sz w:val="20"/>
                <w:szCs w:val="20"/>
              </w:rPr>
              <w:t>Выделение субсидий сельским поселениям на проведение энергосберегающих мероприятий в рамках реализации муниципальных программ</w:t>
            </w:r>
          </w:p>
        </w:tc>
        <w:tc>
          <w:tcPr>
            <w:tcW w:w="991"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rPr>
                <w:rFonts w:ascii="Times New Roman" w:eastAsia="Calibri" w:hAnsi="Times New Roman" w:cs="Times New Roman"/>
                <w:sz w:val="20"/>
                <w:szCs w:val="20"/>
              </w:rPr>
            </w:pPr>
            <w:r w:rsidRPr="00E44917">
              <w:rPr>
                <w:rFonts w:ascii="Times New Roman" w:eastAsia="Calibri" w:hAnsi="Times New Roman" w:cs="Times New Roman"/>
                <w:sz w:val="20"/>
                <w:szCs w:val="20"/>
              </w:rPr>
              <w:t>2015-2020</w:t>
            </w:r>
          </w:p>
        </w:tc>
        <w:tc>
          <w:tcPr>
            <w:tcW w:w="1715"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rPr>
                <w:rFonts w:ascii="Times New Roman" w:hAnsi="Times New Roman" w:cs="Times New Roman"/>
                <w:sz w:val="20"/>
                <w:szCs w:val="20"/>
              </w:rPr>
            </w:pPr>
            <w:r w:rsidRPr="00E44917">
              <w:rPr>
                <w:rFonts w:ascii="Times New Roman" w:hAnsi="Times New Roman" w:cs="Times New Roman"/>
                <w:sz w:val="20"/>
                <w:szCs w:val="20"/>
              </w:rPr>
              <w:t>местный бюджет</w:t>
            </w:r>
          </w:p>
          <w:p w:rsidR="00E44917" w:rsidRPr="00E44917" w:rsidRDefault="00E44917" w:rsidP="00D87ADD">
            <w:pPr>
              <w:jc w:val="center"/>
              <w:rPr>
                <w:rFonts w:ascii="Times New Roman" w:eastAsia="Calibri" w:hAnsi="Times New Roman" w:cs="Times New Roman"/>
                <w:sz w:val="20"/>
                <w:szCs w:val="20"/>
              </w:rPr>
            </w:pPr>
          </w:p>
        </w:tc>
        <w:tc>
          <w:tcPr>
            <w:tcW w:w="101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7"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1134"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c>
          <w:tcPr>
            <w:tcW w:w="850"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709" w:type="dxa"/>
            <w:gridSpan w:val="2"/>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hAnsi="Times New Roman" w:cs="Times New Roman"/>
                <w:sz w:val="20"/>
                <w:szCs w:val="20"/>
              </w:rPr>
            </w:pPr>
            <w:r w:rsidRPr="00E44917">
              <w:rPr>
                <w:rFonts w:ascii="Times New Roman" w:hAnsi="Times New Roman" w:cs="Times New Roman"/>
                <w:sz w:val="20"/>
                <w:szCs w:val="20"/>
              </w:rPr>
              <w:t>0</w:t>
            </w:r>
          </w:p>
        </w:tc>
        <w:tc>
          <w:tcPr>
            <w:tcW w:w="1280" w:type="dxa"/>
            <w:tcBorders>
              <w:top w:val="single" w:sz="8" w:space="0" w:color="auto"/>
              <w:left w:val="single" w:sz="8" w:space="0" w:color="auto"/>
              <w:bottom w:val="single" w:sz="4" w:space="0" w:color="auto"/>
              <w:right w:val="single" w:sz="8" w:space="0" w:color="auto"/>
            </w:tcBorders>
          </w:tcPr>
          <w:p w:rsidR="00E44917" w:rsidRPr="00E44917" w:rsidRDefault="00E44917" w:rsidP="00D87ADD">
            <w:pPr>
              <w:jc w:val="center"/>
              <w:outlineLvl w:val="2"/>
              <w:rPr>
                <w:rFonts w:ascii="Times New Roman" w:eastAsia="Calibri" w:hAnsi="Times New Roman" w:cs="Times New Roman"/>
                <w:sz w:val="20"/>
                <w:szCs w:val="20"/>
              </w:rPr>
            </w:pPr>
            <w:r w:rsidRPr="00E44917">
              <w:rPr>
                <w:rFonts w:ascii="Times New Roman" w:eastAsia="Calibri" w:hAnsi="Times New Roman" w:cs="Times New Roman"/>
                <w:sz w:val="20"/>
                <w:szCs w:val="20"/>
              </w:rPr>
              <w:t>0</w:t>
            </w:r>
          </w:p>
        </w:tc>
      </w:tr>
    </w:tbl>
    <w:p w:rsidR="00E44917" w:rsidRPr="00E44917" w:rsidRDefault="00E44917" w:rsidP="00D87ADD">
      <w:pPr>
        <w:jc w:val="center"/>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r w:rsidRPr="00E44917">
        <w:rPr>
          <w:rFonts w:ascii="Times New Roman" w:hAnsi="Times New Roman" w:cs="Times New Roman"/>
          <w:sz w:val="20"/>
          <w:szCs w:val="20"/>
        </w:rPr>
        <w:t>».</w:t>
      </w: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Default="00E44917" w:rsidP="009A019B">
      <w:pPr>
        <w:jc w:val="right"/>
        <w:rPr>
          <w:rFonts w:ascii="Times New Roman" w:hAnsi="Times New Roman" w:cs="Times New Roman"/>
          <w:sz w:val="20"/>
          <w:szCs w:val="20"/>
        </w:rPr>
      </w:pPr>
    </w:p>
    <w:p w:rsidR="00E44917" w:rsidRPr="00E44917" w:rsidRDefault="00E44917" w:rsidP="009A019B">
      <w:pPr>
        <w:jc w:val="right"/>
        <w:rPr>
          <w:rFonts w:ascii="Times New Roman" w:hAnsi="Times New Roman" w:cs="Times New Roman"/>
          <w:sz w:val="20"/>
          <w:szCs w:val="20"/>
        </w:rPr>
      </w:pPr>
    </w:p>
    <w:p w:rsidR="00E44917" w:rsidRDefault="00E44917" w:rsidP="00B0292D">
      <w:pPr>
        <w:spacing w:after="0"/>
        <w:jc w:val="center"/>
        <w:rPr>
          <w:rFonts w:ascii="Times New Roman" w:hAnsi="Times New Roman" w:cs="Times New Roman"/>
          <w:b/>
          <w:bCs/>
          <w:sz w:val="20"/>
          <w:szCs w:val="20"/>
        </w:rPr>
        <w:sectPr w:rsidR="00E44917" w:rsidSect="00E44917">
          <w:pgSz w:w="16838" w:h="11906" w:orient="landscape"/>
          <w:pgMar w:top="1701" w:right="1134" w:bottom="850" w:left="1134" w:header="708" w:footer="708" w:gutter="0"/>
          <w:cols w:space="708"/>
          <w:docGrid w:linePitch="360"/>
        </w:sectPr>
      </w:pPr>
    </w:p>
    <w:tbl>
      <w:tblPr>
        <w:tblW w:w="9858" w:type="dxa"/>
        <w:jc w:val="center"/>
        <w:tblInd w:w="-2106" w:type="dxa"/>
        <w:tblLayout w:type="fixed"/>
        <w:tblLook w:val="04A0"/>
      </w:tblPr>
      <w:tblGrid>
        <w:gridCol w:w="3828"/>
        <w:gridCol w:w="2250"/>
        <w:gridCol w:w="3780"/>
      </w:tblGrid>
      <w:tr w:rsidR="00E44917" w:rsidRPr="00E44917" w:rsidTr="00E44917">
        <w:trPr>
          <w:cantSplit/>
          <w:jc w:val="center"/>
        </w:trPr>
        <w:tc>
          <w:tcPr>
            <w:tcW w:w="3828" w:type="dxa"/>
          </w:tcPr>
          <w:p w:rsidR="00E44917" w:rsidRPr="00E44917" w:rsidRDefault="00E44917" w:rsidP="00B0292D">
            <w:pPr>
              <w:spacing w:after="0"/>
              <w:jc w:val="center"/>
              <w:rPr>
                <w:rFonts w:ascii="Times New Roman" w:hAnsi="Times New Roman" w:cs="Times New Roman"/>
                <w:b/>
                <w:bCs/>
                <w:sz w:val="20"/>
                <w:szCs w:val="20"/>
              </w:rPr>
            </w:pP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«Изьва»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B0292D">
            <w:pPr>
              <w:spacing w:after="0"/>
              <w:jc w:val="center"/>
              <w:rPr>
                <w:rFonts w:ascii="Times New Roman" w:hAnsi="Times New Roman" w:cs="Times New Roman"/>
                <w:sz w:val="20"/>
                <w:szCs w:val="20"/>
              </w:rPr>
            </w:pPr>
          </w:p>
        </w:tc>
        <w:tc>
          <w:tcPr>
            <w:tcW w:w="2250" w:type="dxa"/>
          </w:tcPr>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noProof/>
                <w:sz w:val="20"/>
                <w:szCs w:val="20"/>
              </w:rPr>
              <w:drawing>
                <wp:inline distT="0" distB="0" distL="0" distR="0">
                  <wp:extent cx="714375" cy="876300"/>
                  <wp:effectExtent l="19050" t="0" r="9525"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44917" w:rsidRPr="00E44917" w:rsidRDefault="00E44917" w:rsidP="00B0292D">
            <w:pPr>
              <w:spacing w:after="0"/>
              <w:jc w:val="center"/>
              <w:rPr>
                <w:rFonts w:ascii="Times New Roman" w:hAnsi="Times New Roman" w:cs="Times New Roman"/>
                <w:b/>
                <w:bCs/>
                <w:sz w:val="20"/>
                <w:szCs w:val="20"/>
              </w:rPr>
            </w:pP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B0292D">
      <w:pPr>
        <w:keepNext/>
        <w:spacing w:after="0"/>
        <w:jc w:val="center"/>
        <w:outlineLvl w:val="0"/>
        <w:rPr>
          <w:rFonts w:ascii="Times New Roman" w:hAnsi="Times New Roman" w:cs="Times New Roman"/>
          <w:sz w:val="20"/>
          <w:szCs w:val="20"/>
        </w:rPr>
      </w:pPr>
    </w:p>
    <w:p w:rsidR="00E44917" w:rsidRPr="00E44917" w:rsidRDefault="00E44917" w:rsidP="00B0292D">
      <w:pPr>
        <w:keepNext/>
        <w:spacing w:after="0"/>
        <w:jc w:val="center"/>
        <w:outlineLvl w:val="0"/>
        <w:rPr>
          <w:rFonts w:ascii="Times New Roman" w:hAnsi="Times New Roman" w:cs="Times New Roman"/>
          <w:b/>
          <w:bCs/>
          <w:sz w:val="20"/>
          <w:szCs w:val="20"/>
        </w:rPr>
      </w:pPr>
      <w:r w:rsidRPr="00E44917">
        <w:rPr>
          <w:rFonts w:ascii="Times New Roman" w:hAnsi="Times New Roman" w:cs="Times New Roman"/>
          <w:b/>
          <w:bCs/>
          <w:sz w:val="20"/>
          <w:szCs w:val="20"/>
        </w:rPr>
        <w:t>Ш У Ö М</w:t>
      </w:r>
    </w:p>
    <w:p w:rsidR="00E44917" w:rsidRPr="00E44917" w:rsidRDefault="00E44917" w:rsidP="00B0292D">
      <w:pPr>
        <w:spacing w:after="0"/>
        <w:jc w:val="center"/>
        <w:rPr>
          <w:rFonts w:ascii="Times New Roman" w:hAnsi="Times New Roman" w:cs="Times New Roman"/>
          <w:b/>
          <w:bCs/>
          <w:sz w:val="20"/>
          <w:szCs w:val="20"/>
        </w:rPr>
      </w:pPr>
      <w:r w:rsidRPr="00E44917">
        <w:rPr>
          <w:rFonts w:ascii="Times New Roman" w:hAnsi="Times New Roman" w:cs="Times New Roman"/>
          <w:b/>
          <w:bCs/>
          <w:sz w:val="20"/>
          <w:szCs w:val="20"/>
        </w:rPr>
        <w:t>П О С Т А Н О В Л Е Н И Е</w:t>
      </w:r>
    </w:p>
    <w:p w:rsidR="00E44917" w:rsidRPr="00E44917" w:rsidRDefault="00E44917" w:rsidP="00B0292D">
      <w:pPr>
        <w:spacing w:after="0"/>
        <w:jc w:val="center"/>
        <w:rPr>
          <w:rFonts w:ascii="Times New Roman" w:hAnsi="Times New Roman" w:cs="Times New Roman"/>
          <w:b/>
          <w:bCs/>
          <w:sz w:val="20"/>
          <w:szCs w:val="20"/>
        </w:rPr>
      </w:pPr>
    </w:p>
    <w:p w:rsidR="00E44917" w:rsidRPr="00E44917" w:rsidRDefault="00E44917" w:rsidP="00203051">
      <w:pPr>
        <w:tabs>
          <w:tab w:val="left" w:pos="709"/>
          <w:tab w:val="left" w:pos="9072"/>
        </w:tabs>
        <w:spacing w:after="0"/>
        <w:rPr>
          <w:rFonts w:ascii="Times New Roman" w:hAnsi="Times New Roman" w:cs="Times New Roman"/>
          <w:sz w:val="20"/>
          <w:szCs w:val="20"/>
        </w:rPr>
      </w:pPr>
      <w:r w:rsidRPr="00E44917">
        <w:rPr>
          <w:rFonts w:ascii="Times New Roman" w:hAnsi="Times New Roman" w:cs="Times New Roman"/>
          <w:sz w:val="20"/>
          <w:szCs w:val="20"/>
        </w:rPr>
        <w:t xml:space="preserve">от 11 ноября 2016 года                                                                                   </w:t>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 754     </w:t>
      </w:r>
    </w:p>
    <w:p w:rsidR="00E44917" w:rsidRPr="00E44917" w:rsidRDefault="00E44917" w:rsidP="009013F2">
      <w:pPr>
        <w:pStyle w:val="ConsPlusNonformat"/>
        <w:widowControl/>
        <w:autoSpaceDE/>
        <w:adjustRightInd/>
        <w:rPr>
          <w:rFonts w:ascii="Times New Roman" w:hAnsi="Times New Roman" w:cs="Times New Roman"/>
        </w:rPr>
      </w:pPr>
      <w:r w:rsidRPr="00E44917">
        <w:rPr>
          <w:rFonts w:ascii="Times New Roman" w:hAnsi="Times New Roman" w:cs="Times New Roman"/>
        </w:rPr>
        <w:t>Республика Коми, Ижемский район, с. Ижма</w:t>
      </w:r>
    </w:p>
    <w:p w:rsidR="00E44917" w:rsidRPr="00E44917" w:rsidRDefault="00E44917" w:rsidP="009013F2">
      <w:pPr>
        <w:pStyle w:val="ConsPlusNonformat"/>
        <w:widowControl/>
        <w:autoSpaceDE/>
        <w:adjustRightInd/>
        <w:spacing w:after="240"/>
        <w:rPr>
          <w:rFonts w:ascii="Times New Roman" w:hAnsi="Times New Roman" w:cs="Times New Roman"/>
        </w:rPr>
      </w:pP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p>
    <w:p w:rsidR="00E44917" w:rsidRPr="00E44917" w:rsidRDefault="00E44917" w:rsidP="009013F2">
      <w:pPr>
        <w:pStyle w:val="a5"/>
        <w:jc w:val="center"/>
        <w:rPr>
          <w:rFonts w:ascii="Times New Roman" w:hAnsi="Times New Roman"/>
          <w:sz w:val="20"/>
          <w:szCs w:val="20"/>
        </w:rPr>
      </w:pPr>
      <w:r w:rsidRPr="00E44917">
        <w:rPr>
          <w:rFonts w:ascii="Times New Roman" w:hAnsi="Times New Roman"/>
          <w:sz w:val="20"/>
          <w:szCs w:val="20"/>
        </w:rPr>
        <w:t>Об утверждении Устава муниципального бюджетного  общеобразовательного учреждения «Щельяюрская средняя общеобразовательная школа» в новой редакции</w:t>
      </w:r>
    </w:p>
    <w:p w:rsidR="00E44917" w:rsidRPr="00E44917" w:rsidRDefault="00E44917" w:rsidP="00294AE2">
      <w:pPr>
        <w:pStyle w:val="a5"/>
        <w:tabs>
          <w:tab w:val="left" w:pos="709"/>
        </w:tabs>
        <w:jc w:val="center"/>
        <w:rPr>
          <w:rFonts w:ascii="Times New Roman" w:hAnsi="Times New Roman"/>
          <w:sz w:val="20"/>
          <w:szCs w:val="20"/>
        </w:rPr>
      </w:pPr>
    </w:p>
    <w:p w:rsidR="00E44917" w:rsidRPr="00E44917" w:rsidRDefault="00E44917" w:rsidP="009013F2">
      <w:pPr>
        <w:spacing w:line="240" w:lineRule="auto"/>
        <w:jc w:val="both"/>
        <w:rPr>
          <w:rStyle w:val="FontStyle13"/>
          <w:sz w:val="20"/>
          <w:szCs w:val="20"/>
        </w:rPr>
      </w:pPr>
      <w:r w:rsidRPr="00E44917">
        <w:rPr>
          <w:rFonts w:ascii="Times New Roman" w:hAnsi="Times New Roman" w:cs="Times New Roman"/>
          <w:sz w:val="20"/>
          <w:szCs w:val="20"/>
        </w:rPr>
        <w:tab/>
        <w:t xml:space="preserve">В  соответствии  с  Гражданским кодексом Российской Федерации, Уставом муниципального района «Ижемский» </w:t>
      </w:r>
    </w:p>
    <w:p w:rsidR="00E44917" w:rsidRPr="00E44917" w:rsidRDefault="00E44917" w:rsidP="009013F2">
      <w:pPr>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B47F40">
      <w:pPr>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w:t>
      </w:r>
    </w:p>
    <w:p w:rsidR="00E44917" w:rsidRPr="00E44917" w:rsidRDefault="00E44917" w:rsidP="00914FDD">
      <w:pPr>
        <w:pStyle w:val="a5"/>
        <w:tabs>
          <w:tab w:val="left" w:pos="709"/>
        </w:tabs>
        <w:jc w:val="both"/>
        <w:rPr>
          <w:rFonts w:ascii="Times New Roman" w:hAnsi="Times New Roman"/>
          <w:sz w:val="20"/>
          <w:szCs w:val="20"/>
        </w:rPr>
      </w:pPr>
      <w:r w:rsidRPr="00E44917">
        <w:rPr>
          <w:rFonts w:ascii="Times New Roman" w:hAnsi="Times New Roman"/>
          <w:sz w:val="20"/>
          <w:szCs w:val="20"/>
        </w:rPr>
        <w:tab/>
        <w:t>1. Утвердить Устав муниципального бюджетного общеобразовательного учреждения  «Щельяюрская средняя общеобразовательная школа»   в новой редакции согласно приложению.</w:t>
      </w:r>
    </w:p>
    <w:p w:rsidR="00E44917" w:rsidRPr="00E44917" w:rsidRDefault="00E44917" w:rsidP="00914FDD">
      <w:pPr>
        <w:pStyle w:val="a5"/>
        <w:tabs>
          <w:tab w:val="left" w:pos="709"/>
        </w:tabs>
        <w:jc w:val="both"/>
        <w:rPr>
          <w:rFonts w:ascii="Times New Roman" w:hAnsi="Times New Roman"/>
          <w:sz w:val="20"/>
          <w:szCs w:val="20"/>
        </w:rPr>
      </w:pPr>
      <w:r w:rsidRPr="00E44917">
        <w:rPr>
          <w:rFonts w:ascii="Times New Roman" w:hAnsi="Times New Roman"/>
          <w:sz w:val="20"/>
          <w:szCs w:val="20"/>
        </w:rPr>
        <w:t xml:space="preserve"> </w:t>
      </w:r>
      <w:r w:rsidRPr="00E44917">
        <w:rPr>
          <w:rFonts w:ascii="Times New Roman" w:hAnsi="Times New Roman"/>
          <w:sz w:val="20"/>
          <w:szCs w:val="20"/>
        </w:rPr>
        <w:tab/>
        <w:t xml:space="preserve">2. Директору муниципального бюджетного  общеобразовательного учреждения «Щельяюрская средняя общеобразовательная школа» Артеевой Т.К.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«Щельяюрская средняя общеобразовательная школа» в новой редакции, в установленном законом порядке. </w:t>
      </w:r>
    </w:p>
    <w:p w:rsidR="00E44917" w:rsidRPr="00E44917" w:rsidRDefault="00E44917" w:rsidP="00914FDD">
      <w:pPr>
        <w:pStyle w:val="a5"/>
        <w:tabs>
          <w:tab w:val="left" w:pos="709"/>
        </w:tabs>
        <w:jc w:val="both"/>
        <w:rPr>
          <w:rFonts w:ascii="Times New Roman" w:hAnsi="Times New Roman"/>
          <w:sz w:val="20"/>
          <w:szCs w:val="20"/>
        </w:rPr>
      </w:pPr>
      <w:r w:rsidRPr="00E44917">
        <w:rPr>
          <w:rFonts w:ascii="Times New Roman" w:hAnsi="Times New Roman"/>
          <w:sz w:val="20"/>
          <w:szCs w:val="20"/>
        </w:rPr>
        <w:t xml:space="preserve">         3. Редакцию Устава муниципального бюджетного  общеобразовательного учреждения «Щельяюрская средняя общеобразовательная школа», утвержденную постановлением  администрации муниципального района «Ижемский» от 19  декабря 2011 года № 1119,  считать утратившей силу со дня регистрации новой редакции Устава муниципального бюджетного  общеобразовательного учреждения «Щельяюрская средняя общеобразовательная школа», утвержденной настоящим постановлением.</w:t>
      </w:r>
    </w:p>
    <w:p w:rsidR="00E44917" w:rsidRPr="00E44917" w:rsidRDefault="00E44917" w:rsidP="00914FDD">
      <w:pPr>
        <w:pStyle w:val="ConsPlusNormal"/>
        <w:tabs>
          <w:tab w:val="left" w:pos="709"/>
          <w:tab w:val="left" w:pos="851"/>
          <w:tab w:val="left" w:pos="993"/>
        </w:tabs>
        <w:spacing w:after="240" w:line="276" w:lineRule="auto"/>
        <w:ind w:firstLine="540"/>
        <w:jc w:val="both"/>
        <w:rPr>
          <w:rFonts w:ascii="Times New Roman" w:hAnsi="Times New Roman" w:cs="Times New Roman"/>
        </w:rPr>
      </w:pPr>
      <w:r w:rsidRPr="00E44917">
        <w:rPr>
          <w:rFonts w:ascii="Times New Roman" w:hAnsi="Times New Roman" w:cs="Times New Roman"/>
        </w:rPr>
        <w:t xml:space="preserve">  4.   Настоящее постановление вступает в силу со дня опубликования.</w:t>
      </w:r>
    </w:p>
    <w:p w:rsidR="00E44917" w:rsidRPr="00E44917" w:rsidRDefault="00E44917" w:rsidP="00294AE2">
      <w:pPr>
        <w:pStyle w:val="ConsPlusNormal"/>
        <w:tabs>
          <w:tab w:val="left" w:pos="851"/>
          <w:tab w:val="left" w:pos="993"/>
        </w:tabs>
        <w:ind w:firstLine="0"/>
        <w:jc w:val="both"/>
        <w:rPr>
          <w:rFonts w:ascii="Times New Roman" w:hAnsi="Times New Roman" w:cs="Times New Roman"/>
        </w:rPr>
      </w:pPr>
      <w:r w:rsidRPr="00E44917">
        <w:rPr>
          <w:rFonts w:ascii="Times New Roman" w:hAnsi="Times New Roman" w:cs="Times New Roman"/>
        </w:rPr>
        <w:t>Руководитель администрации</w:t>
      </w:r>
    </w:p>
    <w:p w:rsidR="00E44917" w:rsidRDefault="00E44917" w:rsidP="009013F2">
      <w:pPr>
        <w:pStyle w:val="ConsPlusNormal"/>
        <w:tabs>
          <w:tab w:val="left" w:pos="851"/>
          <w:tab w:val="left" w:pos="993"/>
        </w:tabs>
        <w:ind w:firstLine="0"/>
        <w:jc w:val="both"/>
        <w:rPr>
          <w:rFonts w:ascii="Times New Roman" w:hAnsi="Times New Roman" w:cs="Times New Roman"/>
        </w:rPr>
      </w:pPr>
      <w:r w:rsidRPr="00E44917">
        <w:rPr>
          <w:rFonts w:ascii="Times New Roman" w:hAnsi="Times New Roman" w:cs="Times New Roman"/>
        </w:rPr>
        <w:t>муниципального района «Ижемский»                                     Л.И. Терентьева</w:t>
      </w:r>
    </w:p>
    <w:p w:rsidR="00E44917" w:rsidRPr="00E44917" w:rsidRDefault="00E44917" w:rsidP="009013F2">
      <w:pPr>
        <w:pStyle w:val="ConsPlusNormal"/>
        <w:tabs>
          <w:tab w:val="left" w:pos="851"/>
          <w:tab w:val="left" w:pos="993"/>
        </w:tabs>
        <w:ind w:firstLine="0"/>
        <w:jc w:val="both"/>
        <w:rPr>
          <w:rFonts w:ascii="Times New Roman" w:hAnsi="Times New Roman" w:cs="Times New Roman"/>
        </w:rPr>
      </w:pPr>
    </w:p>
    <w:p w:rsidR="00E44917" w:rsidRPr="00E44917" w:rsidRDefault="00E44917" w:rsidP="00297FBD">
      <w:pPr>
        <w:pStyle w:val="a5"/>
        <w:tabs>
          <w:tab w:val="left" w:pos="567"/>
        </w:tabs>
        <w:jc w:val="both"/>
        <w:rPr>
          <w:rFonts w:ascii="Times New Roman" w:hAnsi="Times New Roman"/>
          <w:sz w:val="20"/>
          <w:szCs w:val="20"/>
        </w:rPr>
      </w:pPr>
      <w:r w:rsidRPr="00E44917">
        <w:rPr>
          <w:rFonts w:ascii="Times New Roman" w:hAnsi="Times New Roman"/>
          <w:sz w:val="20"/>
          <w:szCs w:val="20"/>
        </w:rPr>
        <w:t>ПРИНЯТ</w:t>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t xml:space="preserve">       УТВЕРЖДЕН</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решением общего</w:t>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t xml:space="preserve">       постановлением администрации</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 xml:space="preserve">собрания работников </w:t>
      </w:r>
      <w:r w:rsidRPr="00E44917">
        <w:rPr>
          <w:rFonts w:ascii="Times New Roman" w:hAnsi="Times New Roman"/>
          <w:color w:val="FF0000"/>
          <w:sz w:val="20"/>
          <w:szCs w:val="20"/>
        </w:rPr>
        <w:t xml:space="preserve">  </w:t>
      </w:r>
      <w:r w:rsidRPr="00E44917">
        <w:rPr>
          <w:rFonts w:ascii="Times New Roman" w:hAnsi="Times New Roman"/>
          <w:color w:val="FF0000"/>
          <w:sz w:val="20"/>
          <w:szCs w:val="20"/>
        </w:rPr>
        <w:tab/>
      </w:r>
      <w:r w:rsidRPr="00E44917">
        <w:rPr>
          <w:rFonts w:ascii="Times New Roman" w:hAnsi="Times New Roman"/>
          <w:color w:val="FF0000"/>
          <w:sz w:val="20"/>
          <w:szCs w:val="20"/>
        </w:rPr>
        <w:tab/>
      </w:r>
      <w:r w:rsidRPr="00E44917">
        <w:rPr>
          <w:rFonts w:ascii="Times New Roman" w:hAnsi="Times New Roman"/>
          <w:color w:val="FF0000"/>
          <w:sz w:val="20"/>
          <w:szCs w:val="20"/>
        </w:rPr>
        <w:tab/>
        <w:t xml:space="preserve">                   </w:t>
      </w:r>
      <w:r w:rsidRPr="00E44917">
        <w:rPr>
          <w:rFonts w:ascii="Times New Roman" w:hAnsi="Times New Roman"/>
          <w:sz w:val="20"/>
          <w:szCs w:val="20"/>
        </w:rPr>
        <w:t>муниципального района «Ижемский</w:t>
      </w:r>
      <w:r w:rsidRPr="00E44917">
        <w:rPr>
          <w:rFonts w:ascii="Times New Roman" w:hAnsi="Times New Roman"/>
          <w:color w:val="FF0000"/>
          <w:sz w:val="20"/>
          <w:szCs w:val="20"/>
        </w:rPr>
        <w:t xml:space="preserve"> </w:t>
      </w:r>
      <w:r w:rsidRPr="00E44917">
        <w:rPr>
          <w:rFonts w:ascii="Times New Roman" w:hAnsi="Times New Roman"/>
          <w:sz w:val="20"/>
          <w:szCs w:val="20"/>
        </w:rPr>
        <w:t>Протокол собрания                                                        от 11 ноября 2016 года  № 754</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от   18 октября 2016 года  № 1</w:t>
      </w:r>
      <w:r w:rsidRPr="00E44917">
        <w:rPr>
          <w:rFonts w:ascii="Times New Roman" w:hAnsi="Times New Roman"/>
          <w:color w:val="FF0000"/>
          <w:sz w:val="20"/>
          <w:szCs w:val="20"/>
        </w:rPr>
        <w:t xml:space="preserve"> </w:t>
      </w:r>
      <w:r w:rsidRPr="00E44917">
        <w:rPr>
          <w:rFonts w:ascii="Times New Roman" w:hAnsi="Times New Roman"/>
          <w:sz w:val="20"/>
          <w:szCs w:val="20"/>
        </w:rPr>
        <w:t xml:space="preserve"> </w:t>
      </w:r>
      <w:r w:rsidRPr="00E44917">
        <w:rPr>
          <w:rFonts w:ascii="Times New Roman" w:hAnsi="Times New Roman"/>
          <w:color w:val="FF0000"/>
          <w:sz w:val="20"/>
          <w:szCs w:val="20"/>
        </w:rPr>
        <w:tab/>
      </w:r>
      <w:r w:rsidRPr="00E44917">
        <w:rPr>
          <w:rFonts w:ascii="Times New Roman" w:hAnsi="Times New Roman"/>
          <w:sz w:val="20"/>
          <w:szCs w:val="20"/>
        </w:rPr>
        <w:tab/>
      </w:r>
      <w:r w:rsidRPr="00E44917">
        <w:rPr>
          <w:rFonts w:ascii="Times New Roman" w:hAnsi="Times New Roman"/>
          <w:sz w:val="20"/>
          <w:szCs w:val="20"/>
        </w:rPr>
        <w:tab/>
        <w:t xml:space="preserve">       Руководитель администрации  Директор МБОУ «Щельяюрская СОШ»</w:t>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color w:val="FF0000"/>
          <w:sz w:val="20"/>
          <w:szCs w:val="20"/>
        </w:rPr>
        <w:t xml:space="preserve">       </w:t>
      </w:r>
      <w:r w:rsidRPr="00E44917">
        <w:rPr>
          <w:rFonts w:ascii="Times New Roman" w:hAnsi="Times New Roman"/>
          <w:sz w:val="20"/>
          <w:szCs w:val="20"/>
        </w:rPr>
        <w:t>муниципального района «Ижемский»</w:t>
      </w:r>
    </w:p>
    <w:p w:rsidR="00E44917" w:rsidRPr="00E44917" w:rsidRDefault="00E44917" w:rsidP="00297FBD">
      <w:pPr>
        <w:pStyle w:val="a5"/>
        <w:jc w:val="both"/>
        <w:rPr>
          <w:rFonts w:ascii="Times New Roman" w:hAnsi="Times New Roman"/>
          <w:color w:val="FF0000"/>
          <w:sz w:val="20"/>
          <w:szCs w:val="20"/>
        </w:rPr>
      </w:pPr>
      <w:r w:rsidRPr="00E44917">
        <w:rPr>
          <w:rFonts w:ascii="Times New Roman" w:hAnsi="Times New Roman"/>
          <w:sz w:val="20"/>
          <w:szCs w:val="20"/>
        </w:rPr>
        <w:t xml:space="preserve">________________ Л.Н. Семяшкина                             </w:t>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r>
      <w:r w:rsidRPr="00E44917">
        <w:rPr>
          <w:rFonts w:ascii="Times New Roman" w:hAnsi="Times New Roman"/>
          <w:sz w:val="20"/>
          <w:szCs w:val="20"/>
        </w:rPr>
        <w:softHyphen/>
        <w:t>_______________ Л.И.Терентьева</w:t>
      </w:r>
    </w:p>
    <w:p w:rsidR="00E44917" w:rsidRPr="00E44917" w:rsidRDefault="00E44917" w:rsidP="00297FBD">
      <w:pPr>
        <w:pStyle w:val="a5"/>
        <w:ind w:left="142" w:firstLine="142"/>
        <w:jc w:val="both"/>
        <w:rPr>
          <w:rFonts w:ascii="Times New Roman" w:hAnsi="Times New Roman"/>
          <w:sz w:val="20"/>
          <w:szCs w:val="20"/>
        </w:rPr>
      </w:pP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t xml:space="preserve">                           </w:t>
      </w:r>
    </w:p>
    <w:p w:rsidR="00E44917" w:rsidRPr="00E44917" w:rsidRDefault="00E44917" w:rsidP="00297FBD">
      <w:pPr>
        <w:pStyle w:val="a5"/>
        <w:ind w:left="142" w:firstLine="142"/>
        <w:jc w:val="both"/>
        <w:rPr>
          <w:rFonts w:ascii="Times New Roman" w:hAnsi="Times New Roman"/>
          <w:sz w:val="20"/>
          <w:szCs w:val="20"/>
        </w:rPr>
      </w:pPr>
    </w:p>
    <w:p w:rsidR="00E44917" w:rsidRPr="00E44917" w:rsidRDefault="00E44917" w:rsidP="00297FBD">
      <w:pPr>
        <w:pStyle w:val="a5"/>
        <w:ind w:left="142" w:firstLine="142"/>
        <w:jc w:val="both"/>
        <w:rPr>
          <w:rFonts w:ascii="Times New Roman" w:hAnsi="Times New Roman"/>
          <w:sz w:val="20"/>
          <w:szCs w:val="20"/>
        </w:rPr>
      </w:pP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t xml:space="preserve">        </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СОГЛАСОВАН</w:t>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r w:rsidRPr="00E44917">
        <w:rPr>
          <w:rFonts w:ascii="Times New Roman" w:hAnsi="Times New Roman"/>
          <w:sz w:val="20"/>
          <w:szCs w:val="20"/>
        </w:rPr>
        <w:tab/>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 xml:space="preserve">Начальник Управления   образования </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 xml:space="preserve">администрации муниципального </w:t>
      </w:r>
    </w:p>
    <w:p w:rsidR="00E44917" w:rsidRPr="00E44917" w:rsidRDefault="00E44917" w:rsidP="00297FBD">
      <w:pPr>
        <w:pStyle w:val="a5"/>
        <w:jc w:val="both"/>
        <w:rPr>
          <w:rFonts w:ascii="Times New Roman" w:hAnsi="Times New Roman"/>
          <w:sz w:val="20"/>
          <w:szCs w:val="20"/>
        </w:rPr>
      </w:pPr>
      <w:r w:rsidRPr="00E44917">
        <w:rPr>
          <w:rFonts w:ascii="Times New Roman" w:hAnsi="Times New Roman"/>
          <w:sz w:val="20"/>
          <w:szCs w:val="20"/>
        </w:rPr>
        <w:t xml:space="preserve">района  «Ижемский» </w:t>
      </w:r>
      <w:r w:rsidRPr="00E44917">
        <w:rPr>
          <w:rFonts w:ascii="Times New Roman" w:hAnsi="Times New Roman"/>
          <w:sz w:val="20"/>
          <w:szCs w:val="20"/>
        </w:rPr>
        <w:tab/>
      </w:r>
      <w:r w:rsidRPr="00E44917">
        <w:rPr>
          <w:rFonts w:ascii="Times New Roman" w:hAnsi="Times New Roman"/>
          <w:sz w:val="20"/>
          <w:szCs w:val="20"/>
        </w:rPr>
        <w:tab/>
      </w:r>
    </w:p>
    <w:p w:rsidR="00E44917" w:rsidRPr="00E44917" w:rsidRDefault="00E44917" w:rsidP="00297FBD">
      <w:pPr>
        <w:pStyle w:val="a5"/>
        <w:tabs>
          <w:tab w:val="left" w:pos="5387"/>
        </w:tabs>
        <w:jc w:val="both"/>
        <w:rPr>
          <w:rFonts w:ascii="Times New Roman" w:hAnsi="Times New Roman"/>
          <w:sz w:val="20"/>
          <w:szCs w:val="20"/>
        </w:rPr>
      </w:pPr>
      <w:r w:rsidRPr="00E44917">
        <w:rPr>
          <w:rFonts w:ascii="Times New Roman" w:hAnsi="Times New Roman"/>
          <w:sz w:val="20"/>
          <w:szCs w:val="20"/>
        </w:rPr>
        <w:t>___________________ А.В. Волкова</w:t>
      </w:r>
    </w:p>
    <w:p w:rsidR="00E44917" w:rsidRPr="00E44917" w:rsidRDefault="00E44917" w:rsidP="00297FBD">
      <w:pPr>
        <w:tabs>
          <w:tab w:val="left" w:pos="5387"/>
        </w:tabs>
        <w:ind w:left="142" w:firstLine="142"/>
        <w:jc w:val="both"/>
        <w:rPr>
          <w:rFonts w:ascii="Times New Roman" w:hAnsi="Times New Roman" w:cs="Times New Roman"/>
          <w:sz w:val="20"/>
          <w:szCs w:val="20"/>
        </w:rPr>
      </w:pPr>
    </w:p>
    <w:p w:rsidR="00E44917" w:rsidRPr="00E44917" w:rsidRDefault="00E44917" w:rsidP="00297FBD">
      <w:pPr>
        <w:ind w:left="142" w:firstLine="142"/>
        <w:jc w:val="both"/>
        <w:rPr>
          <w:rFonts w:ascii="Times New Roman" w:hAnsi="Times New Roman" w:cs="Times New Roman"/>
          <w:sz w:val="20"/>
          <w:szCs w:val="20"/>
        </w:rPr>
      </w:pPr>
    </w:p>
    <w:p w:rsidR="00E44917" w:rsidRPr="00E44917" w:rsidRDefault="00E44917" w:rsidP="00297FBD">
      <w:pPr>
        <w:ind w:left="142" w:firstLine="142"/>
        <w:jc w:val="both"/>
        <w:rPr>
          <w:rFonts w:ascii="Times New Roman" w:hAnsi="Times New Roman" w:cs="Times New Roman"/>
          <w:sz w:val="20"/>
          <w:szCs w:val="20"/>
        </w:rPr>
      </w:pPr>
    </w:p>
    <w:p w:rsidR="00E44917" w:rsidRPr="00E44917" w:rsidRDefault="00E44917" w:rsidP="00297FBD">
      <w:pPr>
        <w:ind w:left="142" w:firstLine="142"/>
        <w:jc w:val="both"/>
        <w:rPr>
          <w:rFonts w:ascii="Times New Roman" w:hAnsi="Times New Roman" w:cs="Times New Roman"/>
          <w:sz w:val="20"/>
          <w:szCs w:val="20"/>
        </w:rPr>
      </w:pPr>
    </w:p>
    <w:p w:rsidR="00E44917" w:rsidRPr="00E44917" w:rsidRDefault="00E44917" w:rsidP="00297FBD">
      <w:pPr>
        <w:ind w:left="142" w:firstLine="142"/>
        <w:jc w:val="both"/>
        <w:rPr>
          <w:rFonts w:ascii="Times New Roman" w:hAnsi="Times New Roman" w:cs="Times New Roman"/>
          <w:sz w:val="20"/>
          <w:szCs w:val="20"/>
        </w:rPr>
      </w:pPr>
    </w:p>
    <w:p w:rsidR="00E44917" w:rsidRPr="00E44917" w:rsidRDefault="00E44917" w:rsidP="00297FBD">
      <w:pPr>
        <w:ind w:firstLine="142"/>
        <w:jc w:val="both"/>
        <w:rPr>
          <w:rFonts w:ascii="Times New Roman" w:hAnsi="Times New Roman" w:cs="Times New Roman"/>
          <w:sz w:val="20"/>
          <w:szCs w:val="20"/>
        </w:rPr>
      </w:pPr>
    </w:p>
    <w:p w:rsidR="00E44917" w:rsidRPr="00E44917" w:rsidRDefault="00E44917" w:rsidP="00297FBD">
      <w:pPr>
        <w:jc w:val="center"/>
        <w:rPr>
          <w:rFonts w:ascii="Times New Roman" w:hAnsi="Times New Roman" w:cs="Times New Roman"/>
          <w:sz w:val="20"/>
          <w:szCs w:val="20"/>
        </w:rPr>
      </w:pPr>
      <w:r w:rsidRPr="00E44917">
        <w:rPr>
          <w:rFonts w:ascii="Times New Roman" w:hAnsi="Times New Roman" w:cs="Times New Roman"/>
          <w:sz w:val="20"/>
          <w:szCs w:val="20"/>
        </w:rPr>
        <w:t>Устав</w:t>
      </w:r>
    </w:p>
    <w:p w:rsidR="00E44917" w:rsidRPr="00E44917" w:rsidRDefault="00E44917" w:rsidP="00297FBD">
      <w:pPr>
        <w:widowControl w:val="0"/>
        <w:autoSpaceDE w:val="0"/>
        <w:autoSpaceDN w:val="0"/>
        <w:adjustRightInd w:val="0"/>
        <w:ind w:firstLine="142"/>
        <w:jc w:val="center"/>
        <w:rPr>
          <w:rFonts w:ascii="Times New Roman" w:hAnsi="Times New Roman" w:cs="Times New Roman"/>
          <w:sz w:val="20"/>
          <w:szCs w:val="20"/>
        </w:rPr>
      </w:pPr>
      <w:r w:rsidRPr="00E44917">
        <w:rPr>
          <w:rFonts w:ascii="Times New Roman" w:hAnsi="Times New Roman" w:cs="Times New Roman"/>
          <w:sz w:val="20"/>
          <w:szCs w:val="20"/>
        </w:rPr>
        <w:t>муниципального бюджетного общеобразовательного учреждения</w:t>
      </w:r>
    </w:p>
    <w:p w:rsidR="00E44917" w:rsidRPr="00E44917" w:rsidRDefault="00E44917" w:rsidP="00297FBD">
      <w:pPr>
        <w:widowControl w:val="0"/>
        <w:autoSpaceDE w:val="0"/>
        <w:autoSpaceDN w:val="0"/>
        <w:adjustRightInd w:val="0"/>
        <w:ind w:firstLine="142"/>
        <w:jc w:val="center"/>
        <w:rPr>
          <w:rFonts w:ascii="Times New Roman" w:hAnsi="Times New Roman" w:cs="Times New Roman"/>
          <w:sz w:val="20"/>
          <w:szCs w:val="20"/>
        </w:rPr>
      </w:pPr>
      <w:r w:rsidRPr="00E44917">
        <w:rPr>
          <w:rFonts w:ascii="Times New Roman" w:hAnsi="Times New Roman" w:cs="Times New Roman"/>
          <w:sz w:val="20"/>
          <w:szCs w:val="20"/>
        </w:rPr>
        <w:t>«Щельяюрская средняя общеобразовательная школа»</w:t>
      </w:r>
    </w:p>
    <w:p w:rsidR="00E44917" w:rsidRPr="00E44917" w:rsidRDefault="00E44917" w:rsidP="00297FBD">
      <w:pPr>
        <w:widowControl w:val="0"/>
        <w:autoSpaceDE w:val="0"/>
        <w:autoSpaceDN w:val="0"/>
        <w:adjustRightInd w:val="0"/>
        <w:ind w:firstLine="142"/>
        <w:jc w:val="center"/>
        <w:rPr>
          <w:rFonts w:ascii="Times New Roman" w:hAnsi="Times New Roman" w:cs="Times New Roman"/>
          <w:bCs/>
          <w:sz w:val="20"/>
          <w:szCs w:val="20"/>
        </w:rPr>
      </w:pPr>
      <w:r w:rsidRPr="00E44917">
        <w:rPr>
          <w:rFonts w:ascii="Times New Roman" w:hAnsi="Times New Roman" w:cs="Times New Roman"/>
          <w:sz w:val="20"/>
          <w:szCs w:val="20"/>
        </w:rPr>
        <w:t>(новая редакция)</w:t>
      </w:r>
    </w:p>
    <w:p w:rsidR="00E44917" w:rsidRPr="00E44917" w:rsidRDefault="00E44917" w:rsidP="00297FBD">
      <w:pPr>
        <w:widowControl w:val="0"/>
        <w:autoSpaceDE w:val="0"/>
        <w:autoSpaceDN w:val="0"/>
        <w:adjustRightInd w:val="0"/>
        <w:ind w:left="142" w:firstLine="142"/>
        <w:jc w:val="both"/>
        <w:rPr>
          <w:rFonts w:ascii="Times New Roman" w:hAnsi="Times New Roman" w:cs="Times New Roman"/>
          <w:b/>
          <w:bCs/>
          <w:sz w:val="20"/>
          <w:szCs w:val="20"/>
        </w:rPr>
      </w:pPr>
    </w:p>
    <w:p w:rsidR="00E44917" w:rsidRPr="00E44917" w:rsidRDefault="00E44917" w:rsidP="00297FBD">
      <w:pPr>
        <w:widowControl w:val="0"/>
        <w:autoSpaceDE w:val="0"/>
        <w:autoSpaceDN w:val="0"/>
        <w:adjustRightInd w:val="0"/>
        <w:ind w:left="142" w:firstLine="142"/>
        <w:jc w:val="both"/>
        <w:rPr>
          <w:rFonts w:ascii="Times New Roman" w:hAnsi="Times New Roman" w:cs="Times New Roman"/>
          <w:b/>
          <w:bCs/>
          <w:sz w:val="20"/>
          <w:szCs w:val="20"/>
        </w:rPr>
      </w:pPr>
    </w:p>
    <w:p w:rsidR="00E44917" w:rsidRPr="00E44917" w:rsidRDefault="00E44917" w:rsidP="00987F0D">
      <w:pPr>
        <w:pStyle w:val="a3"/>
        <w:numPr>
          <w:ilvl w:val="0"/>
          <w:numId w:val="12"/>
        </w:numPr>
        <w:spacing w:after="0" w:line="240" w:lineRule="auto"/>
        <w:jc w:val="center"/>
        <w:outlineLvl w:val="0"/>
        <w:rPr>
          <w:rFonts w:ascii="Times New Roman" w:hAnsi="Times New Roman"/>
          <w:b/>
          <w:sz w:val="20"/>
          <w:szCs w:val="20"/>
        </w:rPr>
      </w:pPr>
      <w:r w:rsidRPr="00E44917">
        <w:rPr>
          <w:rFonts w:ascii="Times New Roman" w:hAnsi="Times New Roman"/>
          <w:b/>
          <w:sz w:val="20"/>
          <w:szCs w:val="20"/>
        </w:rPr>
        <w:t>ОБЩИЕ ПОЛОЖЕНИЯ</w:t>
      </w:r>
    </w:p>
    <w:p w:rsidR="00E44917" w:rsidRPr="00E44917" w:rsidRDefault="00E44917" w:rsidP="00297FBD">
      <w:pPr>
        <w:spacing w:after="0"/>
        <w:ind w:firstLine="567"/>
        <w:contextualSpacing/>
        <w:outlineLvl w:val="0"/>
        <w:rPr>
          <w:rFonts w:ascii="Times New Roman" w:hAnsi="Times New Roman" w:cs="Times New Roman"/>
          <w:b/>
          <w:sz w:val="20"/>
          <w:szCs w:val="20"/>
        </w:rPr>
      </w:pPr>
    </w:p>
    <w:p w:rsidR="00E44917" w:rsidRPr="00E44917" w:rsidRDefault="00E44917" w:rsidP="00297FBD">
      <w:pPr>
        <w:tabs>
          <w:tab w:val="left" w:pos="709"/>
        </w:tabs>
        <w:spacing w:after="0"/>
        <w:ind w:firstLine="540"/>
        <w:contextualSpacing/>
        <w:jc w:val="both"/>
        <w:rPr>
          <w:rFonts w:ascii="Times New Roman" w:hAnsi="Times New Roman" w:cs="Times New Roman"/>
          <w:sz w:val="20"/>
          <w:szCs w:val="20"/>
        </w:rPr>
      </w:pPr>
      <w:r w:rsidRPr="00E44917">
        <w:rPr>
          <w:rFonts w:ascii="Times New Roman" w:hAnsi="Times New Roman" w:cs="Times New Roman"/>
          <w:sz w:val="20"/>
          <w:szCs w:val="20"/>
        </w:rPr>
        <w:t>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 273-ФЗ «Об образовании  в Российской Федерации», Федерального закона Российской Федерации от 12.01.1996 № 7-ФЗ «О некоммерческих организациях».</w:t>
      </w:r>
    </w:p>
    <w:p w:rsidR="00E44917" w:rsidRPr="00E44917" w:rsidRDefault="00E44917" w:rsidP="00297FBD">
      <w:pPr>
        <w:spacing w:after="0"/>
        <w:ind w:firstLine="540"/>
        <w:contextualSpacing/>
        <w:jc w:val="both"/>
        <w:rPr>
          <w:rFonts w:ascii="Times New Roman" w:hAnsi="Times New Roman" w:cs="Times New Roman"/>
          <w:sz w:val="20"/>
          <w:szCs w:val="20"/>
        </w:rPr>
      </w:pPr>
      <w:r w:rsidRPr="00E44917">
        <w:rPr>
          <w:rFonts w:ascii="Times New Roman" w:eastAsia="Calibri" w:hAnsi="Times New Roman" w:cs="Times New Roman"/>
          <w:sz w:val="20"/>
          <w:szCs w:val="20"/>
        </w:rPr>
        <w:t xml:space="preserve">1.2. </w:t>
      </w:r>
      <w:r w:rsidRPr="00E44917">
        <w:rPr>
          <w:rFonts w:ascii="Times New Roman" w:hAnsi="Times New Roman" w:cs="Times New Roman"/>
          <w:spacing w:val="-8"/>
          <w:sz w:val="20"/>
          <w:szCs w:val="20"/>
        </w:rPr>
        <w:t>Муниципальная бюджетная общеобразовательная организация  «Щельяюрская средняя общеобразовательная школа» (далее - Школа)</w:t>
      </w:r>
      <w:r w:rsidRPr="00E44917">
        <w:rPr>
          <w:rFonts w:ascii="Times New Roman" w:hAnsi="Times New Roman" w:cs="Times New Roman"/>
          <w:spacing w:val="-7"/>
          <w:sz w:val="20"/>
          <w:szCs w:val="20"/>
        </w:rPr>
        <w:t xml:space="preserve"> </w:t>
      </w:r>
      <w:r w:rsidRPr="00E44917">
        <w:rPr>
          <w:rFonts w:ascii="Times New Roman" w:hAnsi="Times New Roman" w:cs="Times New Roman"/>
          <w:sz w:val="20"/>
          <w:szCs w:val="20"/>
        </w:rPr>
        <w:t>создана в целях реализации прав граждан на образование, гарантии общедоступности и бесплатности начального общего, основного общего, среднего общего образования.</w:t>
      </w:r>
    </w:p>
    <w:p w:rsidR="00E44917" w:rsidRPr="00E44917" w:rsidRDefault="00E44917" w:rsidP="00297FBD">
      <w:pPr>
        <w:tabs>
          <w:tab w:val="left" w:pos="709"/>
        </w:tabs>
        <w:spacing w:after="0"/>
        <w:ind w:firstLine="540"/>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xml:space="preserve">1.3. </w:t>
      </w:r>
      <w:r w:rsidRPr="00E44917">
        <w:rPr>
          <w:rFonts w:ascii="Times New Roman" w:hAnsi="Times New Roman" w:cs="Times New Roman"/>
          <w:bCs/>
          <w:sz w:val="20"/>
          <w:szCs w:val="20"/>
        </w:rPr>
        <w:t>Муниципальное бюджетное общеобразовательное учреждение "Щельяюрская средняя общеобразовательная школа» п</w:t>
      </w:r>
      <w:r w:rsidRPr="00E44917">
        <w:rPr>
          <w:rFonts w:ascii="Times New Roman" w:hAnsi="Times New Roman" w:cs="Times New Roman"/>
          <w:sz w:val="20"/>
          <w:szCs w:val="20"/>
        </w:rPr>
        <w:t>о типу реализуемых основных образовательных программ является общеобразовательной организацией.</w:t>
      </w:r>
    </w:p>
    <w:p w:rsidR="00E44917" w:rsidRPr="00E44917" w:rsidRDefault="00E44917" w:rsidP="00297FBD">
      <w:pPr>
        <w:widowControl w:val="0"/>
        <w:autoSpaceDE w:val="0"/>
        <w:autoSpaceDN w:val="0"/>
        <w:adjustRightInd w:val="0"/>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Организационно-правовая форма Школы: некоммерческая организация - муниципальное бюджетное  учреждение.</w:t>
      </w:r>
    </w:p>
    <w:p w:rsidR="00E44917" w:rsidRPr="00E44917" w:rsidRDefault="00E44917" w:rsidP="00297FBD">
      <w:pPr>
        <w:widowControl w:val="0"/>
        <w:autoSpaceDE w:val="0"/>
        <w:autoSpaceDN w:val="0"/>
        <w:adjustRightInd w:val="0"/>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1.4. Полное официальное наименование Школы на русском языке: муниципальное бюджетное общеобразовательное учреждение «Щельяюрская средняя общеобразовательная школа».</w:t>
      </w:r>
    </w:p>
    <w:p w:rsidR="00E44917" w:rsidRPr="00E44917" w:rsidRDefault="00E44917" w:rsidP="00297FBD">
      <w:pPr>
        <w:spacing w:after="0"/>
        <w:contextualSpacing/>
        <w:jc w:val="both"/>
        <w:rPr>
          <w:rFonts w:ascii="Times New Roman" w:hAnsi="Times New Roman" w:cs="Times New Roman"/>
          <w:b/>
          <w:sz w:val="20"/>
          <w:szCs w:val="20"/>
        </w:rPr>
      </w:pPr>
      <w:r w:rsidRPr="00E44917">
        <w:rPr>
          <w:rFonts w:ascii="Times New Roman" w:hAnsi="Times New Roman" w:cs="Times New Roman"/>
          <w:sz w:val="20"/>
          <w:szCs w:val="20"/>
        </w:rPr>
        <w:t>Полное наименование Школы на родном (коми) языке: «Щельяюрса шöр школа» муниципальнöй сьöмкуд велöдан учреждение.</w:t>
      </w:r>
    </w:p>
    <w:p w:rsidR="00E44917" w:rsidRPr="00E44917" w:rsidRDefault="00E44917" w:rsidP="00297FBD">
      <w:pPr>
        <w:pStyle w:val="a8"/>
        <w:tabs>
          <w:tab w:val="num" w:pos="0"/>
          <w:tab w:val="num" w:pos="426"/>
          <w:tab w:val="num" w:pos="786"/>
          <w:tab w:val="left" w:pos="993"/>
        </w:tabs>
        <w:spacing w:after="0"/>
        <w:ind w:left="0" w:firstLine="567"/>
        <w:contextualSpacing/>
        <w:jc w:val="both"/>
        <w:rPr>
          <w:sz w:val="20"/>
          <w:szCs w:val="20"/>
        </w:rPr>
      </w:pPr>
      <w:r w:rsidRPr="00E44917">
        <w:rPr>
          <w:sz w:val="20"/>
          <w:szCs w:val="20"/>
        </w:rPr>
        <w:t>Сокращенное  официальное наименование Школы: МБОУ «Щельяюрская СОШ».</w:t>
      </w:r>
    </w:p>
    <w:p w:rsidR="00E44917" w:rsidRPr="00E44917" w:rsidRDefault="00E44917" w:rsidP="00297FBD">
      <w:pPr>
        <w:shd w:val="clear" w:color="auto" w:fill="FFFFFF"/>
        <w:tabs>
          <w:tab w:val="left" w:pos="8505"/>
          <w:tab w:val="left" w:pos="8789"/>
          <w:tab w:val="left" w:pos="9214"/>
          <w:tab w:val="left" w:pos="9354"/>
        </w:tabs>
        <w:spacing w:after="0"/>
        <w:ind w:left="10" w:right="48" w:firstLine="557"/>
        <w:contextualSpacing/>
        <w:jc w:val="both"/>
        <w:rPr>
          <w:rFonts w:ascii="Times New Roman" w:hAnsi="Times New Roman" w:cs="Times New Roman"/>
          <w:sz w:val="20"/>
          <w:szCs w:val="20"/>
        </w:rPr>
      </w:pPr>
      <w:r w:rsidRPr="00E44917">
        <w:rPr>
          <w:rFonts w:ascii="Times New Roman" w:hAnsi="Times New Roman" w:cs="Times New Roman"/>
          <w:sz w:val="20"/>
          <w:szCs w:val="20"/>
        </w:rPr>
        <w:t>1.5.</w:t>
      </w:r>
      <w:r w:rsidRPr="00E44917">
        <w:rPr>
          <w:rFonts w:ascii="Times New Roman" w:hAnsi="Times New Roman" w:cs="Times New Roman"/>
          <w:color w:val="002060"/>
          <w:sz w:val="20"/>
          <w:szCs w:val="20"/>
        </w:rPr>
        <w:t xml:space="preserve"> </w:t>
      </w:r>
      <w:r w:rsidRPr="00E44917">
        <w:rPr>
          <w:rFonts w:ascii="Times New Roman" w:hAnsi="Times New Roman" w:cs="Times New Roman"/>
          <w:sz w:val="20"/>
          <w:szCs w:val="20"/>
        </w:rPr>
        <w:t>Юридический адрес Школы:   169470, Республика Коми,  Ижемский район, п. Щельяюр,  ул. Школьная, д. 6 а.</w:t>
      </w:r>
    </w:p>
    <w:p w:rsidR="00E44917" w:rsidRPr="00E44917" w:rsidRDefault="00E44917" w:rsidP="00297FBD">
      <w:pPr>
        <w:tabs>
          <w:tab w:val="left" w:pos="567"/>
          <w:tab w:val="left" w:pos="8647"/>
          <w:tab w:val="left" w:pos="9356"/>
        </w:tabs>
        <w:spacing w:after="0"/>
        <w:ind w:firstLine="142"/>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Фактический адрес Школы: 169470, Республика Коми,  Ижемский район,  п. Щельяюр,  ул. Школьная,  д. 6 а, ул. Коммунальная, д. 8.</w:t>
      </w:r>
    </w:p>
    <w:p w:rsidR="00E44917" w:rsidRPr="00E44917" w:rsidRDefault="00E44917" w:rsidP="00297FBD">
      <w:pPr>
        <w:pStyle w:val="a8"/>
        <w:spacing w:after="0"/>
        <w:ind w:left="0" w:firstLine="567"/>
        <w:contextualSpacing/>
        <w:jc w:val="both"/>
        <w:rPr>
          <w:sz w:val="20"/>
          <w:szCs w:val="20"/>
        </w:rPr>
      </w:pPr>
      <w:r w:rsidRPr="00E44917">
        <w:rPr>
          <w:sz w:val="20"/>
          <w:szCs w:val="20"/>
        </w:rPr>
        <w:t xml:space="preserve">1.6. Учредителем Школы является муниципальное образование муниципального района «Ижемский» в лице администрации муниципального района «Ижемский». Функции и полномочия Учредителя осуществляет Управление образования администрации муниципального района «Ижемский».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1.7. Школа является юридическим лицом, за которым закреплено обособленное имущество, находящееся в муниципальной </w:t>
      </w:r>
      <w:r w:rsidRPr="00E44917">
        <w:rPr>
          <w:rFonts w:ascii="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E44917">
        <w:rPr>
          <w:rFonts w:ascii="Times New Roman" w:hAnsi="Times New Roman" w:cs="Times New Roman"/>
          <w:sz w:val="20"/>
          <w:szCs w:val="20"/>
        </w:rPr>
        <w:t>, лицевой счет,</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открытый в финансовом органе муниципального района «Ижемский»,</w:t>
      </w:r>
      <w:r w:rsidRPr="00E44917">
        <w:rPr>
          <w:rFonts w:ascii="Times New Roman" w:hAnsi="Times New Roman" w:cs="Times New Roman"/>
          <w:color w:val="FF0000"/>
          <w:sz w:val="20"/>
          <w:szCs w:val="20"/>
        </w:rPr>
        <w:t xml:space="preserve"> </w:t>
      </w:r>
      <w:r w:rsidRPr="00E44917">
        <w:rPr>
          <w:rFonts w:ascii="Times New Roman" w:hAnsi="Times New Roman" w:cs="Times New Roman"/>
          <w:color w:val="000000"/>
          <w:sz w:val="20"/>
          <w:szCs w:val="20"/>
        </w:rPr>
        <w:t xml:space="preserve"> штамп, бланки и печать с</w:t>
      </w:r>
      <w:r w:rsidRPr="00E44917">
        <w:rPr>
          <w:rFonts w:ascii="Times New Roman" w:hAnsi="Times New Roman" w:cs="Times New Roman"/>
          <w:sz w:val="20"/>
          <w:szCs w:val="20"/>
        </w:rPr>
        <w:t xml:space="preserve"> изображением герба Ижемского района со своим наименованием. Школа является</w:t>
      </w:r>
      <w:r w:rsidRPr="00E44917">
        <w:rPr>
          <w:rFonts w:ascii="Times New Roman" w:hAnsi="Times New Roman" w:cs="Times New Roman"/>
          <w:b/>
          <w:sz w:val="20"/>
          <w:szCs w:val="20"/>
        </w:rPr>
        <w:t xml:space="preserve"> </w:t>
      </w:r>
      <w:r w:rsidRPr="00E44917">
        <w:rPr>
          <w:rFonts w:ascii="Times New Roman" w:hAnsi="Times New Roman" w:cs="Times New Roman"/>
          <w:sz w:val="20"/>
          <w:szCs w:val="20"/>
        </w:rPr>
        <w:t xml:space="preserve">некоммерческой организацией и не ставит извлечение прибыли основной целью своей деятельности.                                                              </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1.8. Права юридического лица у Школы в части ведения уставной финансовой и  хозяйственной деятельности, направленной на подготовку образовательной деятельности, возникают с момента ее государственной регистрации.</w:t>
      </w:r>
      <w:r w:rsidRPr="00E44917">
        <w:rPr>
          <w:rFonts w:ascii="Times New Roman" w:hAnsi="Times New Roman" w:cs="Times New Roman"/>
          <w:sz w:val="20"/>
          <w:szCs w:val="20"/>
        </w:rPr>
        <w:tab/>
        <w:t xml:space="preserve">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1.9.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По обязательствам Школы, связанным с причинением вреда гражданам, Собственник имущества не несет ответственности по обязательствам Школы.</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1.10. Школа отвечает по своим обязательствам всем находящимся у нее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1.11. Школа от своего имени приобретает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r w:rsidRPr="00E44917">
        <w:rPr>
          <w:rFonts w:ascii="Times New Roman" w:eastAsia="Calibri" w:hAnsi="Times New Roman" w:cs="Times New Roman"/>
          <w:sz w:val="20"/>
          <w:szCs w:val="20"/>
        </w:rPr>
        <w:t xml:space="preserve">                                                              </w:t>
      </w:r>
      <w:r w:rsidRPr="00E44917">
        <w:rPr>
          <w:rFonts w:ascii="Times New Roman" w:hAnsi="Times New Roman" w:cs="Times New Roman"/>
          <w:sz w:val="20"/>
          <w:szCs w:val="20"/>
        </w:rPr>
        <w:t xml:space="preserve"> </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1.12. </w:t>
      </w:r>
      <w:r w:rsidRPr="00E44917">
        <w:rPr>
          <w:rFonts w:ascii="Times New Roman" w:eastAsia="Calibri" w:hAnsi="Times New Roman" w:cs="Times New Roman"/>
          <w:sz w:val="20"/>
          <w:szCs w:val="20"/>
        </w:rPr>
        <w:t xml:space="preserve">Школа в своей деятельности руководствуется действующим законодательством Российской Федерации и Республики Коми в области образования, </w:t>
      </w:r>
      <w:r w:rsidRPr="00E44917">
        <w:rPr>
          <w:rFonts w:ascii="Times New Roman" w:hAnsi="Times New Roman" w:cs="Times New Roman"/>
          <w:sz w:val="20"/>
          <w:szCs w:val="20"/>
        </w:rPr>
        <w:t>нормативными правовыми документами органа местного самоуправления, органов управления образованием всех уровней,</w:t>
      </w:r>
      <w:r w:rsidRPr="00E44917">
        <w:rPr>
          <w:rFonts w:ascii="Times New Roman" w:eastAsia="Calibri" w:hAnsi="Times New Roman" w:cs="Times New Roman"/>
          <w:sz w:val="20"/>
          <w:szCs w:val="20"/>
        </w:rPr>
        <w:t xml:space="preserve">  настоящим Уставом, а также локальными правовыми актами Школы.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lastRenderedPageBreak/>
        <w:t xml:space="preserve">1.13. Школа проходит лицензирование и государственную аккредитацию в порядке, установленном федеральным законодательством. </w:t>
      </w:r>
      <w:r w:rsidRPr="00E44917">
        <w:rPr>
          <w:rFonts w:ascii="Times New Roman" w:eastAsia="Calibri" w:hAnsi="Times New Roman" w:cs="Times New Roman"/>
          <w:sz w:val="20"/>
          <w:szCs w:val="20"/>
        </w:rPr>
        <w:t xml:space="preserve">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1.14. В Школе не допускается создание и деятельность политических партий, религиозных организаций (объединений). Принуждение учащихся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r w:rsidRPr="00E44917">
        <w:rPr>
          <w:rFonts w:ascii="Times New Roman" w:eastAsia="Calibri" w:hAnsi="Times New Roman" w:cs="Times New Roman"/>
          <w:sz w:val="20"/>
          <w:szCs w:val="20"/>
        </w:rPr>
        <w:t xml:space="preserve"> Школа соблюдает принципы государственной политики в области образования в части раздельности светского и религиозного образования.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1.15.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соответствии с перечнем сведений, установленных федеральным законодательством.</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1.16. Организация питания учащихся осуществляется  Школой. </w:t>
      </w:r>
      <w:r w:rsidRPr="00E44917">
        <w:rPr>
          <w:rFonts w:ascii="Times New Roman" w:hAnsi="Times New Roman" w:cs="Times New Roman"/>
          <w:color w:val="000000"/>
          <w:sz w:val="20"/>
          <w:szCs w:val="20"/>
        </w:rPr>
        <w:t xml:space="preserve">В Школе  предусмотрены </w:t>
      </w:r>
      <w:r w:rsidRPr="00E44917">
        <w:rPr>
          <w:rFonts w:ascii="Times New Roman" w:hAnsi="Times New Roman" w:cs="Times New Roman"/>
          <w:sz w:val="20"/>
          <w:szCs w:val="20"/>
        </w:rPr>
        <w:t xml:space="preserve">помещения </w:t>
      </w:r>
      <w:r w:rsidRPr="00E44917">
        <w:rPr>
          <w:rFonts w:ascii="Times New Roman" w:hAnsi="Times New Roman" w:cs="Times New Roman"/>
          <w:color w:val="000000"/>
          <w:sz w:val="20"/>
          <w:szCs w:val="20"/>
        </w:rPr>
        <w:t xml:space="preserve">для питания  учащихся, а также для хранения и приготовления пищи. </w:t>
      </w:r>
      <w:r w:rsidRPr="00E44917">
        <w:rPr>
          <w:rFonts w:ascii="Times New Roman" w:hAnsi="Times New Roman" w:cs="Times New Roman"/>
          <w:sz w:val="20"/>
          <w:szCs w:val="20"/>
        </w:rPr>
        <w:t xml:space="preserve">       </w:t>
      </w:r>
    </w:p>
    <w:p w:rsidR="00E44917" w:rsidRPr="00E44917" w:rsidRDefault="00E44917" w:rsidP="00297FBD">
      <w:pPr>
        <w:pStyle w:val="a8"/>
        <w:tabs>
          <w:tab w:val="num" w:pos="-5245"/>
          <w:tab w:val="left" w:pos="567"/>
        </w:tabs>
        <w:spacing w:after="0"/>
        <w:ind w:left="0"/>
        <w:contextualSpacing/>
        <w:jc w:val="both"/>
        <w:rPr>
          <w:sz w:val="20"/>
          <w:szCs w:val="20"/>
        </w:rPr>
      </w:pPr>
      <w:r w:rsidRPr="00E44917">
        <w:rPr>
          <w:sz w:val="20"/>
          <w:szCs w:val="20"/>
        </w:rPr>
        <w:tab/>
        <w:t>1.17. Школа создает условия для охраны здоровья учащихся, в том числе обеспечивает:</w:t>
      </w:r>
    </w:p>
    <w:p w:rsidR="00E44917" w:rsidRPr="00E44917" w:rsidRDefault="00E44917" w:rsidP="00297FBD">
      <w:pPr>
        <w:tabs>
          <w:tab w:val="left" w:pos="567"/>
        </w:tabs>
        <w:autoSpaceDE w:val="0"/>
        <w:autoSpaceDN w:val="0"/>
        <w:adjustRightInd w:val="0"/>
        <w:spacing w:after="0"/>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текущий контроль за состоянием здоровья учащихся;</w:t>
      </w:r>
    </w:p>
    <w:p w:rsidR="00E44917" w:rsidRPr="00E44917" w:rsidRDefault="00E44917" w:rsidP="00297FBD">
      <w:pPr>
        <w:tabs>
          <w:tab w:val="left" w:pos="567"/>
        </w:tabs>
        <w:autoSpaceDE w:val="0"/>
        <w:autoSpaceDN w:val="0"/>
        <w:adjustRightInd w:val="0"/>
        <w:spacing w:after="0"/>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44917" w:rsidRPr="00E44917" w:rsidRDefault="00E44917" w:rsidP="00297FBD">
      <w:pPr>
        <w:tabs>
          <w:tab w:val="left" w:pos="567"/>
        </w:tabs>
        <w:autoSpaceDE w:val="0"/>
        <w:autoSpaceDN w:val="0"/>
        <w:adjustRightInd w:val="0"/>
        <w:spacing w:after="0"/>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соблюдение государственных санитарно-эпидемиологических правил и нормативов;</w:t>
      </w:r>
    </w:p>
    <w:p w:rsidR="00E44917" w:rsidRPr="00E44917" w:rsidRDefault="00E44917" w:rsidP="00297FBD">
      <w:pPr>
        <w:tabs>
          <w:tab w:val="left" w:pos="567"/>
        </w:tabs>
        <w:autoSpaceDE w:val="0"/>
        <w:autoSpaceDN w:val="0"/>
        <w:adjustRightInd w:val="0"/>
        <w:spacing w:after="0"/>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          - расследование и учет несчастных случаев с учащимися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 xml:space="preserve">политики и нормативно-правовому регулированию в сфере здравоохранения.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1.18. Медицинское обслуживание в Школе обеспечивает орган здравоохранения в Ижемском районе на основании договора. Медицинский персонал, закрепленный за Школой органом здравоохранения,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Для оказания первой медицинской помощи в Школе предусмотрено наличие аптечек первой медицинской помощи.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1.19.</w:t>
      </w:r>
      <w:r w:rsidRPr="00E44917">
        <w:rPr>
          <w:rFonts w:ascii="Times New Roman" w:eastAsia="Calibri" w:hAnsi="Times New Roman" w:cs="Times New Roman"/>
          <w:sz w:val="20"/>
          <w:szCs w:val="20"/>
        </w:rPr>
        <w:t xml:space="preserve"> В Школе в летний период могут организовываться детские оздоровительные лагеря с дневным пребыванием, лагеря труда и отдыха, рабочие бригады с назначением руководителей и воспитателей из числа педагогических работников Школы.</w:t>
      </w:r>
      <w:r w:rsidRPr="00E44917">
        <w:rPr>
          <w:rFonts w:ascii="Times New Roman" w:hAnsi="Times New Roman" w:cs="Times New Roman"/>
          <w:sz w:val="20"/>
          <w:szCs w:val="20"/>
        </w:rPr>
        <w:t xml:space="preserve"> </w:t>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1.20. Школа вправе открывать по желанию и запросам родителей (законных представителей) учащихся группы продленного дня, кадетские классы.</w:t>
      </w:r>
      <w:r w:rsidRPr="00E44917">
        <w:rPr>
          <w:rFonts w:ascii="Times New Roman" w:hAnsi="Times New Roman" w:cs="Times New Roman"/>
          <w:sz w:val="20"/>
          <w:szCs w:val="20"/>
        </w:rPr>
        <w:tab/>
      </w:r>
    </w:p>
    <w:p w:rsidR="00E44917" w:rsidRPr="00E44917" w:rsidRDefault="00E44917" w:rsidP="00297FBD">
      <w:pPr>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1.21. </w:t>
      </w:r>
      <w:r w:rsidRPr="00E44917">
        <w:rPr>
          <w:rFonts w:ascii="Times New Roman" w:eastAsia="Calibri" w:hAnsi="Times New Roman" w:cs="Times New Roman"/>
          <w:sz w:val="20"/>
          <w:szCs w:val="20"/>
        </w:rPr>
        <w:t xml:space="preserve">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E44917" w:rsidRPr="00E44917" w:rsidRDefault="00E44917" w:rsidP="00297FBD">
      <w:pPr>
        <w:tabs>
          <w:tab w:val="left" w:pos="567"/>
          <w:tab w:val="left" w:pos="709"/>
        </w:tabs>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1.22. Школа обязана осуществлять свою деятельность в соответствии с законодательством об образовании, в том числе:</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 и воспитанников;</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создавать безопасные условия обучения, воспитания учащихся в соответствии с установленными нормами, обеспечивающими жизнь и здоровье учащихся и работников Школы;</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соблюдать права и свободы учащихся, родителей (законных представителей) несовершеннолетних учащихся, работников Школы.</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1.23. Школа несет ответственность в порядке, установленном законодательством Российской Федерации и Республики Коми, за:</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невыполнение или ненадлежащее выполнение функций, отнесенных к ее компетенции;</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реализацию не в полном объеме образовательных программ в соответствии с учебным планом;</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качество образования своих выпускников; </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жизнь и здоровье учащихся, работников Школы.</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1.24.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нарушение требований к организации и осуществлению образовательной деятельности.</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1.25. Вопросы, не регулируемые данным  Уставом, решаются в соответствии действующим законодательством Российской Федерации и Республики Коми.</w:t>
      </w:r>
    </w:p>
    <w:p w:rsidR="00E44917" w:rsidRPr="00E44917" w:rsidRDefault="00E44917" w:rsidP="00297FBD">
      <w:pPr>
        <w:spacing w:after="0"/>
        <w:ind w:left="567"/>
        <w:contextualSpacing/>
        <w:jc w:val="center"/>
        <w:outlineLvl w:val="0"/>
        <w:rPr>
          <w:rFonts w:ascii="Times New Roman" w:hAnsi="Times New Roman" w:cs="Times New Roman"/>
          <w:b/>
          <w:sz w:val="20"/>
          <w:szCs w:val="20"/>
        </w:rPr>
      </w:pPr>
      <w:r w:rsidRPr="00E44917">
        <w:rPr>
          <w:rFonts w:ascii="Times New Roman" w:hAnsi="Times New Roman" w:cs="Times New Roman"/>
          <w:b/>
          <w:sz w:val="20"/>
          <w:szCs w:val="20"/>
        </w:rPr>
        <w:t>2. ПРЕДМЕТ, ЦЕЛИ И ВИДЫ ДЕЯТЕЛЬНОСТИ</w:t>
      </w:r>
    </w:p>
    <w:p w:rsidR="00E44917" w:rsidRPr="00E44917" w:rsidRDefault="00E44917" w:rsidP="00297FBD">
      <w:pPr>
        <w:tabs>
          <w:tab w:val="left" w:pos="567"/>
        </w:tabs>
        <w:spacing w:after="0"/>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2.1. Школа осуществляет свою деятельность в сфере начального общего образования, основного общего образования, среднего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2.2. Целью деятельности Школы является создание условий для реализации гарантированного права на получение общедоступного, бесплатного начального общего образования, основного общего образования, среднего общего образования  и условий, гарантирующих охрану жизни и укрепление здоровья  обучающихся.</w:t>
      </w:r>
    </w:p>
    <w:p w:rsidR="00E44917" w:rsidRPr="00E44917" w:rsidRDefault="00E44917" w:rsidP="00297FBD">
      <w:pPr>
        <w:tabs>
          <w:tab w:val="left" w:pos="567"/>
          <w:tab w:val="left" w:pos="709"/>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2.3. Для достижения указанной цели Школа осуществляет следующие основные виды деятельности: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начальное общее образование;</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основное общее образование;</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среднее общее образование;</w:t>
      </w:r>
    </w:p>
    <w:p w:rsidR="00E44917" w:rsidRPr="00E44917" w:rsidRDefault="00E44917" w:rsidP="00297FBD">
      <w:pPr>
        <w:tabs>
          <w:tab w:val="left" w:pos="567"/>
          <w:tab w:val="left" w:pos="709"/>
        </w:tabs>
        <w:spacing w:after="0"/>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 дополнительное образование детей.</w:t>
      </w:r>
    </w:p>
    <w:p w:rsidR="00E44917" w:rsidRPr="00E44917" w:rsidRDefault="00E44917" w:rsidP="00297FBD">
      <w:pPr>
        <w:tabs>
          <w:tab w:val="left" w:pos="567"/>
        </w:tabs>
        <w:autoSpaceDE w:val="0"/>
        <w:autoSpaceDN w:val="0"/>
        <w:adjustRightInd w:val="0"/>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2.4. Школа вправе осуществлять предпрофильную и профильную подготовку учащихся при наличии соответствующих федеральных программ и с согласия учащихся  и их  родителей (законных представителей), вводить по решению педагогического совета индивидуальные программы и учебные планы, составленные в соответствии с федеральными государственными образовательными стандартами.</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2.5.  Предметом деятельности Школы является образовательная и иная деятельность Школы, направленная на достижение целей создания Школы.   </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2.6. </w:t>
      </w:r>
      <w:r w:rsidRPr="00E44917">
        <w:rPr>
          <w:rFonts w:ascii="Times New Roman" w:eastAsia="Calibri" w:hAnsi="Times New Roman" w:cs="Times New Roman"/>
          <w:sz w:val="20"/>
          <w:szCs w:val="20"/>
        </w:rPr>
        <w:t>Основными задачами Школы являются:</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 </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 </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охрана жизни и укрепление здоровья учащихся; </w:t>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p>
    <w:p w:rsidR="00E44917" w:rsidRPr="00E44917" w:rsidRDefault="00E44917" w:rsidP="00297FBD">
      <w:pPr>
        <w:tabs>
          <w:tab w:val="left" w:pos="0"/>
          <w:tab w:val="left" w:pos="142"/>
          <w:tab w:val="left" w:pos="284"/>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воспитание с учетом возрастных категорий учащихся гражданственности, уважения к правам и свободам человека, любви к окружающей природе, Родине, семье.</w:t>
      </w:r>
    </w:p>
    <w:p w:rsidR="00E44917" w:rsidRPr="00E44917" w:rsidRDefault="00E44917" w:rsidP="00297FBD">
      <w:pPr>
        <w:pStyle w:val="a7"/>
        <w:shd w:val="clear" w:color="auto" w:fill="FFFFFF"/>
        <w:spacing w:before="0" w:beforeAutospacing="0" w:after="0" w:afterAutospacing="0"/>
        <w:ind w:firstLine="567"/>
        <w:contextualSpacing/>
        <w:jc w:val="both"/>
        <w:rPr>
          <w:sz w:val="20"/>
          <w:szCs w:val="20"/>
        </w:rPr>
      </w:pPr>
      <w:r w:rsidRPr="00E44917">
        <w:rPr>
          <w:sz w:val="20"/>
          <w:szCs w:val="20"/>
        </w:rPr>
        <w:t>2.7. Учредитель формирует и утверждает муниципальное задание для Школы в соответствии с основными видами деятельности Школы.</w:t>
      </w:r>
    </w:p>
    <w:p w:rsidR="00E44917" w:rsidRPr="00E44917" w:rsidRDefault="00E44917" w:rsidP="00297FBD">
      <w:pPr>
        <w:tabs>
          <w:tab w:val="left" w:pos="0"/>
          <w:tab w:val="left" w:pos="142"/>
          <w:tab w:val="left" w:pos="284"/>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2.8. Школа не вправе отказаться от выполнения муниципального задания.</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2.9. Школа вправе сверх установленного муниципального задания, а также в случаях, определенных федеральными законами, в пределах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(выполненных работ) условиях. Порядок определения указанной платы устанавливается Учредителем если иное не предусмотрено федеральными законами.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2.10. </w:t>
      </w:r>
      <w:r w:rsidRPr="00E44917">
        <w:rPr>
          <w:rFonts w:ascii="Times New Roman" w:hAnsi="Times New Roman" w:cs="Times New Roman"/>
          <w:bCs/>
          <w:sz w:val="20"/>
          <w:szCs w:val="20"/>
        </w:rPr>
        <w:t>Школа вправе осуществлять иные виды деятельности (в т.ч. приносящие доход), не являющиеся основными видами деятельности, лишь постольку, поскольку это служит достижению целей, ради которых Школа создана, и соответствующие указанным целям при условии, что такая деятельность указана в Уставе.</w:t>
      </w:r>
      <w:r w:rsidRPr="00E44917">
        <w:rPr>
          <w:rFonts w:ascii="Times New Roman" w:hAnsi="Times New Roman" w:cs="Times New Roman"/>
          <w:sz w:val="20"/>
          <w:szCs w:val="20"/>
        </w:rPr>
        <w:t xml:space="preserve"> Приносящая доход деятельность Школы может быть прекращена в случаях и порядке, предусмотренных законом.</w:t>
      </w:r>
    </w:p>
    <w:p w:rsidR="00E44917" w:rsidRPr="00E44917" w:rsidRDefault="00E44917" w:rsidP="00297FBD">
      <w:pPr>
        <w:pStyle w:val="a7"/>
        <w:shd w:val="clear" w:color="auto" w:fill="FFFFFF"/>
        <w:tabs>
          <w:tab w:val="left" w:pos="567"/>
          <w:tab w:val="left" w:pos="709"/>
        </w:tabs>
        <w:spacing w:before="0" w:beforeAutospacing="0" w:after="0" w:afterAutospacing="0"/>
        <w:ind w:firstLine="567"/>
        <w:contextualSpacing/>
        <w:jc w:val="both"/>
        <w:rPr>
          <w:b/>
          <w:color w:val="FF0000"/>
          <w:sz w:val="20"/>
          <w:szCs w:val="20"/>
        </w:rPr>
      </w:pPr>
      <w:r w:rsidRPr="00E44917">
        <w:rPr>
          <w:sz w:val="20"/>
          <w:szCs w:val="20"/>
        </w:rPr>
        <w:t xml:space="preserve">2.11. Образовательные услуги за плату не могут быть оказаны взамен и в пределах основной деятельности, определенных муниципальным заданием. </w:t>
      </w:r>
    </w:p>
    <w:p w:rsidR="00E44917" w:rsidRPr="00E44917" w:rsidRDefault="00E44917" w:rsidP="00297FBD">
      <w:pPr>
        <w:spacing w:after="0"/>
        <w:ind w:left="567"/>
        <w:contextualSpacing/>
        <w:jc w:val="center"/>
        <w:outlineLvl w:val="2"/>
        <w:rPr>
          <w:rFonts w:ascii="Times New Roman" w:hAnsi="Times New Roman" w:cs="Times New Roman"/>
          <w:b/>
          <w:sz w:val="20"/>
          <w:szCs w:val="20"/>
        </w:rPr>
      </w:pPr>
      <w:r w:rsidRPr="00E44917">
        <w:rPr>
          <w:rFonts w:ascii="Times New Roman" w:hAnsi="Times New Roman" w:cs="Times New Roman"/>
          <w:b/>
          <w:sz w:val="20"/>
          <w:szCs w:val="20"/>
        </w:rPr>
        <w:t>3. ОБРАЗОВАТЕЛЬНАЯ ДЕЯТЕЛЬНОСТЬ</w:t>
      </w:r>
    </w:p>
    <w:p w:rsidR="00E44917" w:rsidRPr="00E44917" w:rsidRDefault="00E44917" w:rsidP="00297FBD">
      <w:pPr>
        <w:spacing w:after="0"/>
        <w:ind w:left="567"/>
        <w:contextualSpacing/>
        <w:jc w:val="center"/>
        <w:outlineLvl w:val="2"/>
        <w:rPr>
          <w:rFonts w:ascii="Times New Roman" w:hAnsi="Times New Roman" w:cs="Times New Roman"/>
          <w:b/>
          <w:sz w:val="20"/>
          <w:szCs w:val="20"/>
        </w:rPr>
      </w:pP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3.1. Обучение в Школе ведется на русском языке, воспитание - на русском и коми языках. Коми язык изучается как неродной. В качестве иностранного языка в Школе преподается английский язык</w:t>
      </w:r>
      <w:r w:rsidRPr="00E44917">
        <w:rPr>
          <w:rFonts w:ascii="Times New Roman" w:hAnsi="Times New Roman" w:cs="Times New Roman"/>
          <w:color w:val="FF0000"/>
          <w:sz w:val="20"/>
          <w:szCs w:val="20"/>
        </w:rPr>
        <w:t>.</w:t>
      </w:r>
    </w:p>
    <w:p w:rsidR="00E44917" w:rsidRPr="00E44917" w:rsidRDefault="00E44917" w:rsidP="00297FBD">
      <w:pPr>
        <w:spacing w:after="0"/>
        <w:ind w:firstLine="567"/>
        <w:contextualSpacing/>
        <w:jc w:val="both"/>
        <w:rPr>
          <w:rFonts w:ascii="Times New Roman" w:hAnsi="Times New Roman" w:cs="Times New Roman"/>
          <w:b/>
          <w:sz w:val="20"/>
          <w:szCs w:val="20"/>
        </w:rPr>
      </w:pPr>
      <w:r w:rsidRPr="00E44917">
        <w:rPr>
          <w:rFonts w:ascii="Times New Roman" w:hAnsi="Times New Roman" w:cs="Times New Roman"/>
          <w:sz w:val="20"/>
          <w:szCs w:val="20"/>
        </w:rPr>
        <w:t>3.2. Школа реализует основные общеобразовательные программы</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начального общего образования, основного общего образования и  среднего общего образования, разработанные и утвержденные Школой самостоятельно:</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3.3. Образовательные программы начального общего, основного общего, среднего общего образования являются преемственными.</w:t>
      </w:r>
    </w:p>
    <w:p w:rsidR="00E44917" w:rsidRPr="00E44917" w:rsidRDefault="00E44917" w:rsidP="00297FBD">
      <w:pPr>
        <w:spacing w:after="0"/>
        <w:ind w:firstLine="567"/>
        <w:contextualSpacing/>
        <w:jc w:val="both"/>
        <w:rPr>
          <w:rFonts w:ascii="Times New Roman" w:hAnsi="Times New Roman" w:cs="Times New Roman"/>
          <w:color w:val="FF0000"/>
          <w:sz w:val="20"/>
          <w:szCs w:val="20"/>
          <w:u w:val="single"/>
        </w:rPr>
      </w:pPr>
      <w:r w:rsidRPr="00E44917">
        <w:rPr>
          <w:rFonts w:ascii="Times New Roman" w:hAnsi="Times New Roman" w:cs="Times New Roman"/>
          <w:sz w:val="20"/>
          <w:szCs w:val="20"/>
        </w:rPr>
        <w:t>3.4. Организация образовательной деятельности в Школе регламентируется календарным  учебным графиком, учебными планами и расписаниями уроков, соответствующими локальными нормативными актами.</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lastRenderedPageBreak/>
        <w:t xml:space="preserve">3.5. Начальное общее образование, основное общее, среднее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3.6. Освоение образовательных программ начального общего, основного общего, среднего общего образования сопровождается промежуточной аттестацией учащихся.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Порядок и формы проведения промежуточной и итоговой аттестации в Школе  регламентируются локальным актом.</w:t>
      </w:r>
      <w:r w:rsidRPr="00E44917">
        <w:rPr>
          <w:rFonts w:ascii="Times New Roman" w:hAnsi="Times New Roman" w:cs="Times New Roman"/>
          <w:sz w:val="20"/>
          <w:szCs w:val="20"/>
        </w:rPr>
        <w:tab/>
      </w:r>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3.7. </w:t>
      </w:r>
      <w:r w:rsidRPr="00E44917">
        <w:rPr>
          <w:rFonts w:ascii="Times New Roman" w:hAnsi="Times New Roman" w:cs="Times New Roman"/>
          <w:sz w:val="20"/>
          <w:szCs w:val="20"/>
        </w:rPr>
        <w:t>Освоение образовательных программ основного общего, среднего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11 классов общеобразовательных организаций.</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3.8.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3.9.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E44917">
        <w:rPr>
          <w:rFonts w:ascii="Times New Roman" w:hAnsi="Times New Roman" w:cs="Times New Roman"/>
          <w:sz w:val="20"/>
          <w:szCs w:val="20"/>
        </w:rPr>
        <w:tab/>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3.10.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3.11. Школа, при реализации образовательных программ начального общего, основного общего, среднего общего образования использует учебники из числа входящих в федеральный перечень учебников, учебные пособия, выпущенные организациями, входящими в перечень организаций, осуществляющих выпуск учебных пособий.</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3.12.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3.13.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3.14. Обучение в Школе с учетом потребностей, возможностей личности и в зависимости от объема обязательных занятий педагогического работника может осуществляться в очной, очно-заочной или заочной форме.</w:t>
      </w:r>
      <w:bookmarkStart w:id="25" w:name="Par665"/>
      <w:bookmarkEnd w:id="25"/>
    </w:p>
    <w:p w:rsidR="00E44917" w:rsidRPr="00E44917" w:rsidRDefault="00E44917" w:rsidP="00297FBD">
      <w:pPr>
        <w:spacing w:after="0"/>
        <w:ind w:firstLine="567"/>
        <w:contextualSpacing/>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3.15. </w:t>
      </w:r>
      <w:r w:rsidRPr="00E44917">
        <w:rPr>
          <w:rFonts w:ascii="Times New Roman" w:eastAsia="Calibri" w:hAnsi="Times New Roman" w:cs="Times New Roman"/>
          <w:sz w:val="20"/>
          <w:szCs w:val="20"/>
        </w:rPr>
        <w:t>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E44917" w:rsidRPr="00E44917" w:rsidRDefault="00E44917" w:rsidP="00297FBD">
      <w:pPr>
        <w:tabs>
          <w:tab w:val="left" w:pos="567"/>
        </w:tabs>
        <w:spacing w:after="0"/>
        <w:ind w:firstLine="56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3.16. Отношения Школы с учащимися и их родителями (законными представителями) регулируются настоящим Уставом и договором о предоставлении общего образования.</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3.17.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p>
    <w:p w:rsidR="00E44917" w:rsidRPr="00E44917" w:rsidRDefault="00E44917" w:rsidP="00297FBD">
      <w:pPr>
        <w:spacing w:after="0"/>
        <w:ind w:firstLine="567"/>
        <w:contextualSpacing/>
        <w:jc w:val="center"/>
        <w:outlineLvl w:val="0"/>
        <w:rPr>
          <w:rFonts w:ascii="Times New Roman" w:hAnsi="Times New Roman" w:cs="Times New Roman"/>
          <w:b/>
          <w:sz w:val="20"/>
          <w:szCs w:val="20"/>
        </w:rPr>
      </w:pPr>
      <w:r w:rsidRPr="00E44917">
        <w:rPr>
          <w:rFonts w:ascii="Times New Roman" w:hAnsi="Times New Roman" w:cs="Times New Roman"/>
          <w:b/>
          <w:sz w:val="20"/>
          <w:szCs w:val="20"/>
        </w:rPr>
        <w:t>4. УПРАВЛЕНИЕ ШКОЛОЙ</w:t>
      </w:r>
    </w:p>
    <w:p w:rsidR="00E44917" w:rsidRPr="00E44917" w:rsidRDefault="00E44917" w:rsidP="00297FBD">
      <w:pPr>
        <w:pStyle w:val="a3"/>
        <w:shd w:val="clear" w:color="auto" w:fill="FFFFFF"/>
        <w:spacing w:after="0"/>
        <w:ind w:left="0" w:firstLine="567"/>
        <w:jc w:val="both"/>
        <w:rPr>
          <w:rFonts w:ascii="Times New Roman" w:hAnsi="Times New Roman"/>
          <w:sz w:val="20"/>
          <w:szCs w:val="20"/>
        </w:rPr>
      </w:pPr>
      <w:r w:rsidRPr="00E44917">
        <w:rPr>
          <w:rFonts w:ascii="Times New Roman" w:hAnsi="Times New Roman"/>
          <w:sz w:val="20"/>
          <w:szCs w:val="20"/>
        </w:rPr>
        <w:t xml:space="preserve"> </w:t>
      </w:r>
    </w:p>
    <w:p w:rsidR="00E44917" w:rsidRPr="00E44917" w:rsidRDefault="00E44917" w:rsidP="00297FBD">
      <w:pPr>
        <w:autoSpaceDE w:val="0"/>
        <w:autoSpaceDN w:val="0"/>
        <w:adjustRightInd w:val="0"/>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4.1.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44917" w:rsidRPr="00E44917" w:rsidRDefault="00E44917" w:rsidP="00297FBD">
      <w:pPr>
        <w:autoSpaceDE w:val="0"/>
        <w:autoSpaceDN w:val="0"/>
        <w:adjustRightInd w:val="0"/>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4.2. Единоличным исполнительным органом Школы является директор, который осуществляет текущее руководство деятельностью Школы.</w:t>
      </w:r>
    </w:p>
    <w:p w:rsidR="00E44917" w:rsidRPr="00E44917" w:rsidRDefault="00E44917" w:rsidP="00297FBD">
      <w:pPr>
        <w:autoSpaceDE w:val="0"/>
        <w:autoSpaceDN w:val="0"/>
        <w:adjustRightInd w:val="0"/>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4.3. В Школе формируются коллегиальные органы управления, к которым относятся общее собрание работников Школы, педагогический совет, совет Школы,    родительский комитет, совет учащихся.</w:t>
      </w:r>
    </w:p>
    <w:p w:rsidR="00E44917" w:rsidRPr="00E44917" w:rsidRDefault="00E44917" w:rsidP="00297FBD">
      <w:pPr>
        <w:autoSpaceDE w:val="0"/>
        <w:autoSpaceDN w:val="0"/>
        <w:adjustRightInd w:val="0"/>
        <w:spacing w:after="0"/>
        <w:ind w:firstLine="567"/>
        <w:contextualSpacing/>
        <w:jc w:val="both"/>
        <w:outlineLvl w:val="2"/>
        <w:rPr>
          <w:rFonts w:ascii="Times New Roman" w:hAnsi="Times New Roman" w:cs="Times New Roman"/>
          <w:color w:val="FF0000"/>
          <w:sz w:val="20"/>
          <w:szCs w:val="20"/>
        </w:rPr>
      </w:pPr>
      <w:r w:rsidRPr="00E44917">
        <w:rPr>
          <w:rFonts w:ascii="Times New Roman" w:hAnsi="Times New Roman" w:cs="Times New Roman"/>
          <w:sz w:val="20"/>
          <w:szCs w:val="20"/>
        </w:rPr>
        <w:t>4.4.  При принятии Школой локальных нормативных актов, затрагивающих  права и законные интересы учащихся, родителей (законных представителей) несовершеннолетних учащихся и педагогических работников, при рассмотрении  вопросов управления Школой  учитывается мнение   совета учащихся,  родительского комитета, педагогического совета.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4.5. Общее собрание работников Школы является коллегиальным органом управления, в компетенцию которого входит принятие решений по следующим вопросам:</w:t>
      </w:r>
    </w:p>
    <w:p w:rsidR="00E44917" w:rsidRPr="00E44917" w:rsidRDefault="00E44917" w:rsidP="00987F0D">
      <w:pPr>
        <w:pStyle w:val="a3"/>
        <w:numPr>
          <w:ilvl w:val="0"/>
          <w:numId w:val="10"/>
        </w:numPr>
        <w:spacing w:after="0" w:line="240" w:lineRule="auto"/>
        <w:ind w:left="0" w:firstLine="567"/>
        <w:jc w:val="both"/>
        <w:rPr>
          <w:rFonts w:ascii="Times New Roman" w:hAnsi="Times New Roman"/>
          <w:sz w:val="20"/>
          <w:szCs w:val="20"/>
        </w:rPr>
      </w:pPr>
      <w:r w:rsidRPr="00E44917">
        <w:rPr>
          <w:rFonts w:ascii="Times New Roman" w:hAnsi="Times New Roman"/>
          <w:sz w:val="20"/>
          <w:szCs w:val="20"/>
        </w:rPr>
        <w:t>внесение предложений в план развития Школы, в т. ч. о направлениях образовательной деятельности и иных видах деятельности Школы;</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принятие Устава,  дополнений, изменений в Устав;</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обсуждение и принятие коллективного договора и Правил внутреннего трудового распорядка по представлению директора;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заслушивание ежегодного отчета  администрации  о выполнении коллективного трудового договора;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lastRenderedPageBreak/>
        <w:t>- образование органа общественного самоуправления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над его выполнением;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Участниками общего собрания работников Школы являются все работники Школы в соответствии со списочным составом на момент проведения собрания.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Общее собрание работников Школы правомочно принимать решения, если на нем присутствует не менее половины работников.</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Решения общего собрания работников Школы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Школы. Директор отчитывается на очередном общем собрании работников об исполнении и (или) о ходе исполнения решений предыдущего общего собрания.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4.6. Педагогический совет Школы является постоянно действующим коллегиальным органом управления, который создается для рассмотрения основных вопросов образовательной деятельности</w:t>
      </w:r>
      <w:r w:rsidRPr="00E44917">
        <w:rPr>
          <w:rFonts w:ascii="Times New Roman" w:hAnsi="Times New Roman" w:cs="Times New Roman"/>
          <w:color w:val="FF0000"/>
          <w:sz w:val="20"/>
          <w:szCs w:val="20"/>
        </w:rPr>
        <w:t>.</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Членами педагогического совета являются все педагогические работники, а также иные работники Школы, чья деятельность связана с содержанием и организацией образовательной деятельности</w:t>
      </w:r>
      <w:r w:rsidRPr="00E44917">
        <w:rPr>
          <w:rFonts w:ascii="Times New Roman" w:hAnsi="Times New Roman" w:cs="Times New Roman"/>
          <w:color w:val="FF0000"/>
          <w:sz w:val="20"/>
          <w:szCs w:val="20"/>
        </w:rPr>
        <w:t>.</w:t>
      </w:r>
      <w:r w:rsidRPr="00E44917">
        <w:rPr>
          <w:rFonts w:ascii="Times New Roman" w:hAnsi="Times New Roman" w:cs="Times New Roman"/>
          <w:sz w:val="20"/>
          <w:szCs w:val="20"/>
        </w:rPr>
        <w:t xml:space="preserve"> Председателем педагогического совета является директор Школы.</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Педагогический совет в полном составе собирается не реже четырех раз в год.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4.7. Педагогический совет:</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разрабатывает основные направления и программы развития Школы, меры по повышению качества образования, представляет их директору для последующего утверждения;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обсуждает и принимает решения по любым вопросам, касающимся содержания образования;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обсуждает итоги работы Школы за каждую четверть и за учебный год, выполнение образовательных программ и учебных планов;</w:t>
      </w:r>
    </w:p>
    <w:p w:rsidR="00E44917" w:rsidRPr="00E44917" w:rsidRDefault="00E44917" w:rsidP="00297FBD">
      <w:pPr>
        <w:spacing w:after="0"/>
        <w:ind w:firstLine="567"/>
        <w:contextualSpacing/>
        <w:jc w:val="both"/>
        <w:rPr>
          <w:rFonts w:ascii="Times New Roman" w:hAnsi="Times New Roman" w:cs="Times New Roman"/>
          <w:b/>
          <w:sz w:val="20"/>
          <w:szCs w:val="20"/>
        </w:rPr>
      </w:pPr>
      <w:r w:rsidRPr="00E44917">
        <w:rPr>
          <w:rFonts w:ascii="Times New Roman" w:hAnsi="Times New Roman" w:cs="Times New Roman"/>
          <w:sz w:val="20"/>
          <w:szCs w:val="20"/>
        </w:rPr>
        <w:t xml:space="preserve">- заслушивает отчеты о работе методических объединений учителей и классных руководителей;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принимает решение об оказании методической помощи учителям, нуждающимся в ней;</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заслушивает учителей с сообщениями о состоянии учебно – воспитательной работы в классе, о работе с родителями;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принимает решение о переводе учащихся в следующие классы;</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принимает решение о формах проведения промежуточной аттестации;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принимает решение о допуске учащихся к государственной итоговой аттестации;</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принимает решение о выдаче документов об образовании;</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принимает решение  о  применении дисциплинарного взыскания к учащимся  за неисполнение или нарушение Устава Школы,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E44917" w:rsidRPr="00E44917" w:rsidRDefault="00E44917" w:rsidP="00297FBD">
      <w:pPr>
        <w:shd w:val="clear" w:color="auto" w:fill="FFFFFF"/>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4.8. Общее руководство Школой осуществляет совет Школы, избираемый на 1 год и состоящий из представителей учащихся, их родителей (законных представи</w:t>
      </w:r>
      <w:r w:rsidRPr="00E44917">
        <w:rPr>
          <w:rFonts w:ascii="Times New Roman" w:hAnsi="Times New Roman" w:cs="Times New Roman"/>
          <w:sz w:val="20"/>
          <w:szCs w:val="20"/>
        </w:rPr>
        <w:softHyphen/>
        <w:t>телей) и работников Школы. Представители избираются в совет Школы открытым  голосованием на собрании учащихся 5-11 классов, родительском собрании, общем собрании работников Школы по равной квоте от каждой из перечисленных категорий.</w:t>
      </w:r>
    </w:p>
    <w:p w:rsidR="00E44917" w:rsidRPr="00E44917" w:rsidRDefault="00E44917" w:rsidP="00297FBD">
      <w:pPr>
        <w:shd w:val="clear" w:color="auto" w:fill="FFFFFF"/>
        <w:tabs>
          <w:tab w:val="left" w:pos="567"/>
        </w:tabs>
        <w:autoSpaceDE w:val="0"/>
        <w:autoSpaceDN w:val="0"/>
        <w:adjustRightInd w:val="0"/>
        <w:spacing w:after="0"/>
        <w:ind w:firstLine="142"/>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Директор Школы является членом Совета Школы по должности, но не может быть избран председателем совета Школы. Совет Школы собирается председателем по мере надобности, но не реже 4</w:t>
      </w:r>
      <w:r w:rsidRPr="00E44917">
        <w:rPr>
          <w:rFonts w:ascii="Times New Roman" w:hAnsi="Times New Roman" w:cs="Times New Roman"/>
          <w:i/>
          <w:iCs/>
          <w:sz w:val="20"/>
          <w:szCs w:val="20"/>
        </w:rPr>
        <w:t xml:space="preserve"> </w:t>
      </w:r>
      <w:r w:rsidRPr="00E44917">
        <w:rPr>
          <w:rFonts w:ascii="Times New Roman" w:hAnsi="Times New Roman" w:cs="Times New Roman"/>
          <w:sz w:val="20"/>
          <w:szCs w:val="20"/>
        </w:rPr>
        <w:t>раза в год. .</w:t>
      </w:r>
    </w:p>
    <w:p w:rsidR="00E44917" w:rsidRPr="00E44917" w:rsidRDefault="00E44917" w:rsidP="00297FBD">
      <w:pPr>
        <w:widowControl w:val="0"/>
        <w:shd w:val="clear" w:color="auto" w:fill="FFFFFF"/>
        <w:tabs>
          <w:tab w:val="left" w:pos="567"/>
        </w:tabs>
        <w:autoSpaceDE w:val="0"/>
        <w:autoSpaceDN w:val="0"/>
        <w:adjustRightInd w:val="0"/>
        <w:spacing w:after="0"/>
        <w:ind w:left="360"/>
        <w:contextualSpacing/>
        <w:jc w:val="both"/>
        <w:rPr>
          <w:rFonts w:ascii="Times New Roman" w:hAnsi="Times New Roman" w:cs="Times New Roman"/>
          <w:color w:val="002060"/>
          <w:spacing w:val="-7"/>
          <w:sz w:val="20"/>
          <w:szCs w:val="20"/>
        </w:rPr>
      </w:pPr>
      <w:r w:rsidRPr="00E44917">
        <w:rPr>
          <w:rFonts w:ascii="Times New Roman" w:hAnsi="Times New Roman" w:cs="Times New Roman"/>
          <w:sz w:val="20"/>
          <w:szCs w:val="20"/>
        </w:rPr>
        <w:t xml:space="preserve">   4.9.  К компетенции Совета Школы относятся:</w:t>
      </w:r>
      <w:r w:rsidRPr="00E44917">
        <w:rPr>
          <w:rFonts w:ascii="Times New Roman" w:hAnsi="Times New Roman" w:cs="Times New Roman"/>
          <w:color w:val="002060"/>
          <w:sz w:val="20"/>
          <w:szCs w:val="20"/>
        </w:rPr>
        <w:t xml:space="preserve">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внесение предложений по изменению и дополнению настоящего Устава;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обсуждение перспективного плана развития Школы;</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заслушивание ежегодного Публичного доклада директора Школы;</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ознакомление с итоговыми документами по проверке деятельности Школы вышестоящими организациями;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выработка коллегиальных решений для осуществления единства действий педагогического, родительского и ученического коллективов;</w:t>
      </w:r>
    </w:p>
    <w:p w:rsidR="00E44917" w:rsidRPr="00E44917" w:rsidRDefault="00E44917" w:rsidP="00297FBD">
      <w:pPr>
        <w:spacing w:after="0"/>
        <w:ind w:firstLine="567"/>
        <w:contextualSpacing/>
        <w:jc w:val="both"/>
        <w:rPr>
          <w:rFonts w:ascii="Times New Roman" w:hAnsi="Times New Roman" w:cs="Times New Roman"/>
          <w:bCs/>
          <w:sz w:val="20"/>
          <w:szCs w:val="20"/>
        </w:rPr>
      </w:pPr>
      <w:r w:rsidRPr="00E44917">
        <w:rPr>
          <w:rFonts w:ascii="Times New Roman" w:hAnsi="Times New Roman" w:cs="Times New Roman"/>
          <w:sz w:val="20"/>
          <w:szCs w:val="20"/>
        </w:rPr>
        <w:t>- общественный контроль за условиями обучения, соблюдением правил безопасности и санитарных норм, питанием и т.п.;</w:t>
      </w:r>
    </w:p>
    <w:p w:rsidR="00E44917" w:rsidRPr="00E44917" w:rsidRDefault="00E44917" w:rsidP="00297FBD">
      <w:pPr>
        <w:spacing w:after="0"/>
        <w:ind w:firstLine="567"/>
        <w:contextualSpacing/>
        <w:jc w:val="both"/>
        <w:rPr>
          <w:rFonts w:ascii="Times New Roman" w:hAnsi="Times New Roman" w:cs="Times New Roman"/>
          <w:bCs/>
          <w:sz w:val="20"/>
          <w:szCs w:val="20"/>
        </w:rPr>
      </w:pPr>
      <w:r w:rsidRPr="00E44917">
        <w:rPr>
          <w:rFonts w:ascii="Times New Roman" w:hAnsi="Times New Roman" w:cs="Times New Roman"/>
          <w:bCs/>
          <w:sz w:val="20"/>
          <w:szCs w:val="20"/>
        </w:rPr>
        <w:t>-  принятие решений по другим важнейшим вопросам жизнедеятельности Школы, не отнесенным к компетенции директора Школы.</w:t>
      </w:r>
    </w:p>
    <w:p w:rsidR="00E44917" w:rsidRPr="00E44917" w:rsidRDefault="00E44917" w:rsidP="00297FBD">
      <w:pPr>
        <w:shd w:val="clear" w:color="auto" w:fill="FFFFFF"/>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4.10. Попечительский совет Школы является добровольным объединением благотворителей, созданным для содействия внебюджетному финансированию Школы и оказанию ей организационной, консультативной и иной помощи.</w:t>
      </w:r>
    </w:p>
    <w:p w:rsidR="00E44917" w:rsidRPr="00E44917" w:rsidRDefault="00E44917" w:rsidP="00297FBD">
      <w:pPr>
        <w:shd w:val="clear" w:color="auto" w:fill="FFFFFF"/>
        <w:tabs>
          <w:tab w:val="left" w:pos="567"/>
        </w:tabs>
        <w:autoSpaceDE w:val="0"/>
        <w:autoSpaceDN w:val="0"/>
        <w:adjustRightInd w:val="0"/>
        <w:spacing w:after="0"/>
        <w:ind w:firstLine="142"/>
        <w:contextualSpacing/>
        <w:jc w:val="both"/>
        <w:rPr>
          <w:rFonts w:ascii="Times New Roman" w:hAnsi="Times New Roman" w:cs="Times New Roman"/>
          <w:sz w:val="20"/>
          <w:szCs w:val="20"/>
        </w:rPr>
      </w:pPr>
      <w:r w:rsidRPr="00E44917">
        <w:rPr>
          <w:rFonts w:ascii="Times New Roman" w:hAnsi="Times New Roman" w:cs="Times New Roman"/>
          <w:sz w:val="20"/>
          <w:szCs w:val="20"/>
        </w:rPr>
        <w:lastRenderedPageBreak/>
        <w:t xml:space="preserve">       По решению общего собрания благотворителей, с соблюдением законодательства о некоммерческих организациях Попечительский совет Школы может быть зарегистрирован в качестве некоммерческой организации с правами юридического лица. </w:t>
      </w:r>
    </w:p>
    <w:p w:rsidR="00E44917" w:rsidRPr="00E44917" w:rsidRDefault="00E44917" w:rsidP="00297FBD">
      <w:pPr>
        <w:shd w:val="clear" w:color="auto" w:fill="FFFFFF"/>
        <w:autoSpaceDE w:val="0"/>
        <w:autoSpaceDN w:val="0"/>
        <w:adjustRightInd w:val="0"/>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4.11. Попечительский совет участвует в управлении Школой путем принятия обязательных для Школы решений по использованию передаваемых ей средств и имущества объединенного благотворительного фонда.</w:t>
      </w:r>
    </w:p>
    <w:p w:rsidR="00E44917" w:rsidRPr="00E44917" w:rsidRDefault="00E44917" w:rsidP="00297FBD">
      <w:pPr>
        <w:pStyle w:val="a5"/>
        <w:ind w:firstLine="567"/>
        <w:contextualSpacing/>
        <w:jc w:val="both"/>
        <w:rPr>
          <w:rFonts w:ascii="Times New Roman" w:hAnsi="Times New Roman"/>
          <w:sz w:val="20"/>
          <w:szCs w:val="20"/>
        </w:rPr>
      </w:pPr>
      <w:r w:rsidRPr="00E44917">
        <w:rPr>
          <w:rFonts w:ascii="Times New Roman" w:hAnsi="Times New Roman"/>
          <w:sz w:val="20"/>
          <w:szCs w:val="20"/>
        </w:rPr>
        <w:t>4.12. Родительский комитет Школы избирается на общешкольном родительском собрании и подотчетен ему в своей деятельности.</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xml:space="preserve">4.13. К полномочиям родительского комитета относится: </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xml:space="preserve">- принятие рекомендательных решений по всем вопросам организации деятельности Школы, в том числе по вопросам оказания помощи и содействия в работе Школы. </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xml:space="preserve">- помощь в организации изучения запросов и интересов учащихся и их родителей (законных представителей) по отбору учебных предметов, курсов, дисциплин (модулей), направленных на получение учащимися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 </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содействие администрации Школы в совершенствовании условий для осуществления образовательной деятельности, охраны жизни и здоровья учащихся, организации и проведении общешкольных мероприятий;</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привлечение добровольных имущественных взносов, пожертвований и других не запрещенных законом поступлений;</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помощь администрации Школы в организации и проведении общешкольных родительских собраний.</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4.14. Порядок деятельности родительского комитета определяется положением о родительском комитете.</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 xml:space="preserve">4.15. Родительский комитет школы заседает не реже одного раза в четверть. </w:t>
      </w:r>
    </w:p>
    <w:p w:rsidR="00E44917" w:rsidRPr="00E44917" w:rsidRDefault="00E44917" w:rsidP="00297FBD">
      <w:pPr>
        <w:pStyle w:val="ConsPlusNormal"/>
        <w:ind w:firstLine="567"/>
        <w:contextualSpacing/>
        <w:jc w:val="both"/>
        <w:rPr>
          <w:rFonts w:ascii="Times New Roman" w:hAnsi="Times New Roman" w:cs="Times New Roman"/>
        </w:rPr>
      </w:pPr>
      <w:r w:rsidRPr="00E44917">
        <w:rPr>
          <w:rFonts w:ascii="Times New Roman" w:hAnsi="Times New Roman" w:cs="Times New Roman"/>
        </w:rPr>
        <w:t>4.16. Родительский комитет ведет протоколы своих заседаний и родительских собраний, которые хранятся в делах Школы.</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4.17. Компетенция совета учащихся: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color w:val="000000"/>
          <w:sz w:val="20"/>
          <w:szCs w:val="20"/>
        </w:rPr>
        <w:t>-</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 xml:space="preserve">внесение предложений в воспитательный план работы Школы;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участие в разработке и проведении общешкольных мероприятий.</w:t>
      </w:r>
    </w:p>
    <w:p w:rsidR="00E44917" w:rsidRPr="00E44917" w:rsidRDefault="00E44917" w:rsidP="00297FBD">
      <w:pPr>
        <w:pStyle w:val="ae"/>
        <w:tabs>
          <w:tab w:val="left" w:pos="567"/>
          <w:tab w:val="left" w:pos="709"/>
        </w:tabs>
        <w:spacing w:after="0"/>
        <w:ind w:left="0" w:firstLine="567"/>
        <w:contextualSpacing/>
        <w:jc w:val="both"/>
        <w:rPr>
          <w:sz w:val="20"/>
          <w:szCs w:val="20"/>
        </w:rPr>
      </w:pPr>
      <w:r w:rsidRPr="00E44917">
        <w:rPr>
          <w:sz w:val="20"/>
          <w:szCs w:val="20"/>
        </w:rPr>
        <w:t>Порядок формирования, организация работы   совета учащихся  определяется действующим Уставом и положением о совете учащихся.</w:t>
      </w:r>
    </w:p>
    <w:p w:rsidR="00E44917" w:rsidRPr="00E44917" w:rsidRDefault="00E44917" w:rsidP="00297FBD">
      <w:pPr>
        <w:pStyle w:val="a5"/>
        <w:ind w:firstLine="567"/>
        <w:contextualSpacing/>
        <w:jc w:val="both"/>
        <w:rPr>
          <w:rFonts w:ascii="Times New Roman" w:hAnsi="Times New Roman"/>
          <w:sz w:val="20"/>
          <w:szCs w:val="20"/>
        </w:rPr>
      </w:pPr>
      <w:r w:rsidRPr="00E44917">
        <w:rPr>
          <w:rFonts w:ascii="Times New Roman" w:hAnsi="Times New Roman"/>
          <w:sz w:val="20"/>
          <w:szCs w:val="20"/>
        </w:rPr>
        <w:t xml:space="preserve">4.18. </w:t>
      </w:r>
      <w:r w:rsidRPr="00E44917">
        <w:rPr>
          <w:rFonts w:ascii="Times New Roman" w:hAnsi="Times New Roman"/>
          <w:color w:val="FF0000"/>
          <w:sz w:val="20"/>
          <w:szCs w:val="20"/>
        </w:rPr>
        <w:t xml:space="preserve"> </w:t>
      </w:r>
      <w:r w:rsidRPr="00E44917">
        <w:rPr>
          <w:rFonts w:ascii="Times New Roman" w:hAnsi="Times New Roman"/>
          <w:sz w:val="20"/>
          <w:szCs w:val="20"/>
        </w:rPr>
        <w:t>Непосредственное управление Школой осуществляет директор.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E44917" w:rsidRPr="00E44917" w:rsidRDefault="00E44917" w:rsidP="00297FBD">
      <w:pPr>
        <w:pStyle w:val="afffff9"/>
        <w:ind w:firstLine="567"/>
        <w:contextualSpacing/>
        <w:jc w:val="both"/>
      </w:pPr>
      <w:r w:rsidRPr="00E44917">
        <w:t>Директор осуществляет руководство деятельностью Школы в соответствии с законодательством Российской</w:t>
      </w:r>
      <w:r w:rsidRPr="00E44917">
        <w:rPr>
          <w:color w:val="FF0000"/>
        </w:rPr>
        <w:t xml:space="preserve"> </w:t>
      </w:r>
      <w:r w:rsidRPr="00E44917">
        <w:t>Федерации и настоящим Уставом, несет ответственность за деятельность Школы.</w:t>
      </w:r>
    </w:p>
    <w:p w:rsidR="00E44917" w:rsidRPr="00E44917" w:rsidRDefault="00E44917" w:rsidP="00297FBD">
      <w:pPr>
        <w:autoSpaceDE w:val="0"/>
        <w:autoSpaceDN w:val="0"/>
        <w:adjustRightInd w:val="0"/>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4.19.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E44917" w:rsidRPr="00E44917" w:rsidRDefault="00E44917" w:rsidP="00297FBD">
      <w:pPr>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4.20. Директор Школы обязан:</w:t>
      </w:r>
    </w:p>
    <w:p w:rsidR="00E44917" w:rsidRPr="00E44917" w:rsidRDefault="00E44917" w:rsidP="00297FBD">
      <w:pPr>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4.20.1. обеспечивать:</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выполнение муниципального задания Учредителя в полном объеме;</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составление, утверждение и выполнение плана финансово-хозяйственной деятельности Школы;</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своевременную выплату заработной платы работникам Школы, принимать меры по повышению размера заработной платы работникам;</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безопасные условия труда работникам Школы;</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составление и утверждение отчета о результатах деятельности Школы и об использовании закрепленного за ним на праве оперативного управления имущества;</w:t>
      </w:r>
    </w:p>
    <w:p w:rsidR="00E44917" w:rsidRPr="00E44917" w:rsidRDefault="00E44917" w:rsidP="00987F0D">
      <w:pPr>
        <w:pStyle w:val="a3"/>
        <w:numPr>
          <w:ilvl w:val="0"/>
          <w:numId w:val="11"/>
        </w:numPr>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целевое использование бюджетных средств, предоставляемых Школе из бюджета муниципального района, и соблюдение Школой финансовой дисциплины;</w:t>
      </w:r>
    </w:p>
    <w:p w:rsidR="00E44917" w:rsidRPr="00E44917" w:rsidRDefault="00E44917" w:rsidP="00987F0D">
      <w:pPr>
        <w:pStyle w:val="a3"/>
        <w:numPr>
          <w:ilvl w:val="0"/>
          <w:numId w:val="11"/>
        </w:numPr>
        <w:tabs>
          <w:tab w:val="left" w:pos="567"/>
        </w:tabs>
        <w:spacing w:after="0" w:line="240" w:lineRule="auto"/>
        <w:ind w:left="0" w:firstLine="567"/>
        <w:jc w:val="both"/>
        <w:outlineLvl w:val="2"/>
        <w:rPr>
          <w:rFonts w:ascii="Times New Roman" w:hAnsi="Times New Roman"/>
          <w:sz w:val="20"/>
          <w:szCs w:val="20"/>
        </w:rPr>
      </w:pPr>
      <w:r w:rsidRPr="00E44917">
        <w:rPr>
          <w:rFonts w:ascii="Times New Roman" w:hAnsi="Times New Roman"/>
          <w:sz w:val="20"/>
          <w:szCs w:val="20"/>
        </w:rPr>
        <w:t xml:space="preserve"> сохранность, рациональное и эффективное использование имущества, закрепленного на праве оперативного управления за Школой;</w:t>
      </w:r>
    </w:p>
    <w:p w:rsidR="00E44917" w:rsidRPr="00E44917" w:rsidRDefault="00E44917" w:rsidP="00297FBD">
      <w:pPr>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4.20.2. выполнять иные обязанности, установленные законами и иными нормативными правовыми актами Республики Коми, а также Уставом Школы и решениями Учредителя, принятыми в рамках его компетенции.</w:t>
      </w:r>
    </w:p>
    <w:p w:rsidR="00E44917" w:rsidRPr="00E44917" w:rsidRDefault="00E44917" w:rsidP="00297FBD">
      <w:pPr>
        <w:spacing w:after="0"/>
        <w:ind w:firstLine="567"/>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4.17. Директор Школы несет перед Школой ответственность:</w:t>
      </w:r>
    </w:p>
    <w:p w:rsidR="00E44917" w:rsidRPr="00E44917" w:rsidRDefault="00E44917" w:rsidP="00297FBD">
      <w:pPr>
        <w:tabs>
          <w:tab w:val="left" w:pos="567"/>
        </w:tabs>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за обеспечение осуществления образовательной деятельности в соответствии с настоящим Уставом, лицензией и свидетельством о государственной аккредитации Школы; </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за деятельность   Школы   перед Учредителем, государственными органами и общественностью;</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за нецелевое использование средств республиканского и муниципального бюджетов, за принятие обязательств  сверх доведенных лимитов бюджетных обязательств, на получение кредитов (займов);</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за приобретение акций, облигаций и иных ценных бумаг и получение доходов по ним;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за наличие у Школы просроченной кредиторской задолженности, превышающей предельно допустимые значения, установленные Учредителем;</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за   другие  нарушения  бюджетного  законодательства Российской Федерации;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lastRenderedPageBreak/>
        <w:t xml:space="preserve">- за работу Школы в соответствии с законодательством Российской Федерации, должностными инструкциями и настоящим Уставом.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4.18. В управлении Школой участвует Учредитель в рамках своей компетенции.</w:t>
      </w:r>
    </w:p>
    <w:p w:rsidR="00E44917" w:rsidRPr="00E44917" w:rsidRDefault="00E44917" w:rsidP="00297FBD">
      <w:pPr>
        <w:pStyle w:val="a3"/>
        <w:spacing w:after="0"/>
        <w:ind w:left="0" w:firstLine="567"/>
        <w:jc w:val="both"/>
        <w:rPr>
          <w:rFonts w:ascii="Times New Roman" w:hAnsi="Times New Roman"/>
          <w:b/>
          <w:color w:val="FF0000"/>
          <w:sz w:val="20"/>
          <w:szCs w:val="20"/>
        </w:rPr>
      </w:pPr>
    </w:p>
    <w:p w:rsidR="00E44917" w:rsidRPr="00E44917" w:rsidRDefault="00E44917" w:rsidP="00297FBD">
      <w:pPr>
        <w:pStyle w:val="a3"/>
        <w:spacing w:after="0"/>
        <w:ind w:left="0" w:firstLine="567"/>
        <w:jc w:val="center"/>
        <w:outlineLvl w:val="0"/>
        <w:rPr>
          <w:rFonts w:ascii="Times New Roman" w:hAnsi="Times New Roman"/>
          <w:b/>
          <w:sz w:val="20"/>
          <w:szCs w:val="20"/>
        </w:rPr>
      </w:pPr>
      <w:r w:rsidRPr="00E44917">
        <w:rPr>
          <w:rFonts w:ascii="Times New Roman" w:hAnsi="Times New Roman"/>
          <w:b/>
          <w:sz w:val="20"/>
          <w:szCs w:val="20"/>
        </w:rPr>
        <w:t>5. ИМУЩЕСТВО И ФИНАНСОВО - ХОЗЯЙСТВЕННАЯ ДЕЯТЕЛЬНОСТЬ</w:t>
      </w:r>
    </w:p>
    <w:p w:rsidR="00E44917" w:rsidRPr="00E44917" w:rsidRDefault="00E44917" w:rsidP="00297FBD">
      <w:pPr>
        <w:pStyle w:val="a3"/>
        <w:spacing w:after="0"/>
        <w:ind w:left="0" w:firstLine="567"/>
        <w:jc w:val="center"/>
        <w:outlineLvl w:val="0"/>
        <w:rPr>
          <w:rFonts w:ascii="Times New Roman" w:hAnsi="Times New Roman"/>
          <w:b/>
          <w:sz w:val="20"/>
          <w:szCs w:val="20"/>
        </w:rPr>
      </w:pPr>
    </w:p>
    <w:p w:rsidR="00E44917" w:rsidRPr="00E44917" w:rsidRDefault="00E44917" w:rsidP="00297FBD">
      <w:pPr>
        <w:pStyle w:val="a3"/>
        <w:spacing w:after="0"/>
        <w:ind w:left="0" w:firstLine="567"/>
        <w:jc w:val="both"/>
        <w:rPr>
          <w:rFonts w:ascii="Times New Roman" w:hAnsi="Times New Roman"/>
          <w:sz w:val="20"/>
          <w:szCs w:val="20"/>
        </w:rPr>
      </w:pPr>
      <w:r w:rsidRPr="00E44917">
        <w:rPr>
          <w:rFonts w:ascii="Times New Roman" w:hAnsi="Times New Roman"/>
          <w:noProof/>
          <w:sz w:val="20"/>
          <w:szCs w:val="20"/>
        </w:rPr>
        <w:t xml:space="preserve">5.1. </w:t>
      </w:r>
      <w:r w:rsidRPr="00E44917">
        <w:rPr>
          <w:rFonts w:ascii="Times New Roman" w:hAnsi="Times New Roman"/>
          <w:sz w:val="20"/>
          <w:szCs w:val="20"/>
        </w:rPr>
        <w:t>Школа осуществляет свою деятельность в соответствии с муниципальными заданиями. Деятельность Школы связана с выполнением работ, оказанием услуг, относящихся к его основным видам деятельности, в сфере образования.</w:t>
      </w:r>
      <w:r w:rsidRPr="00E44917">
        <w:rPr>
          <w:rFonts w:ascii="Times New Roman" w:hAnsi="Times New Roman"/>
          <w:color w:val="FF0000"/>
          <w:sz w:val="20"/>
          <w:szCs w:val="20"/>
        </w:rPr>
        <w:t xml:space="preserve">  </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5.2. Финансовое обеспечение выполнения муниципального задания Школой осуществляется в виде субсидий из бюджета муниципального образования муниципального района «Ижемский».</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и земельные участки.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5.3. Учредитель закрепляет за Школой движимое имущество, особо ценное движимое имущество, недвижимое имущество на праве оперативного управления. Земельные участки предоставляются Школе в постоянное (бессрочное) пользование в соответствии с законодательством Российской Федерации и Республики Коми.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Перечни особо ценного движимого имущества  определяются Учредителем. Остальным, находящимся на праве оперативного управления имуществом, Школа вправе распоряжаться самостоятельно, если иное не предусмотрено законом.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noProof/>
          <w:sz w:val="20"/>
          <w:szCs w:val="20"/>
        </w:rPr>
        <w:t>5.4.</w:t>
      </w:r>
      <w:r w:rsidRPr="00E44917">
        <w:rPr>
          <w:rFonts w:ascii="Times New Roman" w:hAnsi="Times New Roman" w:cs="Times New Roman"/>
          <w:sz w:val="20"/>
          <w:szCs w:val="20"/>
        </w:rPr>
        <w:t xml:space="preserve">  Источниками формирования имущества и финансовых средств Школы являются:</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бюджетные и внебюджетные средства;</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 имущество, переданное </w:t>
      </w:r>
      <w:r w:rsidRPr="00E44917">
        <w:rPr>
          <w:rFonts w:ascii="Times New Roman" w:hAnsi="Times New Roman" w:cs="Times New Roman"/>
          <w:iCs/>
          <w:sz w:val="20"/>
          <w:szCs w:val="20"/>
        </w:rPr>
        <w:t xml:space="preserve">Школе </w:t>
      </w:r>
      <w:r w:rsidRPr="00E44917">
        <w:rPr>
          <w:rFonts w:ascii="Times New Roman" w:hAnsi="Times New Roman" w:cs="Times New Roman"/>
          <w:sz w:val="20"/>
          <w:szCs w:val="20"/>
        </w:rPr>
        <w:t>собственником или уполномоченным им органом;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добровольные пожертвования и целевые взносы физических и (или) юридических лиц;</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другие источники, не запрещённые действующим законодательством.</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rsidR="00E44917" w:rsidRPr="00E44917" w:rsidRDefault="00E44917" w:rsidP="00297FBD">
      <w:pPr>
        <w:autoSpaceDE w:val="0"/>
        <w:autoSpaceDN w:val="0"/>
        <w:adjustRightInd w:val="0"/>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5.5. Оприходование добровольных пожертвований и целевых взносов физических и (или) юридических лиц осуществляется в соответствии с локальным актом Школы. </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noProof/>
          <w:sz w:val="20"/>
          <w:szCs w:val="20"/>
        </w:rPr>
        <w:t xml:space="preserve">5.6. </w:t>
      </w:r>
      <w:r w:rsidRPr="00E44917">
        <w:rPr>
          <w:rFonts w:ascii="Times New Roman" w:hAnsi="Times New Roman" w:cs="Times New Roman"/>
          <w:sz w:val="20"/>
          <w:szCs w:val="20"/>
        </w:rPr>
        <w:t>Школа самостоятельно осуществляет финансовую и хозяйственную деятельность. Школа обладает обособленным имуществом, отвечает по своим обязательствам находящимися в её распоряжении денежными средствами.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noProof/>
          <w:sz w:val="20"/>
          <w:szCs w:val="20"/>
        </w:rPr>
        <w:t xml:space="preserve">5.7. </w:t>
      </w:r>
      <w:r w:rsidRPr="00E44917">
        <w:rPr>
          <w:rFonts w:ascii="Times New Roman" w:hAnsi="Times New Roman" w:cs="Times New Roman"/>
          <w:sz w:val="20"/>
          <w:szCs w:val="20"/>
        </w:rPr>
        <w:t>Неиспользованные в текущем году финансовые средства не могут быть изъяты у Школы или зачтены Учредителем в объем финансирования будущего года.</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noProof/>
          <w:sz w:val="20"/>
          <w:szCs w:val="20"/>
        </w:rPr>
        <w:t xml:space="preserve"> </w:t>
      </w:r>
      <w:r w:rsidRPr="00E44917">
        <w:rPr>
          <w:rFonts w:ascii="Times New Roman" w:hAnsi="Times New Roman" w:cs="Times New Roman"/>
          <w:sz w:val="20"/>
          <w:szCs w:val="20"/>
        </w:rPr>
        <w:t xml:space="preserve">5.8. Школа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xml:space="preserve">5.9. </w:t>
      </w:r>
      <w:r w:rsidRPr="00E44917">
        <w:rPr>
          <w:rFonts w:ascii="Times New Roman" w:hAnsi="Times New Roman" w:cs="Times New Roman"/>
          <w:iCs/>
          <w:color w:val="000000"/>
          <w:sz w:val="20"/>
          <w:szCs w:val="20"/>
        </w:rPr>
        <w:t xml:space="preserve">Школа </w:t>
      </w:r>
      <w:r w:rsidRPr="00E44917">
        <w:rPr>
          <w:rFonts w:ascii="Times New Roman" w:hAnsi="Times New Roman" w:cs="Times New Roman"/>
          <w:color w:val="000000"/>
          <w:sz w:val="20"/>
          <w:szCs w:val="20"/>
        </w:rPr>
        <w:t xml:space="preserve">вправе выступать в качестве арендатора и арендодателя имущества. </w:t>
      </w:r>
      <w:r w:rsidRPr="00E44917">
        <w:rPr>
          <w:rFonts w:ascii="Times New Roman" w:hAnsi="Times New Roman" w:cs="Times New Roman"/>
          <w:sz w:val="20"/>
          <w:szCs w:val="20"/>
        </w:rPr>
        <w:t xml:space="preserve">Сдача в аренду </w:t>
      </w:r>
      <w:r w:rsidRPr="00E44917">
        <w:rPr>
          <w:rFonts w:ascii="Times New Roman" w:hAnsi="Times New Roman" w:cs="Times New Roman"/>
          <w:iCs/>
          <w:sz w:val="20"/>
          <w:szCs w:val="20"/>
        </w:rPr>
        <w:t xml:space="preserve">Школой </w:t>
      </w:r>
      <w:r w:rsidRPr="00E44917">
        <w:rPr>
          <w:rFonts w:ascii="Times New Roman" w:hAnsi="Times New Roman" w:cs="Times New Roman"/>
          <w:sz w:val="20"/>
          <w:szCs w:val="20"/>
        </w:rPr>
        <w:t>закрепленных за ней объектов имущества происходит по согласованию с Учредителем.</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noProof/>
          <w:sz w:val="20"/>
          <w:szCs w:val="20"/>
        </w:rPr>
        <w:t xml:space="preserve">5.10. </w:t>
      </w:r>
      <w:r w:rsidRPr="00E44917">
        <w:rPr>
          <w:rFonts w:ascii="Times New Roman" w:hAnsi="Times New Roman" w:cs="Times New Roman"/>
          <w:sz w:val="20"/>
          <w:szCs w:val="20"/>
        </w:rPr>
        <w:t>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r w:rsidRPr="00E44917">
        <w:rPr>
          <w:rFonts w:ascii="Times New Roman" w:hAnsi="Times New Roman" w:cs="Times New Roman"/>
          <w:noProof/>
          <w:sz w:val="20"/>
          <w:szCs w:val="20"/>
        </w:rPr>
        <w:t xml:space="preserve"> </w:t>
      </w:r>
    </w:p>
    <w:p w:rsidR="00E44917" w:rsidRPr="00E44917" w:rsidRDefault="00E44917" w:rsidP="00297FBD">
      <w:pPr>
        <w:spacing w:after="0"/>
        <w:ind w:firstLine="567"/>
        <w:contextualSpacing/>
        <w:jc w:val="both"/>
        <w:outlineLvl w:val="1"/>
        <w:rPr>
          <w:rFonts w:ascii="Times New Roman" w:hAnsi="Times New Roman" w:cs="Times New Roman"/>
          <w:sz w:val="20"/>
          <w:szCs w:val="20"/>
        </w:rPr>
      </w:pPr>
      <w:r w:rsidRPr="00E44917">
        <w:rPr>
          <w:rFonts w:ascii="Times New Roman" w:hAnsi="Times New Roman" w:cs="Times New Roman"/>
          <w:sz w:val="20"/>
          <w:szCs w:val="20"/>
        </w:rPr>
        <w:t>5.11. Школа предварительно согласовывает с Учредителем крупные сделки.</w:t>
      </w:r>
    </w:p>
    <w:p w:rsidR="00E44917" w:rsidRPr="00E44917" w:rsidRDefault="00E44917" w:rsidP="00297FBD">
      <w:pPr>
        <w:spacing w:after="0"/>
        <w:ind w:firstLine="567"/>
        <w:contextualSpacing/>
        <w:jc w:val="both"/>
        <w:outlineLvl w:val="1"/>
        <w:rPr>
          <w:rFonts w:ascii="Times New Roman" w:hAnsi="Times New Roman" w:cs="Times New Roman"/>
          <w:sz w:val="20"/>
          <w:szCs w:val="20"/>
        </w:rPr>
      </w:pPr>
      <w:r w:rsidRPr="00E44917">
        <w:rPr>
          <w:rFonts w:ascii="Times New Roman" w:hAnsi="Times New Roman" w:cs="Times New Roman"/>
          <w:sz w:val="20"/>
          <w:szCs w:val="20"/>
        </w:rPr>
        <w:t xml:space="preserve">Крупной сделкой признается сделка или несколько взаимосвязанных между собой сделок, связанных с распоряжением денежных средств, отчуждением иного имущества, которым в соответствии с федеральным законом </w:t>
      </w:r>
      <w:r w:rsidRPr="00E44917">
        <w:rPr>
          <w:rFonts w:ascii="Times New Roman" w:hAnsi="Times New Roman" w:cs="Times New Roman"/>
          <w:iCs/>
          <w:sz w:val="20"/>
          <w:szCs w:val="20"/>
        </w:rPr>
        <w:t>Школа</w:t>
      </w:r>
      <w:r w:rsidRPr="00E44917">
        <w:rPr>
          <w:rFonts w:ascii="Times New Roman" w:hAnsi="Times New Roman" w:cs="Times New Roman"/>
          <w:sz w:val="20"/>
          <w:szCs w:val="20"/>
        </w:rPr>
        <w:t xml:space="preserve">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w:t>
      </w:r>
      <w:r w:rsidRPr="00E44917">
        <w:rPr>
          <w:rFonts w:ascii="Times New Roman" w:hAnsi="Times New Roman" w:cs="Times New Roman"/>
          <w:iCs/>
          <w:sz w:val="20"/>
          <w:szCs w:val="20"/>
        </w:rPr>
        <w:t>Школы</w:t>
      </w:r>
      <w:r w:rsidRPr="00E44917">
        <w:rPr>
          <w:rFonts w:ascii="Times New Roman" w:hAnsi="Times New Roman" w:cs="Times New Roman"/>
          <w:sz w:val="20"/>
          <w:szCs w:val="20"/>
        </w:rPr>
        <w:t>, определяемой по данным бухгалтерской отчетности на последнюю отчетную дату.</w:t>
      </w:r>
    </w:p>
    <w:p w:rsidR="00E44917" w:rsidRPr="00E44917" w:rsidRDefault="00E44917" w:rsidP="00297FBD">
      <w:pPr>
        <w:spacing w:after="0"/>
        <w:ind w:firstLine="567"/>
        <w:contextualSpacing/>
        <w:jc w:val="both"/>
        <w:outlineLvl w:val="1"/>
        <w:rPr>
          <w:rFonts w:ascii="Times New Roman" w:hAnsi="Times New Roman" w:cs="Times New Roman"/>
          <w:sz w:val="20"/>
          <w:szCs w:val="20"/>
        </w:rPr>
      </w:pPr>
      <w:r w:rsidRPr="00E44917">
        <w:rPr>
          <w:rFonts w:ascii="Times New Roman" w:hAnsi="Times New Roman" w:cs="Times New Roman"/>
          <w:sz w:val="20"/>
          <w:szCs w:val="20"/>
        </w:rPr>
        <w:t xml:space="preserve">Крупная сделка, совершенная без предварительного согласия Учредителя, может быть признана недействительной по иску </w:t>
      </w:r>
      <w:r w:rsidRPr="00E44917">
        <w:rPr>
          <w:rFonts w:ascii="Times New Roman" w:hAnsi="Times New Roman" w:cs="Times New Roman"/>
          <w:iCs/>
          <w:sz w:val="20"/>
          <w:szCs w:val="20"/>
        </w:rPr>
        <w:t>Школы</w:t>
      </w:r>
      <w:r w:rsidRPr="00E44917">
        <w:rPr>
          <w:rFonts w:ascii="Times New Roman" w:hAnsi="Times New Roman" w:cs="Times New Roman"/>
          <w:sz w:val="20"/>
          <w:szCs w:val="20"/>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E44917" w:rsidRPr="00E44917" w:rsidRDefault="00E44917" w:rsidP="00297FBD">
      <w:pPr>
        <w:tabs>
          <w:tab w:val="left" w:pos="567"/>
        </w:tabs>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t>5.12. Директор Школы несет полную ответственность за нарушение бюджетного законодательства Российской Федерации.</w:t>
      </w:r>
    </w:p>
    <w:p w:rsidR="00E44917" w:rsidRPr="00E44917" w:rsidRDefault="00E44917" w:rsidP="00297FBD">
      <w:pPr>
        <w:spacing w:after="0"/>
        <w:ind w:firstLine="567"/>
        <w:contextualSpacing/>
        <w:jc w:val="both"/>
        <w:rPr>
          <w:rFonts w:ascii="Times New Roman" w:hAnsi="Times New Roman" w:cs="Times New Roman"/>
          <w:sz w:val="20"/>
          <w:szCs w:val="20"/>
        </w:rPr>
      </w:pPr>
      <w:r w:rsidRPr="00E44917">
        <w:rPr>
          <w:rFonts w:ascii="Times New Roman" w:hAnsi="Times New Roman" w:cs="Times New Roman"/>
          <w:sz w:val="20"/>
          <w:szCs w:val="20"/>
        </w:rPr>
        <w:lastRenderedPageBreak/>
        <w:t xml:space="preserve">5.13. Школа осуществляет оперативный бухгалтерский учет своей деятельности в соответствии с договором на обслуживание с  бухгалтерской службой органа местного самоуправления, осуществляющего управление в сфере образования, ведет статистическую отчетность.   </w:t>
      </w:r>
    </w:p>
    <w:p w:rsidR="00E44917" w:rsidRPr="00E44917" w:rsidRDefault="00E44917" w:rsidP="00297FBD">
      <w:pPr>
        <w:pStyle w:val="aa"/>
        <w:tabs>
          <w:tab w:val="left" w:pos="567"/>
        </w:tabs>
        <w:ind w:firstLine="567"/>
        <w:contextualSpacing/>
        <w:jc w:val="both"/>
        <w:rPr>
          <w:sz w:val="20"/>
          <w:szCs w:val="20"/>
        </w:rPr>
      </w:pPr>
      <w:r w:rsidRPr="00E44917">
        <w:rPr>
          <w:sz w:val="20"/>
          <w:szCs w:val="20"/>
        </w:rPr>
        <w:t>5.14. Школа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E44917" w:rsidRPr="00E44917" w:rsidRDefault="00E44917" w:rsidP="00297FBD">
      <w:pPr>
        <w:pStyle w:val="a3"/>
        <w:spacing w:after="0"/>
        <w:ind w:left="0"/>
        <w:jc w:val="center"/>
        <w:outlineLvl w:val="0"/>
        <w:rPr>
          <w:rFonts w:ascii="Times New Roman" w:hAnsi="Times New Roman"/>
          <w:b/>
          <w:sz w:val="20"/>
          <w:szCs w:val="20"/>
        </w:rPr>
      </w:pPr>
    </w:p>
    <w:p w:rsidR="00E44917" w:rsidRPr="00E44917" w:rsidRDefault="00E44917" w:rsidP="00297FBD">
      <w:pPr>
        <w:pStyle w:val="a3"/>
        <w:spacing w:after="0"/>
        <w:ind w:left="0"/>
        <w:jc w:val="center"/>
        <w:outlineLvl w:val="0"/>
        <w:rPr>
          <w:rFonts w:ascii="Times New Roman" w:hAnsi="Times New Roman"/>
          <w:b/>
          <w:sz w:val="20"/>
          <w:szCs w:val="20"/>
        </w:rPr>
      </w:pPr>
      <w:r w:rsidRPr="00E44917">
        <w:rPr>
          <w:rFonts w:ascii="Times New Roman" w:hAnsi="Times New Roman"/>
          <w:b/>
          <w:sz w:val="20"/>
          <w:szCs w:val="20"/>
        </w:rPr>
        <w:t>6. РЕГЛАМЕНТАЦИЯ ДЕЯТЕЛЬНОСТИ</w:t>
      </w:r>
    </w:p>
    <w:p w:rsidR="00E44917" w:rsidRPr="00E44917" w:rsidRDefault="00E44917" w:rsidP="00297FBD">
      <w:pPr>
        <w:pStyle w:val="a3"/>
        <w:spacing w:after="0"/>
        <w:ind w:left="0" w:firstLine="567"/>
        <w:jc w:val="center"/>
        <w:outlineLvl w:val="0"/>
        <w:rPr>
          <w:rFonts w:ascii="Times New Roman" w:hAnsi="Times New Roman"/>
          <w:b/>
          <w:sz w:val="20"/>
          <w:szCs w:val="20"/>
        </w:rPr>
      </w:pP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6.1. Изменения и дополнения в Устав Школы принимаются на </w:t>
      </w:r>
      <w:r w:rsidRPr="00E44917">
        <w:rPr>
          <w:rFonts w:ascii="Times New Roman" w:hAnsi="Times New Roman" w:cs="Times New Roman"/>
          <w:sz w:val="20"/>
          <w:szCs w:val="20"/>
        </w:rPr>
        <w:t>общем собрании работников Школы</w:t>
      </w:r>
      <w:r w:rsidRPr="00E44917">
        <w:rPr>
          <w:rFonts w:ascii="Times New Roman" w:hAnsi="Times New Roman" w:cs="Times New Roman"/>
          <w:color w:val="000000"/>
          <w:sz w:val="20"/>
          <w:szCs w:val="20"/>
        </w:rPr>
        <w:t>, утверждаются Учредителем и регистрируются в установленном порядке.</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6.2. Изменения и дополнения в Устав вступают в силу после их государственной регистрации. </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xml:space="preserve">6.3. Уставная деятельность Школы  регламентируется следующими видами локальных актов: </w:t>
      </w:r>
      <w:r w:rsidRPr="00E44917">
        <w:rPr>
          <w:rFonts w:ascii="Times New Roman" w:hAnsi="Times New Roman" w:cs="Times New Roman"/>
          <w:sz w:val="20"/>
          <w:szCs w:val="20"/>
        </w:rPr>
        <w:t xml:space="preserve">приказы, инструкции, правила, положения, планы, протоколы, графики, отчеты, расписания, договоры.   </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6.4. Школа ведет установленную для общеобразовательных организаций номенклатуру дел. </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p>
    <w:p w:rsidR="00E44917" w:rsidRPr="00E44917" w:rsidRDefault="00E44917" w:rsidP="00297FBD">
      <w:pPr>
        <w:spacing w:after="0"/>
        <w:ind w:firstLine="567"/>
        <w:contextualSpacing/>
        <w:jc w:val="center"/>
        <w:outlineLvl w:val="0"/>
        <w:rPr>
          <w:rFonts w:ascii="Times New Roman" w:hAnsi="Times New Roman" w:cs="Times New Roman"/>
          <w:b/>
          <w:sz w:val="20"/>
          <w:szCs w:val="20"/>
        </w:rPr>
      </w:pPr>
      <w:r w:rsidRPr="00E44917">
        <w:rPr>
          <w:rFonts w:ascii="Times New Roman" w:hAnsi="Times New Roman" w:cs="Times New Roman"/>
          <w:b/>
          <w:sz w:val="20"/>
          <w:szCs w:val="20"/>
        </w:rPr>
        <w:t>7. РЕОРГАНИЗАЦИЯ И ЛИКВИДАЦИЯ</w:t>
      </w:r>
    </w:p>
    <w:p w:rsidR="00E44917" w:rsidRPr="00E44917" w:rsidRDefault="00E44917" w:rsidP="00297FBD">
      <w:pPr>
        <w:tabs>
          <w:tab w:val="left" w:pos="567"/>
        </w:tabs>
        <w:spacing w:after="0"/>
        <w:ind w:firstLine="567"/>
        <w:contextualSpacing/>
        <w:jc w:val="center"/>
        <w:outlineLvl w:val="0"/>
        <w:rPr>
          <w:rFonts w:ascii="Times New Roman" w:hAnsi="Times New Roman" w:cs="Times New Roman"/>
          <w:b/>
          <w:sz w:val="20"/>
          <w:szCs w:val="20"/>
        </w:rPr>
      </w:pP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xml:space="preserve">7.2. Школа может быть реорганизована в иную образовательную организацию по решению Учредителя, если это не влечет за собой нарушений обязательств Школы. </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sz w:val="20"/>
          <w:szCs w:val="20"/>
        </w:rPr>
        <w:t>7.3. При реорганизации (изменении организационно – правовой формы, статуса)</w:t>
      </w:r>
      <w:r w:rsidRPr="00E44917">
        <w:rPr>
          <w:rFonts w:ascii="Times New Roman" w:hAnsi="Times New Roman" w:cs="Times New Roman"/>
          <w:color w:val="000000"/>
          <w:sz w:val="20"/>
          <w:szCs w:val="20"/>
        </w:rPr>
        <w:t xml:space="preserve"> Школы ее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7.4. Ликвидация Школы может быть осуществлена:</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по решению Учредителя в соответствии с действующим законодательством;</w:t>
      </w:r>
    </w:p>
    <w:p w:rsidR="00E44917" w:rsidRPr="00E44917" w:rsidRDefault="00E44917" w:rsidP="00297FBD">
      <w:pPr>
        <w:tabs>
          <w:tab w:val="left" w:pos="567"/>
        </w:tabs>
        <w:spacing w:after="0"/>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         </w:t>
      </w:r>
      <w:r w:rsidRPr="00E44917">
        <w:rPr>
          <w:rFonts w:ascii="Times New Roman" w:hAnsi="Times New Roman" w:cs="Times New Roman"/>
          <w:sz w:val="20"/>
          <w:szCs w:val="20"/>
        </w:rPr>
        <w:t>- по решению суда в соответствии с пунктом 3 статьи 61 Гражданского кодекса Российской Федерации.</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7.5. При реорганизации или ликвидации Школы,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представителями) учащихся.</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7.6. Процедура </w:t>
      </w:r>
      <w:r w:rsidRPr="00E44917">
        <w:rPr>
          <w:rFonts w:ascii="Times New Roman" w:hAnsi="Times New Roman" w:cs="Times New Roman"/>
          <w:sz w:val="20"/>
          <w:szCs w:val="20"/>
        </w:rPr>
        <w:t xml:space="preserve">реорганизации </w:t>
      </w:r>
      <w:r w:rsidRPr="00E44917">
        <w:rPr>
          <w:rFonts w:ascii="Times New Roman" w:hAnsi="Times New Roman" w:cs="Times New Roman"/>
          <w:color w:val="000000"/>
          <w:sz w:val="20"/>
          <w:szCs w:val="20"/>
        </w:rPr>
        <w:t xml:space="preserve"> или ликвидации Школы осуществляется в соответствии с гражданским законодательством.</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При ликвидации Школы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установленном порядке передается в архив. </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При ликвидации Школы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7.7.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E44917" w:rsidRPr="00E44917" w:rsidRDefault="00E44917" w:rsidP="00297FBD">
      <w:pPr>
        <w:tabs>
          <w:tab w:val="left" w:pos="567"/>
        </w:tabs>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7.8. Принятие решения о реорганизации или ликвидации Школы не допускается без учета мнения жителей п. Щельяюр.</w:t>
      </w:r>
    </w:p>
    <w:p w:rsidR="00E44917" w:rsidRPr="00E44917" w:rsidRDefault="00E44917" w:rsidP="00297FBD">
      <w:pPr>
        <w:pStyle w:val="a3"/>
        <w:spacing w:after="0"/>
        <w:jc w:val="both"/>
        <w:rPr>
          <w:rFonts w:ascii="Times New Roman" w:hAnsi="Times New Roman"/>
          <w:b/>
          <w:sz w:val="20"/>
          <w:szCs w:val="20"/>
        </w:rPr>
      </w:pPr>
    </w:p>
    <w:p w:rsidR="00E44917" w:rsidRPr="00E44917" w:rsidRDefault="00E44917" w:rsidP="00297FBD">
      <w:pPr>
        <w:pStyle w:val="a3"/>
        <w:spacing w:after="0"/>
        <w:ind w:left="0" w:firstLine="567"/>
        <w:jc w:val="center"/>
        <w:outlineLvl w:val="0"/>
        <w:rPr>
          <w:rFonts w:ascii="Times New Roman" w:hAnsi="Times New Roman"/>
          <w:b/>
          <w:sz w:val="20"/>
          <w:szCs w:val="20"/>
        </w:rPr>
      </w:pPr>
      <w:r w:rsidRPr="00E44917">
        <w:rPr>
          <w:rFonts w:ascii="Times New Roman" w:hAnsi="Times New Roman"/>
          <w:b/>
          <w:sz w:val="20"/>
          <w:szCs w:val="20"/>
        </w:rPr>
        <w:t>8. ЗАКЛЮЧИТЕЛЬНЫЕ ПОЛОЖЕНИЯ</w:t>
      </w:r>
    </w:p>
    <w:p w:rsidR="00E44917" w:rsidRPr="00E44917" w:rsidRDefault="00E44917" w:rsidP="00297FBD">
      <w:pPr>
        <w:pStyle w:val="a3"/>
        <w:spacing w:after="0"/>
        <w:ind w:left="0" w:firstLine="567"/>
        <w:jc w:val="center"/>
        <w:outlineLvl w:val="0"/>
        <w:rPr>
          <w:rFonts w:ascii="Times New Roman" w:hAnsi="Times New Roman"/>
          <w:b/>
          <w:sz w:val="20"/>
          <w:szCs w:val="20"/>
        </w:rPr>
      </w:pP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xml:space="preserve">8.1. </w:t>
      </w:r>
      <w:r w:rsidRPr="00E44917">
        <w:rPr>
          <w:rFonts w:ascii="Times New Roman" w:hAnsi="Times New Roman" w:cs="Times New Roman"/>
          <w:color w:val="000000"/>
          <w:sz w:val="20"/>
          <w:szCs w:val="20"/>
        </w:rPr>
        <w:t>Школа обязана:</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выполнять мероприятия по защите учащихся, работников от последствий аварий, катастроф, стихийных бедствий в условиях мирного и военного времени;</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обеспечить обучение работников способам защиты и действиям в чрезвычайных ситуациях;</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вести военно-учетную учебную работу, обеспечить гражданам своевременную явку в военном комиссариате;</w:t>
      </w:r>
    </w:p>
    <w:p w:rsidR="00E44917" w:rsidRPr="00E44917" w:rsidRDefault="00E44917" w:rsidP="00297FBD">
      <w:pPr>
        <w:spacing w:after="0"/>
        <w:ind w:firstLine="567"/>
        <w:contextualSpacing/>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систематически проводить работу по военно-патриотическому воспитанию граждан.</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sz w:val="20"/>
          <w:szCs w:val="20"/>
        </w:rPr>
        <w:t xml:space="preserve">8.2. </w:t>
      </w:r>
      <w:r w:rsidRPr="00E44917">
        <w:rPr>
          <w:rFonts w:ascii="Times New Roman" w:hAnsi="Times New Roman" w:cs="Times New Roman"/>
          <w:color w:val="000000"/>
          <w:sz w:val="20"/>
          <w:szCs w:val="20"/>
        </w:rPr>
        <w:t>Администрация Школы в соответствии с законодательством о труде и охране труда обязана:</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обеспечить работникам здоровые и безопасные условия труда;</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обеспечить организацию надлежащего санитарно-бытового обслуживания работников Школы и учащихся;</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обеспечить режим труда и отдыха работников и учащихся, установленный законодательством о труде и образовании;</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lastRenderedPageBreak/>
        <w:t>- обеспечивать обучение, инструктаж работников и проверку знаний или норм, правил и инструкций по охране труда;</w:t>
      </w:r>
    </w:p>
    <w:p w:rsidR="00E44917" w:rsidRPr="00E44917" w:rsidRDefault="00E44917" w:rsidP="00297FBD">
      <w:pPr>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обеспечивать необходимые меры по сохранению жизни и здоровья воспитанников, учащихся и работников;</w:t>
      </w:r>
    </w:p>
    <w:p w:rsidR="00E44917" w:rsidRPr="00E44917" w:rsidRDefault="00E44917" w:rsidP="00297FBD">
      <w:pPr>
        <w:tabs>
          <w:tab w:val="left" w:pos="567"/>
        </w:tabs>
        <w:spacing w:after="0"/>
        <w:ind w:firstLine="567"/>
        <w:contextualSpacing/>
        <w:jc w:val="both"/>
        <w:rPr>
          <w:rFonts w:ascii="Times New Roman" w:hAnsi="Times New Roman" w:cs="Times New Roman"/>
          <w:color w:val="FF0000"/>
          <w:sz w:val="20"/>
          <w:szCs w:val="20"/>
        </w:rPr>
      </w:pPr>
      <w:r w:rsidRPr="00E44917">
        <w:rPr>
          <w:rFonts w:ascii="Times New Roman" w:hAnsi="Times New Roman" w:cs="Times New Roman"/>
          <w:color w:val="000000"/>
          <w:sz w:val="20"/>
          <w:szCs w:val="20"/>
        </w:rPr>
        <w:t>-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w:t>
      </w:r>
    </w:p>
    <w:p w:rsidR="00E44917" w:rsidRDefault="00E44917" w:rsidP="009013F2">
      <w:pPr>
        <w:pStyle w:val="ConsPlusNormal"/>
        <w:tabs>
          <w:tab w:val="left" w:pos="851"/>
          <w:tab w:val="left" w:pos="993"/>
        </w:tabs>
        <w:ind w:firstLine="0"/>
        <w:jc w:val="both"/>
        <w:rPr>
          <w:rFonts w:ascii="Times New Roman" w:hAnsi="Times New Roman" w:cs="Times New Roman"/>
        </w:rPr>
      </w:pPr>
    </w:p>
    <w:p w:rsidR="00E44917" w:rsidRPr="00E44917" w:rsidRDefault="00E44917" w:rsidP="009013F2">
      <w:pPr>
        <w:pStyle w:val="ConsPlusNormal"/>
        <w:tabs>
          <w:tab w:val="left" w:pos="851"/>
          <w:tab w:val="left" w:pos="993"/>
        </w:tabs>
        <w:ind w:firstLine="0"/>
        <w:jc w:val="both"/>
        <w:rPr>
          <w:rFonts w:ascii="Times New Roman" w:hAnsi="Times New Roman" w:cs="Times New Roman"/>
        </w:rPr>
      </w:pPr>
    </w:p>
    <w:tbl>
      <w:tblPr>
        <w:tblW w:w="9858" w:type="dxa"/>
        <w:jc w:val="center"/>
        <w:tblInd w:w="-34" w:type="dxa"/>
        <w:tblLayout w:type="fixed"/>
        <w:tblLook w:val="04A0"/>
      </w:tblPr>
      <w:tblGrid>
        <w:gridCol w:w="3828"/>
        <w:gridCol w:w="2250"/>
        <w:gridCol w:w="3780"/>
      </w:tblGrid>
      <w:tr w:rsidR="00E44917" w:rsidRPr="00E44917" w:rsidTr="00E44917">
        <w:trPr>
          <w:cantSplit/>
          <w:jc w:val="center"/>
        </w:trPr>
        <w:tc>
          <w:tcPr>
            <w:tcW w:w="3828" w:type="dxa"/>
          </w:tcPr>
          <w:p w:rsidR="00E44917" w:rsidRPr="00E44917" w:rsidRDefault="00E44917" w:rsidP="008B1499">
            <w:pPr>
              <w:spacing w:after="0" w:line="240" w:lineRule="auto"/>
              <w:jc w:val="center"/>
              <w:rPr>
                <w:rFonts w:ascii="Times New Roman" w:hAnsi="Times New Roman" w:cs="Times New Roman"/>
                <w:b/>
                <w:bCs/>
                <w:sz w:val="20"/>
                <w:szCs w:val="20"/>
              </w:rPr>
            </w:pP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«Изьва»</w:t>
            </w: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8B1499">
            <w:pPr>
              <w:spacing w:after="0" w:line="240" w:lineRule="auto"/>
              <w:jc w:val="center"/>
              <w:rPr>
                <w:rFonts w:ascii="Times New Roman" w:hAnsi="Times New Roman" w:cs="Times New Roman"/>
                <w:sz w:val="20"/>
                <w:szCs w:val="20"/>
              </w:rPr>
            </w:pPr>
          </w:p>
        </w:tc>
        <w:tc>
          <w:tcPr>
            <w:tcW w:w="2250" w:type="dxa"/>
          </w:tcPr>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noProof/>
                <w:sz w:val="20"/>
                <w:szCs w:val="20"/>
                <w:lang w:eastAsia="ru-RU"/>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44917" w:rsidRPr="00E44917" w:rsidRDefault="00E44917" w:rsidP="008B1499">
            <w:pPr>
              <w:spacing w:after="0" w:line="240" w:lineRule="auto"/>
              <w:jc w:val="center"/>
              <w:rPr>
                <w:rFonts w:ascii="Times New Roman" w:hAnsi="Times New Roman" w:cs="Times New Roman"/>
                <w:b/>
                <w:bCs/>
                <w:sz w:val="20"/>
                <w:szCs w:val="20"/>
              </w:rPr>
            </w:pP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8B1499">
      <w:pPr>
        <w:keepNext/>
        <w:spacing w:after="0" w:line="240" w:lineRule="auto"/>
        <w:jc w:val="center"/>
        <w:outlineLvl w:val="0"/>
        <w:rPr>
          <w:rFonts w:ascii="Times New Roman" w:hAnsi="Times New Roman" w:cs="Times New Roman"/>
          <w:sz w:val="20"/>
          <w:szCs w:val="20"/>
        </w:rPr>
      </w:pPr>
    </w:p>
    <w:p w:rsidR="00E44917" w:rsidRPr="00E44917" w:rsidRDefault="00E44917" w:rsidP="008B1499">
      <w:pPr>
        <w:keepNext/>
        <w:spacing w:after="0" w:line="240" w:lineRule="auto"/>
        <w:jc w:val="center"/>
        <w:outlineLvl w:val="0"/>
        <w:rPr>
          <w:rFonts w:ascii="Times New Roman" w:hAnsi="Times New Roman" w:cs="Times New Roman"/>
          <w:b/>
          <w:bCs/>
          <w:sz w:val="20"/>
          <w:szCs w:val="20"/>
        </w:rPr>
      </w:pPr>
      <w:r w:rsidRPr="00E44917">
        <w:rPr>
          <w:rFonts w:ascii="Times New Roman" w:hAnsi="Times New Roman" w:cs="Times New Roman"/>
          <w:sz w:val="20"/>
          <w:szCs w:val="20"/>
        </w:rPr>
        <w:t xml:space="preserve"> </w:t>
      </w:r>
      <w:r w:rsidRPr="00E44917">
        <w:rPr>
          <w:rFonts w:ascii="Times New Roman" w:hAnsi="Times New Roman" w:cs="Times New Roman"/>
          <w:b/>
          <w:bCs/>
          <w:sz w:val="20"/>
          <w:szCs w:val="20"/>
        </w:rPr>
        <w:t>Ш У Ö М</w:t>
      </w:r>
    </w:p>
    <w:p w:rsidR="00E44917" w:rsidRPr="00E44917" w:rsidRDefault="00E44917" w:rsidP="008B1499">
      <w:pPr>
        <w:spacing w:after="0" w:line="240" w:lineRule="auto"/>
        <w:jc w:val="center"/>
        <w:rPr>
          <w:rFonts w:ascii="Times New Roman" w:hAnsi="Times New Roman" w:cs="Times New Roman"/>
          <w:b/>
          <w:bCs/>
          <w:i/>
          <w:sz w:val="20"/>
          <w:szCs w:val="20"/>
          <w:u w:val="single"/>
        </w:rPr>
      </w:pPr>
    </w:p>
    <w:p w:rsidR="00E44917" w:rsidRPr="00E44917" w:rsidRDefault="00E44917" w:rsidP="008B1499">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П О С Т А Н О В Л Е Н И Е</w:t>
      </w:r>
    </w:p>
    <w:p w:rsidR="00E44917" w:rsidRPr="00E44917" w:rsidRDefault="00E44917" w:rsidP="00C20C41">
      <w:pPr>
        <w:spacing w:after="0" w:line="240" w:lineRule="auto"/>
        <w:jc w:val="right"/>
        <w:rPr>
          <w:rFonts w:ascii="Times New Roman" w:hAnsi="Times New Roman" w:cs="Times New Roman"/>
          <w:b/>
          <w:sz w:val="20"/>
          <w:szCs w:val="20"/>
        </w:rPr>
      </w:pPr>
    </w:p>
    <w:p w:rsidR="00E44917" w:rsidRPr="00E44917" w:rsidRDefault="00E44917" w:rsidP="008B1499">
      <w:pPr>
        <w:spacing w:after="0" w:line="240" w:lineRule="auto"/>
        <w:rPr>
          <w:rFonts w:ascii="Times New Roman" w:hAnsi="Times New Roman" w:cs="Times New Roman"/>
          <w:sz w:val="20"/>
          <w:szCs w:val="20"/>
        </w:rPr>
      </w:pPr>
    </w:p>
    <w:p w:rsidR="00E44917" w:rsidRPr="00E44917" w:rsidRDefault="00E44917" w:rsidP="008B1499">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от   11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755</w:t>
      </w:r>
    </w:p>
    <w:p w:rsidR="00E44917" w:rsidRPr="00E44917" w:rsidRDefault="00E44917" w:rsidP="008B1499">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t xml:space="preserve">                  </w:t>
      </w:r>
    </w:p>
    <w:p w:rsidR="00E44917" w:rsidRPr="00E44917" w:rsidRDefault="00E44917" w:rsidP="008B1499">
      <w:pPr>
        <w:spacing w:after="0" w:line="240" w:lineRule="auto"/>
        <w:rPr>
          <w:rFonts w:ascii="Times New Roman" w:hAnsi="Times New Roman" w:cs="Times New Roman"/>
          <w:sz w:val="20"/>
          <w:szCs w:val="20"/>
        </w:rPr>
      </w:pPr>
    </w:p>
    <w:p w:rsidR="00E44917" w:rsidRPr="00E44917" w:rsidRDefault="00E44917" w:rsidP="002D5DA0">
      <w:pPr>
        <w:pStyle w:val="ConsPlusNormal"/>
        <w:jc w:val="center"/>
        <w:rPr>
          <w:rFonts w:ascii="Times New Roman" w:hAnsi="Times New Roman" w:cs="Times New Roman"/>
          <w:b/>
          <w:bCs/>
        </w:rPr>
      </w:pPr>
    </w:p>
    <w:p w:rsidR="00E44917" w:rsidRPr="00E44917" w:rsidRDefault="00E44917" w:rsidP="006107C0">
      <w:pPr>
        <w:pStyle w:val="ConsPlusNormal"/>
        <w:jc w:val="center"/>
        <w:rPr>
          <w:rFonts w:ascii="Times New Roman" w:hAnsi="Times New Roman" w:cs="Times New Roman"/>
          <w:bCs/>
        </w:rPr>
      </w:pPr>
      <w:r w:rsidRPr="00E44917">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p>
    <w:p w:rsidR="00E44917" w:rsidRPr="00E44917" w:rsidRDefault="00E44917" w:rsidP="006107C0">
      <w:pPr>
        <w:pStyle w:val="ConsPlusNormal"/>
        <w:jc w:val="center"/>
        <w:rPr>
          <w:rFonts w:ascii="Times New Roman" w:hAnsi="Times New Roman" w:cs="Times New Roman"/>
        </w:rPr>
      </w:pPr>
      <w:r w:rsidRPr="00E44917">
        <w:rPr>
          <w:rFonts w:ascii="Times New Roman" w:hAnsi="Times New Roman" w:cs="Times New Roman"/>
          <w:bCs/>
        </w:rPr>
        <w:t>«Развитие образования»</w:t>
      </w:r>
    </w:p>
    <w:p w:rsidR="00E44917" w:rsidRPr="00E44917" w:rsidRDefault="00E44917" w:rsidP="002D5DA0">
      <w:pPr>
        <w:pStyle w:val="ConsPlusNormal"/>
        <w:rPr>
          <w:rFonts w:ascii="Times New Roman" w:hAnsi="Times New Roman" w:cs="Times New Roman"/>
        </w:rPr>
      </w:pPr>
    </w:p>
    <w:p w:rsidR="00E44917" w:rsidRPr="00E44917" w:rsidRDefault="00E44917" w:rsidP="00997C8C">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Руководствуясь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E44917" w:rsidRPr="00E44917" w:rsidRDefault="00E44917" w:rsidP="00997C8C">
      <w:pPr>
        <w:spacing w:after="0" w:line="240" w:lineRule="auto"/>
        <w:ind w:firstLine="540"/>
        <w:jc w:val="both"/>
        <w:rPr>
          <w:rFonts w:ascii="Times New Roman" w:hAnsi="Times New Roman" w:cs="Times New Roman"/>
          <w:sz w:val="20"/>
          <w:szCs w:val="20"/>
        </w:rPr>
      </w:pPr>
    </w:p>
    <w:p w:rsidR="00E44917" w:rsidRPr="00E44917" w:rsidRDefault="00E44917" w:rsidP="00674B99">
      <w:pPr>
        <w:spacing w:line="240" w:lineRule="auto"/>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674B99">
      <w:pPr>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w:t>
      </w:r>
    </w:p>
    <w:p w:rsidR="00E44917" w:rsidRPr="00E44917" w:rsidRDefault="00E44917" w:rsidP="00C54913">
      <w:pPr>
        <w:pStyle w:val="ConsPlusNormal"/>
        <w:ind w:left="142" w:hanging="142"/>
        <w:jc w:val="both"/>
        <w:rPr>
          <w:rFonts w:ascii="Times New Roman" w:hAnsi="Times New Roman" w:cs="Times New Roman"/>
          <w:bCs/>
        </w:rPr>
      </w:pPr>
      <w:r w:rsidRPr="00E44917">
        <w:rPr>
          <w:rFonts w:ascii="Times New Roman" w:hAnsi="Times New Roman" w:cs="Times New Roman"/>
        </w:rPr>
        <w:t xml:space="preserve">         1.   Внести в постановление </w:t>
      </w:r>
      <w:r w:rsidRPr="00E44917">
        <w:rPr>
          <w:rFonts w:ascii="Times New Roman" w:hAnsi="Times New Roman" w:cs="Times New Roman"/>
          <w:bCs/>
        </w:rPr>
        <w:t xml:space="preserve">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 «Развитие образования» (далее – Программа) следующие изменения: </w:t>
      </w:r>
    </w:p>
    <w:p w:rsidR="00E44917" w:rsidRPr="00E44917" w:rsidRDefault="00E44917" w:rsidP="0045172E">
      <w:pPr>
        <w:pStyle w:val="ConsPlusNormal"/>
        <w:ind w:left="142" w:hanging="142"/>
        <w:jc w:val="both"/>
        <w:rPr>
          <w:rFonts w:ascii="Times New Roman" w:hAnsi="Times New Roman" w:cs="Times New Roman"/>
          <w:bCs/>
        </w:rPr>
      </w:pPr>
      <w:r w:rsidRPr="00E44917">
        <w:rPr>
          <w:rFonts w:ascii="Times New Roman" w:hAnsi="Times New Roman" w:cs="Times New Roman"/>
          <w:bCs/>
        </w:rPr>
        <w:t xml:space="preserve"> </w:t>
      </w:r>
      <w:r w:rsidRPr="00E44917">
        <w:rPr>
          <w:rFonts w:ascii="Times New Roman" w:hAnsi="Times New Roman" w:cs="Times New Roman"/>
          <w:bCs/>
        </w:rPr>
        <w:tab/>
        <w:t xml:space="preserve">        </w:t>
      </w:r>
      <w:r w:rsidRPr="00E44917">
        <w:rPr>
          <w:rFonts w:ascii="Times New Roman" w:hAnsi="Times New Roman" w:cs="Times New Roman"/>
        </w:rPr>
        <w:t xml:space="preserve">       </w:t>
      </w:r>
      <w:r w:rsidRPr="00E44917">
        <w:rPr>
          <w:rFonts w:ascii="Times New Roman" w:hAnsi="Times New Roman" w:cs="Times New Roman"/>
          <w:bCs/>
        </w:rPr>
        <w:t>1) в паспорте Программы позицию «</w:t>
      </w:r>
      <w:r w:rsidRPr="00E44917">
        <w:rPr>
          <w:rFonts w:ascii="Times New Roman" w:hAnsi="Times New Roman" w:cs="Times New Roman"/>
        </w:rPr>
        <w:t>Объемы финансирования программы»</w:t>
      </w:r>
      <w:r w:rsidRPr="00E44917">
        <w:rPr>
          <w:rFonts w:ascii="Times New Roman" w:hAnsi="Times New Roman" w:cs="Times New Roman"/>
          <w:bCs/>
        </w:rPr>
        <w:t xml:space="preserve"> изложить в следующей редакции:</w:t>
      </w:r>
    </w:p>
    <w:p w:rsidR="00E44917" w:rsidRPr="00E44917" w:rsidRDefault="00E44917" w:rsidP="0045172E">
      <w:pPr>
        <w:pStyle w:val="ConsPlusNormal"/>
        <w:jc w:val="both"/>
        <w:rPr>
          <w:rFonts w:ascii="Times New Roman" w:hAnsi="Times New Roman" w:cs="Times New Roman"/>
        </w:rPr>
      </w:pPr>
      <w:r w:rsidRPr="00E44917">
        <w:rPr>
          <w:rFonts w:ascii="Times New Roman" w:hAnsi="Times New Roman" w:cs="Times New Roman"/>
        </w:rPr>
        <w:t>«</w:t>
      </w:r>
    </w:p>
    <w:tbl>
      <w:tblPr>
        <w:tblW w:w="9639" w:type="dxa"/>
        <w:tblCellSpacing w:w="5" w:type="nil"/>
        <w:tblInd w:w="-67" w:type="dxa"/>
        <w:tblLayout w:type="fixed"/>
        <w:tblCellMar>
          <w:left w:w="75" w:type="dxa"/>
          <w:right w:w="75" w:type="dxa"/>
        </w:tblCellMar>
        <w:tblLook w:val="0000"/>
      </w:tblPr>
      <w:tblGrid>
        <w:gridCol w:w="1843"/>
        <w:gridCol w:w="1843"/>
        <w:gridCol w:w="1701"/>
        <w:gridCol w:w="1417"/>
        <w:gridCol w:w="1418"/>
        <w:gridCol w:w="1417"/>
      </w:tblGrid>
      <w:tr w:rsidR="00E44917" w:rsidRPr="00E44917" w:rsidTr="00107E9A">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Объемы финансирования программы</w:t>
            </w:r>
          </w:p>
        </w:tc>
        <w:tc>
          <w:tcPr>
            <w:tcW w:w="7796" w:type="dxa"/>
            <w:gridSpan w:val="5"/>
            <w:tcBorders>
              <w:top w:val="single" w:sz="4" w:space="0" w:color="auto"/>
              <w:left w:val="single" w:sz="4" w:space="0" w:color="auto"/>
              <w:bottom w:val="single" w:sz="4" w:space="0" w:color="auto"/>
              <w:right w:val="single" w:sz="4" w:space="0" w:color="auto"/>
            </w:tcBorders>
          </w:tcPr>
          <w:p w:rsidR="00E44917" w:rsidRPr="00E44917" w:rsidRDefault="00E44917" w:rsidP="008451C8">
            <w:pPr>
              <w:pStyle w:val="ConsPlusNormal"/>
              <w:jc w:val="both"/>
              <w:rPr>
                <w:rFonts w:ascii="Times New Roman" w:hAnsi="Times New Roman" w:cs="Times New Roman"/>
              </w:rPr>
            </w:pPr>
            <w:r w:rsidRPr="00E44917">
              <w:rPr>
                <w:rFonts w:ascii="Times New Roman" w:hAnsi="Times New Roman" w:cs="Times New Roman"/>
              </w:rPr>
              <w:t>Общий объем финансирования составляет  2 316 138,3 тыс. руб., в том числе по источникам финансирования и годам реализации:</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Источник финансирования</w:t>
            </w: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Объем финансирования (тыс. руб.), гг.</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2015 г.</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2016 г.</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2017 г.</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2018 г.</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2 316 138,3</w:t>
            </w: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650 516,3</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625 378,1</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529 310,8</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510 933,1</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в том числе:</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федеральный бюджет:</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2 456,0</w:t>
            </w: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756,0</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1700,0</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1 838 799,8</w:t>
            </w:r>
          </w:p>
          <w:p w:rsidR="00E44917" w:rsidRPr="00E44917" w:rsidRDefault="00E44917" w:rsidP="00107E9A">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485 549,6</w:t>
            </w:r>
          </w:p>
        </w:tc>
        <w:tc>
          <w:tcPr>
            <w:tcW w:w="1417"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DD32B5">
            <w:pPr>
              <w:jc w:val="center"/>
              <w:rPr>
                <w:rFonts w:ascii="Times New Roman" w:hAnsi="Times New Roman" w:cs="Times New Roman"/>
                <w:sz w:val="20"/>
                <w:szCs w:val="20"/>
              </w:rPr>
            </w:pPr>
            <w:r w:rsidRPr="00E44917">
              <w:rPr>
                <w:rFonts w:ascii="Times New Roman" w:hAnsi="Times New Roman" w:cs="Times New Roman"/>
                <w:sz w:val="20"/>
                <w:szCs w:val="20"/>
              </w:rPr>
              <w:t>472 377,0</w:t>
            </w:r>
          </w:p>
        </w:tc>
        <w:tc>
          <w:tcPr>
            <w:tcW w:w="1418"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445 836,6</w:t>
            </w:r>
          </w:p>
        </w:tc>
        <w:tc>
          <w:tcPr>
            <w:tcW w:w="1417"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435 036,6</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бюджет муниципального образования  муниципального района «Ижемский»</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45172E">
            <w:pPr>
              <w:pStyle w:val="ConsPlusNormal"/>
              <w:jc w:val="center"/>
              <w:rPr>
                <w:rFonts w:ascii="Times New Roman" w:hAnsi="Times New Roman" w:cs="Times New Roman"/>
              </w:rPr>
            </w:pPr>
            <w:r w:rsidRPr="00E44917">
              <w:rPr>
                <w:rFonts w:ascii="Times New Roman" w:hAnsi="Times New Roman" w:cs="Times New Roman"/>
              </w:rPr>
              <w:t>474 882,5</w:t>
            </w: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164 210,7</w:t>
            </w:r>
          </w:p>
        </w:tc>
        <w:tc>
          <w:tcPr>
            <w:tcW w:w="1417"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45172E">
            <w:pPr>
              <w:jc w:val="center"/>
              <w:rPr>
                <w:rFonts w:ascii="Times New Roman" w:hAnsi="Times New Roman" w:cs="Times New Roman"/>
                <w:sz w:val="20"/>
                <w:szCs w:val="20"/>
              </w:rPr>
            </w:pPr>
            <w:r w:rsidRPr="00E44917">
              <w:rPr>
                <w:rFonts w:ascii="Times New Roman" w:hAnsi="Times New Roman" w:cs="Times New Roman"/>
                <w:sz w:val="20"/>
                <w:szCs w:val="20"/>
              </w:rPr>
              <w:t>151 301,1</w:t>
            </w:r>
          </w:p>
        </w:tc>
        <w:tc>
          <w:tcPr>
            <w:tcW w:w="1418"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83 474,2</w:t>
            </w:r>
          </w:p>
        </w:tc>
        <w:tc>
          <w:tcPr>
            <w:tcW w:w="1417" w:type="dxa"/>
            <w:tcBorders>
              <w:top w:val="single" w:sz="4" w:space="0" w:color="auto"/>
              <w:left w:val="single" w:sz="4" w:space="0" w:color="auto"/>
              <w:bottom w:val="single" w:sz="4" w:space="0" w:color="auto"/>
              <w:right w:val="single" w:sz="4" w:space="0" w:color="auto"/>
            </w:tcBorders>
            <w:vAlign w:val="center"/>
          </w:tcPr>
          <w:p w:rsidR="00E44917" w:rsidRPr="00E44917" w:rsidRDefault="00E44917" w:rsidP="00107E9A">
            <w:pPr>
              <w:jc w:val="center"/>
              <w:rPr>
                <w:rFonts w:ascii="Times New Roman" w:hAnsi="Times New Roman" w:cs="Times New Roman"/>
                <w:sz w:val="20"/>
                <w:szCs w:val="20"/>
              </w:rPr>
            </w:pPr>
            <w:r w:rsidRPr="00E44917">
              <w:rPr>
                <w:rFonts w:ascii="Times New Roman" w:hAnsi="Times New Roman" w:cs="Times New Roman"/>
                <w:sz w:val="20"/>
                <w:szCs w:val="20"/>
              </w:rPr>
              <w:t>75 896,5</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center"/>
              <w:rPr>
                <w:rFonts w:ascii="Times New Roman" w:hAnsi="Times New Roman" w:cs="Times New Roman"/>
              </w:rPr>
            </w:pPr>
            <w:r w:rsidRPr="00E44917">
              <w:rPr>
                <w:rFonts w:ascii="Times New Roman" w:hAnsi="Times New Roman" w:cs="Times New Roman"/>
              </w:rPr>
              <w:t>-</w:t>
            </w:r>
          </w:p>
        </w:tc>
      </w:tr>
      <w:tr w:rsidR="00E44917" w:rsidRPr="00E44917" w:rsidTr="00107E9A">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both"/>
              <w:rPr>
                <w:rFonts w:ascii="Times New Roman" w:hAnsi="Times New Roman" w:cs="Times New Roman"/>
              </w:rPr>
            </w:pPr>
          </w:p>
        </w:tc>
        <w:tc>
          <w:tcPr>
            <w:tcW w:w="5953" w:type="dxa"/>
            <w:gridSpan w:val="4"/>
            <w:tcBorders>
              <w:top w:val="single" w:sz="4" w:space="0" w:color="auto"/>
              <w:left w:val="single" w:sz="4" w:space="0" w:color="auto"/>
              <w:bottom w:val="single" w:sz="4" w:space="0" w:color="auto"/>
              <w:right w:val="single" w:sz="4" w:space="0" w:color="auto"/>
            </w:tcBorders>
          </w:tcPr>
          <w:p w:rsidR="00E44917" w:rsidRPr="00E44917" w:rsidRDefault="00E44917" w:rsidP="00107E9A">
            <w:pPr>
              <w:pStyle w:val="ConsPlusNormal"/>
              <w:jc w:val="both"/>
              <w:rPr>
                <w:rFonts w:ascii="Times New Roman" w:hAnsi="Times New Roman" w:cs="Times New Roman"/>
              </w:rPr>
            </w:pPr>
          </w:p>
        </w:tc>
      </w:tr>
    </w:tbl>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t>»;</w:t>
      </w:r>
    </w:p>
    <w:p w:rsidR="00E44917" w:rsidRPr="00E44917" w:rsidRDefault="00E44917" w:rsidP="0045172E">
      <w:pPr>
        <w:pStyle w:val="ConsPlusNormal"/>
        <w:ind w:firstLine="540"/>
        <w:jc w:val="both"/>
        <w:outlineLvl w:val="1"/>
        <w:rPr>
          <w:rFonts w:ascii="Times New Roman" w:hAnsi="Times New Roman" w:cs="Times New Roman"/>
        </w:rPr>
      </w:pPr>
      <w:r w:rsidRPr="00E44917">
        <w:rPr>
          <w:rFonts w:ascii="Times New Roman" w:hAnsi="Times New Roman" w:cs="Times New Roman"/>
        </w:rPr>
        <w:t xml:space="preserve">2) абзац 1 раздела 8 «Ресурсное обеспечение муниципальной программы»  Программы изложить в следующей редакции: </w:t>
      </w:r>
    </w:p>
    <w:p w:rsidR="00E44917" w:rsidRPr="00E44917" w:rsidRDefault="00E44917" w:rsidP="0045172E">
      <w:pPr>
        <w:pStyle w:val="ConsPlusNormal"/>
        <w:rPr>
          <w:rFonts w:ascii="Times New Roman" w:hAnsi="Times New Roman" w:cs="Times New Roman"/>
        </w:rPr>
      </w:pP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«Общий объем финансирования Программы на 2015 - 2018 годы предусматривается в размере    2 316 138,3 тысяч рублей, в том числе:</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бюджета муниципального образования  муниципального района «Ижемский» - 474 882,5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республиканского бюджета Республики Коми  - 1 838 799,8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федерального бюджета – 2 456,0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от приносящей доход деятельности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Прогнозный объем финансирования Программы по годам составляет:</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бюджета муниципального района «Ижемский»: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2015 г. -   164 210,7тыс.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2016 г. -   151 301,1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2017 г. -   83 474,2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2018 г. – 75 896,5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республиканского бюджета Республики Коми:</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2015 г. -   485 549,6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2016 г. -   472 377,0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2017 г. -    445 836,6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2018 г. – 435 036,6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федерального бюджета:</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2015 г. -   756,0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2016 г. -   1 700,0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2017 г.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2018 г.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за счет средств от приносящей доход деятельности:</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2015 г.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2016 г.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2017 г. -   0,0  тыс. рублей;</w:t>
      </w:r>
    </w:p>
    <w:p w:rsidR="00E44917" w:rsidRPr="00E44917" w:rsidRDefault="00E44917" w:rsidP="0045172E">
      <w:pPr>
        <w:pStyle w:val="ConsPlusNormal"/>
        <w:ind w:firstLine="540"/>
        <w:jc w:val="both"/>
        <w:rPr>
          <w:rFonts w:ascii="Times New Roman" w:hAnsi="Times New Roman" w:cs="Times New Roman"/>
        </w:rPr>
      </w:pPr>
      <w:r w:rsidRPr="00E44917">
        <w:rPr>
          <w:rFonts w:ascii="Times New Roman" w:hAnsi="Times New Roman" w:cs="Times New Roman"/>
        </w:rPr>
        <w:t>2018 г. – 0,0 тыс. рублей»;</w:t>
      </w:r>
    </w:p>
    <w:p w:rsidR="00E44917" w:rsidRPr="00E44917" w:rsidRDefault="00E44917" w:rsidP="0045172E">
      <w:pPr>
        <w:pStyle w:val="ConsPlusNormal"/>
        <w:jc w:val="both"/>
        <w:rPr>
          <w:rFonts w:ascii="Times New Roman" w:hAnsi="Times New Roman" w:cs="Times New Roman"/>
        </w:rPr>
      </w:pPr>
      <w:r w:rsidRPr="00E44917">
        <w:rPr>
          <w:rFonts w:ascii="Times New Roman" w:hAnsi="Times New Roman" w:cs="Times New Roman"/>
        </w:rPr>
        <w:t xml:space="preserve">         </w:t>
      </w:r>
    </w:p>
    <w:p w:rsidR="00E44917" w:rsidRPr="00E44917" w:rsidRDefault="00E44917" w:rsidP="0045172E">
      <w:pPr>
        <w:pStyle w:val="ConsPlusNormal"/>
        <w:ind w:firstLine="540"/>
        <w:jc w:val="both"/>
        <w:rPr>
          <w:rFonts w:ascii="Times New Roman" w:hAnsi="Times New Roman" w:cs="Times New Roman"/>
          <w:bCs/>
        </w:rPr>
      </w:pPr>
      <w:r w:rsidRPr="00E44917">
        <w:rPr>
          <w:rFonts w:ascii="Times New Roman" w:hAnsi="Times New Roman" w:cs="Times New Roman"/>
        </w:rPr>
        <w:t>3)  таблицы 4, 5 и 6 приложения к  П</w:t>
      </w:r>
      <w:r w:rsidRPr="00E44917">
        <w:rPr>
          <w:rFonts w:ascii="Times New Roman" w:hAnsi="Times New Roman" w:cs="Times New Roman"/>
          <w:bCs/>
        </w:rPr>
        <w:t>рограмме изложить в редакции согласно приложению к настоящему постановлению.</w:t>
      </w:r>
    </w:p>
    <w:p w:rsidR="00E44917" w:rsidRPr="00E44917" w:rsidRDefault="00E44917" w:rsidP="0045172E">
      <w:pPr>
        <w:pStyle w:val="ConsPlusNormal"/>
        <w:ind w:left="142" w:hanging="142"/>
        <w:jc w:val="both"/>
        <w:rPr>
          <w:rFonts w:ascii="Times New Roman" w:hAnsi="Times New Roman" w:cs="Times New Roman"/>
        </w:rPr>
      </w:pPr>
      <w:r w:rsidRPr="00E44917">
        <w:rPr>
          <w:rFonts w:ascii="Times New Roman" w:hAnsi="Times New Roman" w:cs="Times New Roman"/>
        </w:rPr>
        <w:t xml:space="preserve">         2. 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  </w:t>
      </w:r>
    </w:p>
    <w:p w:rsidR="00E44917" w:rsidRPr="00E44917" w:rsidRDefault="00E44917" w:rsidP="00583757">
      <w:pPr>
        <w:pStyle w:val="ConsPlusNormal"/>
        <w:ind w:firstLine="540"/>
        <w:jc w:val="both"/>
        <w:rPr>
          <w:rFonts w:ascii="Times New Roman" w:hAnsi="Times New Roman" w:cs="Times New Roman"/>
        </w:rPr>
      </w:pPr>
      <w:r w:rsidRPr="00E44917">
        <w:rPr>
          <w:rFonts w:ascii="Times New Roman" w:hAnsi="Times New Roman" w:cs="Times New Roman"/>
        </w:rPr>
        <w:t>3. Настоящее постановление вступает в силу со дня его официального опубликования.</w:t>
      </w:r>
    </w:p>
    <w:p w:rsidR="00E44917" w:rsidRPr="00E44917" w:rsidRDefault="00E44917" w:rsidP="00583757">
      <w:pPr>
        <w:pStyle w:val="ConsPlusNormal"/>
        <w:rPr>
          <w:rFonts w:ascii="Times New Roman" w:hAnsi="Times New Roman" w:cs="Times New Roman"/>
        </w:rPr>
      </w:pPr>
    </w:p>
    <w:p w:rsidR="00E44917" w:rsidRPr="00E44917" w:rsidRDefault="00E44917" w:rsidP="00583757">
      <w:pPr>
        <w:pStyle w:val="ConsPlusNormal"/>
        <w:rPr>
          <w:rFonts w:ascii="Times New Roman" w:hAnsi="Times New Roman" w:cs="Times New Roman"/>
        </w:rPr>
      </w:pPr>
      <w:r w:rsidRPr="00E44917">
        <w:rPr>
          <w:rFonts w:ascii="Times New Roman" w:hAnsi="Times New Roman" w:cs="Times New Roman"/>
        </w:rPr>
        <w:t>Руководитель администрации</w:t>
      </w:r>
    </w:p>
    <w:p w:rsidR="00E44917" w:rsidRPr="00E44917" w:rsidRDefault="00E44917" w:rsidP="00583757">
      <w:pPr>
        <w:pStyle w:val="ConsPlusNormal"/>
        <w:rPr>
          <w:rFonts w:ascii="Times New Roman" w:hAnsi="Times New Roman" w:cs="Times New Roman"/>
        </w:rPr>
      </w:pPr>
      <w:r w:rsidRPr="00E44917">
        <w:rPr>
          <w:rFonts w:ascii="Times New Roman" w:hAnsi="Times New Roman" w:cs="Times New Roman"/>
        </w:rPr>
        <w:t>муниципального района</w:t>
      </w:r>
    </w:p>
    <w:p w:rsidR="00E44917" w:rsidRPr="00E44917" w:rsidRDefault="00E44917" w:rsidP="00583757">
      <w:pPr>
        <w:pStyle w:val="ConsPlusNormal"/>
        <w:rPr>
          <w:rFonts w:ascii="Times New Roman" w:hAnsi="Times New Roman" w:cs="Times New Roman"/>
        </w:rPr>
      </w:pPr>
      <w:r w:rsidRPr="00E44917">
        <w:rPr>
          <w:rFonts w:ascii="Times New Roman" w:hAnsi="Times New Roman" w:cs="Times New Roman"/>
        </w:rPr>
        <w:t>«Ижемский»</w:t>
      </w:r>
      <w:r w:rsidRPr="00E44917">
        <w:rPr>
          <w:rFonts w:ascii="Times New Roman" w:hAnsi="Times New Roman" w:cs="Times New Roman"/>
        </w:rPr>
        <w:tab/>
        <w:t xml:space="preserve">              </w:t>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t xml:space="preserve">                 </w:t>
      </w:r>
      <w:r w:rsidRPr="00E44917">
        <w:rPr>
          <w:rFonts w:ascii="Times New Roman" w:hAnsi="Times New Roman" w:cs="Times New Roman"/>
        </w:rPr>
        <w:tab/>
        <w:t>Л.И. Терентьева</w:t>
      </w:r>
    </w:p>
    <w:p w:rsidR="00E44917" w:rsidRPr="00E44917" w:rsidRDefault="00E44917" w:rsidP="00583757">
      <w:pPr>
        <w:pStyle w:val="ConsPlusNormal"/>
        <w:rPr>
          <w:rFonts w:ascii="Times New Roman" w:hAnsi="Times New Roman" w:cs="Times New Roman"/>
        </w:rPr>
      </w:pPr>
    </w:p>
    <w:p w:rsidR="00E44917" w:rsidRPr="00E44917" w:rsidRDefault="00E44917" w:rsidP="00583757">
      <w:pPr>
        <w:pStyle w:val="ConsPlusNormal"/>
        <w:rPr>
          <w:rFonts w:ascii="Times New Roman" w:hAnsi="Times New Roman" w:cs="Times New Roman"/>
        </w:rPr>
      </w:pPr>
    </w:p>
    <w:p w:rsidR="00E44917" w:rsidRPr="00E44917" w:rsidRDefault="00E44917" w:rsidP="00583757">
      <w:pPr>
        <w:pStyle w:val="ConsPlusNormal"/>
        <w:rPr>
          <w:rFonts w:ascii="Times New Roman" w:hAnsi="Times New Roman" w:cs="Times New Roman"/>
        </w:rPr>
      </w:pPr>
    </w:p>
    <w:p w:rsidR="00E44917" w:rsidRPr="00E44917" w:rsidRDefault="00E44917" w:rsidP="00583757">
      <w:pPr>
        <w:pStyle w:val="ConsPlusNormal"/>
        <w:rPr>
          <w:rFonts w:ascii="Times New Roman" w:hAnsi="Times New Roman" w:cs="Times New Roman"/>
        </w:rPr>
        <w:sectPr w:rsidR="00E44917" w:rsidRPr="00E44917" w:rsidSect="00E44917">
          <w:pgSz w:w="11906" w:h="16838"/>
          <w:pgMar w:top="720" w:right="720" w:bottom="720" w:left="720" w:header="708" w:footer="708" w:gutter="0"/>
          <w:cols w:space="708"/>
          <w:docGrid w:linePitch="360"/>
        </w:sectPr>
      </w:pPr>
    </w:p>
    <w:p w:rsidR="00E44917" w:rsidRPr="00E44917" w:rsidRDefault="00E44917" w:rsidP="00041ACB">
      <w:pPr>
        <w:pStyle w:val="ConsPlusNormal"/>
        <w:jc w:val="right"/>
        <w:rPr>
          <w:rFonts w:ascii="Times New Roman" w:hAnsi="Times New Roman" w:cs="Times New Roman"/>
          <w:bCs/>
        </w:rPr>
      </w:pPr>
      <w:r w:rsidRPr="00E44917">
        <w:rPr>
          <w:rFonts w:ascii="Times New Roman" w:hAnsi="Times New Roman" w:cs="Times New Roman"/>
          <w:bCs/>
        </w:rPr>
        <w:lastRenderedPageBreak/>
        <w:t>Приложение</w:t>
      </w:r>
    </w:p>
    <w:p w:rsidR="00E44917" w:rsidRPr="00E44917" w:rsidRDefault="00E44917" w:rsidP="00041ACB">
      <w:pPr>
        <w:pStyle w:val="ConsPlusNormal"/>
        <w:jc w:val="right"/>
        <w:rPr>
          <w:rFonts w:ascii="Times New Roman" w:hAnsi="Times New Roman" w:cs="Times New Roman"/>
          <w:bCs/>
        </w:rPr>
      </w:pPr>
      <w:r w:rsidRPr="00E44917">
        <w:rPr>
          <w:rFonts w:ascii="Times New Roman" w:hAnsi="Times New Roman" w:cs="Times New Roman"/>
          <w:bCs/>
        </w:rPr>
        <w:t>к постановлению администрации</w:t>
      </w:r>
    </w:p>
    <w:p w:rsidR="00E44917" w:rsidRPr="00E44917" w:rsidRDefault="00E44917" w:rsidP="00041ACB">
      <w:pPr>
        <w:pStyle w:val="ConsPlusNormal"/>
        <w:jc w:val="right"/>
        <w:rPr>
          <w:rFonts w:ascii="Times New Roman" w:hAnsi="Times New Roman" w:cs="Times New Roman"/>
          <w:bCs/>
        </w:rPr>
      </w:pPr>
      <w:r w:rsidRPr="00E44917">
        <w:rPr>
          <w:rFonts w:ascii="Times New Roman" w:hAnsi="Times New Roman" w:cs="Times New Roman"/>
          <w:bCs/>
        </w:rPr>
        <w:t xml:space="preserve">                              муниципального района «Ижемский»</w:t>
      </w:r>
    </w:p>
    <w:p w:rsidR="00E44917" w:rsidRPr="00E44917" w:rsidRDefault="00E44917" w:rsidP="00041ACB">
      <w:pPr>
        <w:pStyle w:val="ConsPlusNormal"/>
        <w:jc w:val="right"/>
        <w:rPr>
          <w:rFonts w:ascii="Times New Roman" w:hAnsi="Times New Roman" w:cs="Times New Roman"/>
          <w:bCs/>
        </w:rPr>
      </w:pPr>
      <w:r w:rsidRPr="00E44917">
        <w:rPr>
          <w:rFonts w:ascii="Times New Roman" w:hAnsi="Times New Roman" w:cs="Times New Roman"/>
          <w:bCs/>
        </w:rPr>
        <w:t xml:space="preserve">от 11 ноября 2016 г. № 755 </w:t>
      </w:r>
    </w:p>
    <w:p w:rsidR="00E44917" w:rsidRPr="00E44917" w:rsidRDefault="00E44917" w:rsidP="00DD32B5">
      <w:pPr>
        <w:pStyle w:val="ConsPlusNormal"/>
        <w:jc w:val="right"/>
        <w:outlineLvl w:val="2"/>
        <w:rPr>
          <w:rFonts w:ascii="Times New Roman" w:hAnsi="Times New Roman" w:cs="Times New Roman"/>
        </w:rPr>
      </w:pPr>
      <w:r w:rsidRPr="00E44917">
        <w:rPr>
          <w:rFonts w:ascii="Times New Roman" w:hAnsi="Times New Roman" w:cs="Times New Roman"/>
        </w:rPr>
        <w:t>«таблица 4</w:t>
      </w:r>
    </w:p>
    <w:p w:rsidR="00E44917" w:rsidRPr="00E44917" w:rsidRDefault="00E44917" w:rsidP="00DD32B5">
      <w:pPr>
        <w:pStyle w:val="ConsPlusNormal"/>
        <w:rPr>
          <w:rFonts w:ascii="Times New Roman" w:hAnsi="Times New Roman" w:cs="Times New Roman"/>
        </w:rPr>
      </w:pPr>
    </w:p>
    <w:p w:rsidR="00E44917" w:rsidRPr="00E44917" w:rsidRDefault="00E44917" w:rsidP="00DD32B5">
      <w:pPr>
        <w:pStyle w:val="ConsPlusNormal"/>
        <w:jc w:val="center"/>
        <w:rPr>
          <w:rFonts w:ascii="Times New Roman" w:hAnsi="Times New Roman" w:cs="Times New Roman"/>
        </w:rPr>
      </w:pPr>
      <w:bookmarkStart w:id="26" w:name="Par4284"/>
      <w:bookmarkEnd w:id="26"/>
      <w:r w:rsidRPr="00E44917">
        <w:rPr>
          <w:rFonts w:ascii="Times New Roman" w:hAnsi="Times New Roman" w:cs="Times New Roman"/>
        </w:rPr>
        <w:t>Прогноз</w:t>
      </w:r>
    </w:p>
    <w:p w:rsidR="00E44917" w:rsidRPr="00E44917" w:rsidRDefault="00E44917" w:rsidP="00DD32B5">
      <w:pPr>
        <w:pStyle w:val="ConsPlusNormal"/>
        <w:jc w:val="center"/>
        <w:rPr>
          <w:rFonts w:ascii="Times New Roman" w:hAnsi="Times New Roman" w:cs="Times New Roman"/>
        </w:rPr>
      </w:pPr>
      <w:r w:rsidRPr="00E44917">
        <w:rPr>
          <w:rFonts w:ascii="Times New Roman" w:hAnsi="Times New Roman" w:cs="Times New Roman"/>
        </w:rPr>
        <w:t xml:space="preserve">сводных показателей муниципальных заданий на оказание муниципальных услуг (работ) </w:t>
      </w:r>
    </w:p>
    <w:p w:rsidR="00E44917" w:rsidRPr="00E44917" w:rsidRDefault="00E44917" w:rsidP="00DD32B5">
      <w:pPr>
        <w:pStyle w:val="ConsPlusNormal"/>
        <w:jc w:val="center"/>
        <w:rPr>
          <w:rFonts w:ascii="Times New Roman" w:hAnsi="Times New Roman" w:cs="Times New Roman"/>
        </w:rPr>
      </w:pPr>
      <w:r w:rsidRPr="00E44917">
        <w:rPr>
          <w:rFonts w:ascii="Times New Roman" w:hAnsi="Times New Roman" w:cs="Times New Roman"/>
        </w:rPr>
        <w:t xml:space="preserve">муниципальными учреждениями муниципального района «Ижемский» </w:t>
      </w:r>
    </w:p>
    <w:p w:rsidR="00E44917" w:rsidRPr="00E44917" w:rsidRDefault="00E44917" w:rsidP="00DD32B5">
      <w:pPr>
        <w:pStyle w:val="ConsPlusNormal"/>
        <w:jc w:val="center"/>
        <w:rPr>
          <w:rFonts w:ascii="Times New Roman" w:hAnsi="Times New Roman" w:cs="Times New Roman"/>
        </w:rPr>
      </w:pPr>
      <w:r w:rsidRPr="00E44917">
        <w:rPr>
          <w:rFonts w:ascii="Times New Roman" w:hAnsi="Times New Roman" w:cs="Times New Roman"/>
        </w:rPr>
        <w:t>по муниципальной программе МО МР «Ижемский» «Развитие образования»</w:t>
      </w:r>
    </w:p>
    <w:tbl>
      <w:tblPr>
        <w:tblW w:w="31602" w:type="dxa"/>
        <w:tblInd w:w="75" w:type="dxa"/>
        <w:tblLayout w:type="fixed"/>
        <w:tblCellMar>
          <w:left w:w="75" w:type="dxa"/>
          <w:right w:w="75" w:type="dxa"/>
        </w:tblCellMar>
        <w:tblLook w:val="04A0"/>
      </w:tblPr>
      <w:tblGrid>
        <w:gridCol w:w="4395"/>
        <w:gridCol w:w="850"/>
        <w:gridCol w:w="964"/>
        <w:gridCol w:w="992"/>
        <w:gridCol w:w="992"/>
        <w:gridCol w:w="965"/>
        <w:gridCol w:w="1332"/>
        <w:gridCol w:w="1134"/>
        <w:gridCol w:w="1134"/>
        <w:gridCol w:w="1134"/>
        <w:gridCol w:w="3542"/>
        <w:gridCol w:w="3542"/>
        <w:gridCol w:w="3542"/>
        <w:gridCol w:w="3542"/>
        <w:gridCol w:w="3542"/>
      </w:tblGrid>
      <w:tr w:rsidR="00E44917" w:rsidRPr="00E44917" w:rsidTr="00215AAC">
        <w:trPr>
          <w:gridAfter w:val="5"/>
          <w:wAfter w:w="17710" w:type="dxa"/>
        </w:trPr>
        <w:tc>
          <w:tcPr>
            <w:tcW w:w="439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Наименование подпрограммы, услуги (работы), показателя объема услуги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Ед. измерения</w:t>
            </w:r>
          </w:p>
        </w:tc>
        <w:tc>
          <w:tcPr>
            <w:tcW w:w="3913" w:type="dxa"/>
            <w:gridSpan w:val="4"/>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Значение показателя объема услуги</w:t>
            </w:r>
          </w:p>
        </w:tc>
        <w:tc>
          <w:tcPr>
            <w:tcW w:w="4734" w:type="dxa"/>
            <w:gridSpan w:val="4"/>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Финансовое обеспечение на выполнение муниципального задания на оказание (выполнение) муниципальной услуги (работы), тыс. руб.</w:t>
            </w:r>
          </w:p>
        </w:tc>
      </w:tr>
      <w:tr w:rsidR="00E44917" w:rsidRPr="00E44917" w:rsidTr="00215AAC">
        <w:trPr>
          <w:gridAfter w:val="5"/>
          <w:wAfter w:w="17710" w:type="dxa"/>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2015</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2016</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2017</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2018</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2016</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2017</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2018</w:t>
            </w: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3</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6</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7</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11</w:t>
            </w:r>
          </w:p>
        </w:tc>
      </w:tr>
      <w:tr w:rsidR="00E44917" w:rsidRPr="00E44917" w:rsidTr="00215AAC">
        <w:trPr>
          <w:gridAfter w:val="5"/>
          <w:wAfter w:w="17710" w:type="dxa"/>
        </w:trPr>
        <w:tc>
          <w:tcPr>
            <w:tcW w:w="12758" w:type="dxa"/>
            <w:gridSpan w:val="9"/>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bookmarkStart w:id="27" w:name="Par4307"/>
            <w:bookmarkEnd w:id="27"/>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both"/>
              <w:rPr>
                <w:rFonts w:ascii="Times New Roman" w:hAnsi="Times New Roman" w:cs="Times New Roman"/>
              </w:rPr>
            </w:pPr>
            <w:r w:rsidRPr="00E44917">
              <w:rPr>
                <w:rFonts w:ascii="Times New Roman" w:hAnsi="Times New Roman" w:cs="Times New Roman"/>
              </w:rPr>
              <w:t xml:space="preserve">Предоставление общедоступного и бесплатного дошкольного образования  </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Тыс. руб.</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х</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159 205,6</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155399,7</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141543,0</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131068,2</w:t>
            </w: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both"/>
              <w:rPr>
                <w:rFonts w:ascii="Times New Roman" w:hAnsi="Times New Roman" w:cs="Times New Roman"/>
              </w:rPr>
            </w:pPr>
            <w:r w:rsidRPr="00E44917">
              <w:rPr>
                <w:rFonts w:ascii="Times New Roman" w:hAnsi="Times New Roman" w:cs="Times New Roman"/>
              </w:rPr>
              <w:t>Количество воспитанников</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Чел.</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1418</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1420</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1420</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1420</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х</w:t>
            </w:r>
          </w:p>
        </w:tc>
      </w:tr>
      <w:tr w:rsidR="00E44917" w:rsidRPr="00E44917" w:rsidTr="00215AAC">
        <w:tc>
          <w:tcPr>
            <w:tcW w:w="12758" w:type="dxa"/>
            <w:gridSpan w:val="9"/>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bookmarkStart w:id="28" w:name="Par4324"/>
            <w:bookmarkEnd w:id="28"/>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pStyle w:val="ConsPlusNormal"/>
              <w:jc w:val="center"/>
              <w:outlineLvl w:val="3"/>
              <w:rPr>
                <w:rFonts w:ascii="Times New Roman" w:hAnsi="Times New Roman" w:cs="Times New Roman"/>
              </w:rPr>
            </w:pP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a3"/>
              <w:spacing w:after="0" w:line="240" w:lineRule="auto"/>
              <w:ind w:left="0"/>
              <w:jc w:val="both"/>
              <w:rPr>
                <w:rFonts w:ascii="Times New Roman" w:hAnsi="Times New Roman"/>
                <w:sz w:val="20"/>
                <w:szCs w:val="20"/>
              </w:rPr>
            </w:pPr>
            <w:r w:rsidRPr="00E44917">
              <w:rPr>
                <w:rFonts w:ascii="Times New Roman" w:hAnsi="Times New Roman"/>
                <w:sz w:val="20"/>
                <w:szCs w:val="20"/>
              </w:rPr>
              <w:t xml:space="preserve">Предоставление общедоступного и бесплатного среднего  общего образования по основным общеобразовательным программам.  </w:t>
            </w:r>
          </w:p>
          <w:p w:rsidR="00E44917" w:rsidRPr="00E44917" w:rsidRDefault="00E44917" w:rsidP="00215AAC">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Тыс. руб.</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х</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374 171,9</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362798,5</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335717,1</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334510,0</w:t>
            </w: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both"/>
              <w:rPr>
                <w:rFonts w:ascii="Times New Roman" w:hAnsi="Times New Roman" w:cs="Times New Roman"/>
              </w:rPr>
            </w:pPr>
            <w:r w:rsidRPr="00E44917">
              <w:rPr>
                <w:rFonts w:ascii="Times New Roman" w:hAnsi="Times New Roman" w:cs="Times New Roman"/>
              </w:rPr>
              <w:t>Количество учащихся</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Чел.</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tabs>
                <w:tab w:val="center" w:pos="407"/>
              </w:tabs>
              <w:rPr>
                <w:rFonts w:ascii="Times New Roman" w:hAnsi="Times New Roman" w:cs="Times New Roman"/>
              </w:rPr>
            </w:pPr>
            <w:r w:rsidRPr="00E44917">
              <w:rPr>
                <w:rFonts w:ascii="Times New Roman" w:hAnsi="Times New Roman" w:cs="Times New Roman"/>
              </w:rPr>
              <w:t>2142</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2210</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2256</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2236</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p>
        </w:tc>
      </w:tr>
      <w:tr w:rsidR="00E44917" w:rsidRPr="00E44917" w:rsidTr="00215AAC">
        <w:tc>
          <w:tcPr>
            <w:tcW w:w="12758" w:type="dxa"/>
            <w:gridSpan w:val="9"/>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bookmarkStart w:id="29" w:name="Par4357"/>
            <w:bookmarkEnd w:id="29"/>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outlineLvl w:val="3"/>
              <w:rPr>
                <w:rFonts w:ascii="Times New Roman" w:hAnsi="Times New Roman" w:cs="Times New Roman"/>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spacing w:after="0" w:line="240" w:lineRule="auto"/>
              <w:rPr>
                <w:rFonts w:ascii="Times New Roman" w:eastAsia="Times New Roman" w:hAnsi="Times New Roman" w:cs="Times New Roman"/>
                <w:sz w:val="20"/>
                <w:szCs w:val="20"/>
                <w:lang w:eastAsia="ru-RU"/>
              </w:rPr>
            </w:pPr>
          </w:p>
        </w:tc>
        <w:tc>
          <w:tcPr>
            <w:tcW w:w="3542" w:type="dxa"/>
          </w:tcPr>
          <w:p w:rsidR="00E44917" w:rsidRPr="00E44917" w:rsidRDefault="00E44917" w:rsidP="00215AAC">
            <w:pPr>
              <w:pStyle w:val="ConsPlusNormal"/>
              <w:jc w:val="center"/>
              <w:outlineLvl w:val="3"/>
              <w:rPr>
                <w:rFonts w:ascii="Times New Roman" w:hAnsi="Times New Roman" w:cs="Times New Roman"/>
              </w:rPr>
            </w:pP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both"/>
              <w:rPr>
                <w:rFonts w:ascii="Times New Roman" w:hAnsi="Times New Roman" w:cs="Times New Roman"/>
              </w:rPr>
            </w:pPr>
            <w:r w:rsidRPr="00E44917">
              <w:rPr>
                <w:rFonts w:ascii="Times New Roman" w:hAnsi="Times New Roman" w:cs="Times New Roman"/>
              </w:rPr>
              <w:t xml:space="preserve">Предоставление общедоступного и бесплатного дополнительного образования  </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Тыс. руб.</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14 412,0</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D32B5">
            <w:pPr>
              <w:pStyle w:val="ConsPlusNormal"/>
              <w:jc w:val="center"/>
              <w:rPr>
                <w:rFonts w:ascii="Times New Roman" w:hAnsi="Times New Roman" w:cs="Times New Roman"/>
              </w:rPr>
            </w:pPr>
            <w:r w:rsidRPr="00E44917">
              <w:rPr>
                <w:rFonts w:ascii="Times New Roman" w:hAnsi="Times New Roman" w:cs="Times New Roman"/>
              </w:rPr>
              <w:t>15144,0</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1018,4</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1018,4</w:t>
            </w:r>
          </w:p>
        </w:tc>
      </w:tr>
      <w:tr w:rsidR="00E44917" w:rsidRPr="00E44917" w:rsidTr="00215AAC">
        <w:trPr>
          <w:gridAfter w:val="5"/>
          <w:wAfter w:w="17710" w:type="dxa"/>
        </w:trPr>
        <w:tc>
          <w:tcPr>
            <w:tcW w:w="439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both"/>
              <w:rPr>
                <w:rFonts w:ascii="Times New Roman" w:hAnsi="Times New Roman" w:cs="Times New Roman"/>
              </w:rPr>
            </w:pPr>
            <w:r w:rsidRPr="00E44917">
              <w:rPr>
                <w:rFonts w:ascii="Times New Roman" w:hAnsi="Times New Roman" w:cs="Times New Roman"/>
              </w:rPr>
              <w:t>Количество учащихся</w:t>
            </w:r>
          </w:p>
        </w:tc>
        <w:tc>
          <w:tcPr>
            <w:tcW w:w="850"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rPr>
                <w:rFonts w:ascii="Times New Roman" w:hAnsi="Times New Roman" w:cs="Times New Roman"/>
              </w:rPr>
            </w:pPr>
            <w:r w:rsidRPr="00E44917">
              <w:rPr>
                <w:rFonts w:ascii="Times New Roman" w:hAnsi="Times New Roman" w:cs="Times New Roman"/>
              </w:rPr>
              <w:t>Чел.</w:t>
            </w:r>
          </w:p>
        </w:tc>
        <w:tc>
          <w:tcPr>
            <w:tcW w:w="96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1053</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1100</w:t>
            </w:r>
          </w:p>
        </w:tc>
        <w:tc>
          <w:tcPr>
            <w:tcW w:w="99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1100</w:t>
            </w:r>
          </w:p>
        </w:tc>
        <w:tc>
          <w:tcPr>
            <w:tcW w:w="965"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1100</w:t>
            </w:r>
          </w:p>
        </w:tc>
        <w:tc>
          <w:tcPr>
            <w:tcW w:w="133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15AAC">
            <w:pPr>
              <w:pStyle w:val="ConsPlusNormal"/>
              <w:jc w:val="center"/>
              <w:rPr>
                <w:rFonts w:ascii="Times New Roman" w:hAnsi="Times New Roman" w:cs="Times New Roman"/>
              </w:rPr>
            </w:pPr>
            <w:r w:rsidRPr="00E44917">
              <w:rPr>
                <w:rFonts w:ascii="Times New Roman" w:hAnsi="Times New Roman" w:cs="Times New Roman"/>
              </w:rPr>
              <w:t>x</w:t>
            </w:r>
          </w:p>
        </w:tc>
        <w:tc>
          <w:tcPr>
            <w:tcW w:w="1134" w:type="dxa"/>
            <w:tcBorders>
              <w:top w:val="single" w:sz="4" w:space="0" w:color="auto"/>
              <w:left w:val="single" w:sz="4" w:space="0" w:color="auto"/>
              <w:bottom w:val="single" w:sz="4" w:space="0" w:color="auto"/>
              <w:right w:val="single" w:sz="4" w:space="0" w:color="auto"/>
            </w:tcBorders>
          </w:tcPr>
          <w:p w:rsidR="00E44917" w:rsidRPr="00E44917" w:rsidRDefault="00E44917" w:rsidP="00215AAC">
            <w:pPr>
              <w:pStyle w:val="ConsPlusNormal"/>
              <w:jc w:val="center"/>
              <w:rPr>
                <w:rFonts w:ascii="Times New Roman" w:hAnsi="Times New Roman" w:cs="Times New Roman"/>
              </w:rPr>
            </w:pPr>
          </w:p>
        </w:tc>
      </w:tr>
    </w:tbl>
    <w:p w:rsidR="00E44917" w:rsidRPr="00E44917" w:rsidRDefault="00E44917" w:rsidP="00DD32B5">
      <w:pPr>
        <w:pStyle w:val="ConsPlusNormal"/>
        <w:rPr>
          <w:rFonts w:ascii="Times New Roman" w:hAnsi="Times New Roman" w:cs="Times New Roman"/>
        </w:rPr>
      </w:pPr>
      <w:bookmarkStart w:id="30" w:name="Par4374"/>
      <w:bookmarkEnd w:id="30"/>
    </w:p>
    <w:p w:rsidR="00E44917" w:rsidRPr="00E44917" w:rsidRDefault="00E44917" w:rsidP="00DD32B5">
      <w:pPr>
        <w:pStyle w:val="ConsPlusNormal"/>
        <w:rPr>
          <w:rFonts w:ascii="Times New Roman" w:hAnsi="Times New Roman" w:cs="Times New Roman"/>
        </w:rPr>
        <w:sectPr w:rsidR="00E44917" w:rsidRPr="00E44917" w:rsidSect="00AE39B5">
          <w:headerReference w:type="default" r:id="rId20"/>
          <w:footerReference w:type="default" r:id="rId21"/>
          <w:pgSz w:w="16838" w:h="11906" w:orient="landscape"/>
          <w:pgMar w:top="851" w:right="1134" w:bottom="737" w:left="1701" w:header="0" w:footer="0" w:gutter="0"/>
          <w:cols w:space="720"/>
          <w:noEndnote/>
        </w:sectPr>
      </w:pPr>
    </w:p>
    <w:p w:rsidR="00E44917" w:rsidRPr="00E44917" w:rsidRDefault="00E44917" w:rsidP="00041ACB">
      <w:pPr>
        <w:pStyle w:val="ConsPlusNormal"/>
        <w:jc w:val="right"/>
        <w:rPr>
          <w:rFonts w:ascii="Times New Roman" w:hAnsi="Times New Roman" w:cs="Times New Roman"/>
          <w:bCs/>
        </w:rPr>
      </w:pPr>
    </w:p>
    <w:p w:rsidR="00E44917" w:rsidRPr="00E44917" w:rsidRDefault="00E44917" w:rsidP="003B233A">
      <w:pPr>
        <w:pStyle w:val="ConsPlusNormal"/>
        <w:jc w:val="right"/>
        <w:outlineLvl w:val="2"/>
        <w:rPr>
          <w:rFonts w:ascii="Times New Roman" w:hAnsi="Times New Roman" w:cs="Times New Roman"/>
        </w:rPr>
      </w:pPr>
      <w:r w:rsidRPr="00E44917">
        <w:rPr>
          <w:rFonts w:ascii="Times New Roman" w:hAnsi="Times New Roman" w:cs="Times New Roman"/>
        </w:rPr>
        <w:t>Таблица 5</w:t>
      </w:r>
    </w:p>
    <w:p w:rsidR="00E44917" w:rsidRPr="00E44917" w:rsidRDefault="00E44917" w:rsidP="003B233A">
      <w:pPr>
        <w:pStyle w:val="ConsPlusNormal"/>
        <w:rPr>
          <w:rFonts w:ascii="Times New Roman" w:hAnsi="Times New Roman" w:cs="Times New Roman"/>
        </w:rPr>
      </w:pP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t>Ресурсное обеспечение</w:t>
      </w: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t>реализации муниципальной программы  муниципального образования муниципального района «Ижемский»</w:t>
      </w: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t xml:space="preserve">«Развитие образования» за счет средств бюджета муниципального района «Ижемский» </w:t>
      </w: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t>(с учетом средств республиканского бюджета Республики Коми и федерального бюджета)</w:t>
      </w:r>
    </w:p>
    <w:tbl>
      <w:tblPr>
        <w:tblW w:w="15026" w:type="dxa"/>
        <w:tblInd w:w="-634" w:type="dxa"/>
        <w:tblLayout w:type="fixed"/>
        <w:tblCellMar>
          <w:left w:w="75" w:type="dxa"/>
          <w:right w:w="75" w:type="dxa"/>
        </w:tblCellMar>
        <w:tblLook w:val="04A0"/>
      </w:tblPr>
      <w:tblGrid>
        <w:gridCol w:w="1844"/>
        <w:gridCol w:w="3602"/>
        <w:gridCol w:w="2634"/>
        <w:gridCol w:w="1418"/>
        <w:gridCol w:w="1417"/>
        <w:gridCol w:w="1418"/>
        <w:gridCol w:w="1305"/>
        <w:gridCol w:w="1388"/>
      </w:tblGrid>
      <w:tr w:rsidR="00E44917" w:rsidRPr="00E44917" w:rsidTr="006C442D">
        <w:tc>
          <w:tcPr>
            <w:tcW w:w="1844"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Статус</w:t>
            </w:r>
          </w:p>
        </w:tc>
        <w:tc>
          <w:tcPr>
            <w:tcW w:w="3602"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Наименование муниципальной программы, подпрограммы, основного мероприятия</w:t>
            </w:r>
          </w:p>
        </w:tc>
        <w:tc>
          <w:tcPr>
            <w:tcW w:w="2634"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Ответственный исполнитель, соисполнители</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5528" w:type="dxa"/>
            <w:gridSpan w:val="4"/>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Расходы (тыс. руб.), годы:</w:t>
            </w:r>
          </w:p>
        </w:tc>
      </w:tr>
      <w:tr w:rsidR="00E44917" w:rsidRPr="00E44917" w:rsidTr="006C442D">
        <w:tc>
          <w:tcPr>
            <w:tcW w:w="184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2015</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2017</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2018</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Всего</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w:t>
            </w:r>
          </w:p>
        </w:tc>
      </w:tr>
      <w:tr w:rsidR="00E44917" w:rsidRPr="00E44917" w:rsidTr="006C442D">
        <w:trPr>
          <w:trHeight w:val="629"/>
        </w:trPr>
        <w:tc>
          <w:tcPr>
            <w:tcW w:w="1844"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outlineLvl w:val="3"/>
              <w:rPr>
                <w:rFonts w:ascii="Times New Roman" w:hAnsi="Times New Roman" w:cs="Times New Roman"/>
              </w:rPr>
            </w:pPr>
            <w:r w:rsidRPr="00E44917">
              <w:rPr>
                <w:rFonts w:ascii="Times New Roman" w:hAnsi="Times New Roman" w:cs="Times New Roman"/>
              </w:rPr>
              <w:t xml:space="preserve">Муниципальная программа </w:t>
            </w:r>
          </w:p>
          <w:p w:rsidR="00E44917" w:rsidRPr="00E44917" w:rsidRDefault="00E44917" w:rsidP="006C442D">
            <w:pPr>
              <w:pStyle w:val="ConsPlusNormal"/>
              <w:outlineLvl w:val="3"/>
              <w:rPr>
                <w:rFonts w:ascii="Times New Roman" w:hAnsi="Times New Roman" w:cs="Times New Roman"/>
              </w:rPr>
            </w:pPr>
          </w:p>
          <w:p w:rsidR="00E44917" w:rsidRPr="00E44917" w:rsidRDefault="00E44917" w:rsidP="006C442D">
            <w:pPr>
              <w:pStyle w:val="ConsPlusNormal"/>
              <w:outlineLvl w:val="3"/>
              <w:rPr>
                <w:rFonts w:ascii="Times New Roman" w:hAnsi="Times New Roman" w:cs="Times New Roman"/>
              </w:rPr>
            </w:pPr>
          </w:p>
        </w:tc>
        <w:tc>
          <w:tcPr>
            <w:tcW w:w="3602"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Развитие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650 516,3</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01990">
            <w:pPr>
              <w:pStyle w:val="ConsPlusNormal"/>
              <w:jc w:val="center"/>
              <w:rPr>
                <w:rFonts w:ascii="Times New Roman" w:hAnsi="Times New Roman" w:cs="Times New Roman"/>
              </w:rPr>
            </w:pPr>
            <w:r w:rsidRPr="00E44917">
              <w:rPr>
                <w:rFonts w:ascii="Times New Roman" w:hAnsi="Times New Roman" w:cs="Times New Roman"/>
              </w:rPr>
              <w:t>625 378,1</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529 310,8</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510 933,1</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01990">
            <w:pPr>
              <w:pStyle w:val="ConsPlusNormal"/>
              <w:jc w:val="center"/>
              <w:rPr>
                <w:rFonts w:ascii="Times New Roman" w:hAnsi="Times New Roman" w:cs="Times New Roman"/>
              </w:rPr>
            </w:pPr>
            <w:r w:rsidRPr="00E44917">
              <w:rPr>
                <w:rFonts w:ascii="Times New Roman" w:hAnsi="Times New Roman" w:cs="Times New Roman"/>
              </w:rPr>
              <w:t>2 316 138,3</w:t>
            </w:r>
          </w:p>
        </w:tc>
      </w:tr>
      <w:tr w:rsidR="00E44917" w:rsidRPr="00E44917" w:rsidTr="006C442D">
        <w:tc>
          <w:tcPr>
            <w:tcW w:w="184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649 916,3</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824E6">
            <w:pPr>
              <w:pStyle w:val="ConsPlusNormal"/>
              <w:jc w:val="center"/>
              <w:rPr>
                <w:rFonts w:ascii="Times New Roman" w:hAnsi="Times New Roman" w:cs="Times New Roman"/>
              </w:rPr>
            </w:pPr>
            <w:r w:rsidRPr="00E44917">
              <w:rPr>
                <w:rFonts w:ascii="Times New Roman" w:hAnsi="Times New Roman" w:cs="Times New Roman"/>
              </w:rPr>
              <w:t>625 378,1</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529 310,8</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510 933,1</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73B07">
            <w:pPr>
              <w:pStyle w:val="ConsPlusNormal"/>
              <w:jc w:val="center"/>
              <w:rPr>
                <w:rFonts w:ascii="Times New Roman" w:hAnsi="Times New Roman" w:cs="Times New Roman"/>
              </w:rPr>
            </w:pPr>
            <w:r w:rsidRPr="00E44917">
              <w:rPr>
                <w:rFonts w:ascii="Times New Roman" w:hAnsi="Times New Roman" w:cs="Times New Roman"/>
              </w:rPr>
              <w:t>2 315 538,3</w:t>
            </w:r>
          </w:p>
        </w:tc>
      </w:tr>
      <w:tr w:rsidR="00E44917" w:rsidRPr="00E44917" w:rsidTr="006C442D">
        <w:tc>
          <w:tcPr>
            <w:tcW w:w="184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Отдел архитектуры и градостроительства администрации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600,0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273B07">
            <w:pPr>
              <w:pStyle w:val="ConsPlusNormal"/>
              <w:jc w:val="center"/>
              <w:rPr>
                <w:rFonts w:ascii="Times New Roman" w:hAnsi="Times New Roman" w:cs="Times New Roman"/>
              </w:rPr>
            </w:pPr>
            <w:r w:rsidRPr="00E44917">
              <w:rPr>
                <w:rFonts w:ascii="Times New Roman" w:hAnsi="Times New Roman" w:cs="Times New Roman"/>
              </w:rPr>
              <w:t>600,0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549 302,0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E6083C">
            <w:pPr>
              <w:pStyle w:val="ConsPlusNormal"/>
              <w:jc w:val="center"/>
              <w:rPr>
                <w:rFonts w:ascii="Times New Roman" w:hAnsi="Times New Roman" w:cs="Times New Roman"/>
              </w:rPr>
            </w:pPr>
            <w:r w:rsidRPr="00E44917">
              <w:rPr>
                <w:rFonts w:ascii="Times New Roman" w:hAnsi="Times New Roman" w:cs="Times New Roman"/>
              </w:rPr>
              <w:t>533 342,2</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478 278,5</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466 596,6</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2 027 519,3</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1.2</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8 225,0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7 541,8</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 xml:space="preserve">9 508,1 </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9 915,2</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35 190,1</w:t>
            </w:r>
          </w:p>
        </w:tc>
      </w:tr>
      <w:tr w:rsidR="00E44917" w:rsidRPr="00E44917" w:rsidTr="006C442D">
        <w:tc>
          <w:tcPr>
            <w:tcW w:w="1844"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1.3.</w:t>
            </w:r>
          </w:p>
        </w:tc>
        <w:tc>
          <w:tcPr>
            <w:tcW w:w="3602"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421233">
            <w:pPr>
              <w:pStyle w:val="ConsPlusNormal"/>
              <w:jc w:val="both"/>
              <w:rPr>
                <w:rFonts w:ascii="Times New Roman" w:hAnsi="Times New Roman" w:cs="Times New Roman"/>
              </w:rPr>
            </w:pPr>
            <w:r w:rsidRPr="00E44917">
              <w:rPr>
                <w:rFonts w:ascii="Times New Roman" w:hAnsi="Times New Roman" w:cs="Times New Roman"/>
              </w:rPr>
              <w:t xml:space="preserve">Строительство и реконструкция объектов  дошкольного,  общего образования </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8 291,9</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2 857,5</w:t>
            </w:r>
          </w:p>
          <w:p w:rsidR="00E44917" w:rsidRPr="00E44917" w:rsidRDefault="00E44917" w:rsidP="006C442D">
            <w:pPr>
              <w:pStyle w:val="ConsPlusNormal"/>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11 149,4</w:t>
            </w:r>
          </w:p>
        </w:tc>
      </w:tr>
      <w:tr w:rsidR="00E44917" w:rsidRPr="00E44917" w:rsidTr="006C442D">
        <w:tc>
          <w:tcPr>
            <w:tcW w:w="184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7  691,9</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2 857,5</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10 549,4</w:t>
            </w:r>
          </w:p>
        </w:tc>
      </w:tr>
      <w:tr w:rsidR="00E44917" w:rsidRPr="00E44917" w:rsidTr="006C442D">
        <w:tc>
          <w:tcPr>
            <w:tcW w:w="1844"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3602"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Отдел архитектуры </w:t>
            </w:r>
            <w:r w:rsidRPr="00E44917">
              <w:rPr>
                <w:rFonts w:ascii="Times New Roman" w:hAnsi="Times New Roman" w:cs="Times New Roman"/>
              </w:rPr>
              <w:lastRenderedPageBreak/>
              <w:t>и градостроительства администрации муниципального района «Ижемский»</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lastRenderedPageBreak/>
              <w:t>600,0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      </w:t>
            </w:r>
            <w:r w:rsidRPr="00E44917">
              <w:rPr>
                <w:rFonts w:ascii="Times New Roman" w:hAnsi="Times New Roman" w:cs="Times New Roman"/>
              </w:rPr>
              <w:lastRenderedPageBreak/>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lastRenderedPageBreak/>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600,0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lastRenderedPageBreak/>
              <w:t>Основное мероприятие 1.4.</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Создание безбарьерной среды и условий для инклюзивного обучения детей-инвалидов</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1 214,0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442,0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1 956,0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1.5.</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Проведение противопожарных мероприятий</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1 621,0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774,6</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2 395,6</w:t>
            </w:r>
          </w:p>
        </w:tc>
      </w:tr>
      <w:tr w:rsidR="00E44917" w:rsidRPr="00E44917" w:rsidTr="006C442D">
        <w:trPr>
          <w:trHeight w:val="385"/>
        </w:trPr>
        <w:tc>
          <w:tcPr>
            <w:tcW w:w="1844"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Основное мероприятие 1.6.</w:t>
            </w:r>
          </w:p>
          <w:p w:rsidR="00E44917" w:rsidRPr="00E44917" w:rsidRDefault="00E44917" w:rsidP="006C442D">
            <w:pPr>
              <w:pStyle w:val="ConsPlusNormal"/>
              <w:rPr>
                <w:rFonts w:ascii="Times New Roman" w:hAnsi="Times New Roman" w:cs="Times New Roman"/>
              </w:rPr>
            </w:pP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Проведение мероприятий по энергосбережению и повышения энергетической эффективности</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3 100,0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7C2597">
            <w:pPr>
              <w:pStyle w:val="ConsPlusNormal"/>
              <w:jc w:val="center"/>
              <w:rPr>
                <w:rFonts w:ascii="Times New Roman" w:hAnsi="Times New Roman" w:cs="Times New Roman"/>
              </w:rPr>
            </w:pPr>
            <w:r w:rsidRPr="00E44917">
              <w:rPr>
                <w:rFonts w:ascii="Times New Roman" w:hAnsi="Times New Roman" w:cs="Times New Roman"/>
              </w:rPr>
              <w:t>1 300,0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1 000,0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7C2597">
            <w:pPr>
              <w:pStyle w:val="ConsPlusNormal"/>
              <w:jc w:val="center"/>
              <w:rPr>
                <w:rFonts w:ascii="Times New Roman" w:hAnsi="Times New Roman" w:cs="Times New Roman"/>
              </w:rPr>
            </w:pPr>
            <w:r w:rsidRPr="00E44917">
              <w:rPr>
                <w:rFonts w:ascii="Times New Roman" w:hAnsi="Times New Roman" w:cs="Times New Roman"/>
              </w:rPr>
              <w:t>5 400,0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p>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1.7.</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CD7BFA">
            <w:pPr>
              <w:pStyle w:val="ConsPlusNormal"/>
              <w:jc w:val="both"/>
              <w:rPr>
                <w:rFonts w:ascii="Times New Roman" w:hAnsi="Times New Roman" w:cs="Times New Roman"/>
              </w:rPr>
            </w:pPr>
            <w:r w:rsidRPr="00E44917">
              <w:rPr>
                <w:rFonts w:ascii="Times New Roman" w:hAnsi="Times New Roman" w:cs="Times New Roman"/>
              </w:rPr>
              <w:t>Создание условий для функционирования муниципальных организаций</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34 265,8</w:t>
            </w:r>
          </w:p>
          <w:p w:rsidR="00E44917" w:rsidRPr="00E44917" w:rsidRDefault="00E44917" w:rsidP="006C442D">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35 773,3</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6 024,2</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221,3</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76 284,6</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p>
          <w:p w:rsidR="00E44917" w:rsidRPr="00E44917" w:rsidRDefault="00E44917" w:rsidP="00AB68E2">
            <w:pPr>
              <w:pStyle w:val="ConsPlusNormal"/>
              <w:rPr>
                <w:rFonts w:ascii="Times New Roman" w:hAnsi="Times New Roman" w:cs="Times New Roman"/>
              </w:rPr>
            </w:pPr>
            <w:r w:rsidRPr="00E44917">
              <w:rPr>
                <w:rFonts w:ascii="Times New Roman" w:hAnsi="Times New Roman" w:cs="Times New Roman"/>
              </w:rPr>
              <w:t>Основное мероприятие 1.8.</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8 131,2</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8 005,7</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16 136,9</w:t>
            </w:r>
          </w:p>
        </w:tc>
      </w:tr>
      <w:tr w:rsidR="00E44917" w:rsidRPr="00E44917" w:rsidTr="006C442D">
        <w:trPr>
          <w:trHeight w:val="1116"/>
        </w:trPr>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Основное мероприятие </w:t>
            </w:r>
          </w:p>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2.1.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39,0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39,3</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78,3</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2.2.</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Развитие системы поддержки талантливых детей и одаренных учащихся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935,6</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927577">
            <w:pPr>
              <w:pStyle w:val="ConsPlusNormal"/>
              <w:jc w:val="center"/>
              <w:rPr>
                <w:rFonts w:ascii="Times New Roman" w:hAnsi="Times New Roman" w:cs="Times New Roman"/>
              </w:rPr>
            </w:pPr>
            <w:r w:rsidRPr="00E44917">
              <w:rPr>
                <w:rFonts w:ascii="Times New Roman" w:hAnsi="Times New Roman" w:cs="Times New Roman"/>
              </w:rPr>
              <w:t>630,0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927577">
            <w:pPr>
              <w:pStyle w:val="ConsPlusNormal"/>
              <w:jc w:val="center"/>
              <w:rPr>
                <w:rFonts w:ascii="Times New Roman" w:hAnsi="Times New Roman" w:cs="Times New Roman"/>
              </w:rPr>
            </w:pPr>
            <w:r w:rsidRPr="00E44917">
              <w:rPr>
                <w:rFonts w:ascii="Times New Roman" w:hAnsi="Times New Roman" w:cs="Times New Roman"/>
              </w:rPr>
              <w:t>1 565,6</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2.3.</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w:t>
            </w:r>
          </w:p>
        </w:tc>
      </w:tr>
      <w:tr w:rsidR="00E44917" w:rsidRPr="00E44917" w:rsidTr="006C442D">
        <w:trPr>
          <w:trHeight w:val="495"/>
        </w:trPr>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2.5.</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Развитие муниципальной системы оценки качества образования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40,7</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100,7</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2.6.</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lastRenderedPageBreak/>
              <w:t>Основное мероприятие 3.1.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31,0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56,0</w:t>
            </w:r>
          </w:p>
        </w:tc>
      </w:tr>
      <w:tr w:rsidR="00E44917" w:rsidRPr="00E44917" w:rsidTr="006C442D">
        <w:trPr>
          <w:trHeight w:val="564"/>
        </w:trPr>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3.2.</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Поддержка талантливой молодежи</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44,8</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01990">
            <w:pPr>
              <w:pStyle w:val="ConsPlusNormal"/>
              <w:jc w:val="center"/>
              <w:rPr>
                <w:rFonts w:ascii="Times New Roman" w:hAnsi="Times New Roman" w:cs="Times New Roman"/>
              </w:rPr>
            </w:pPr>
            <w:r w:rsidRPr="00E44917">
              <w:rPr>
                <w:rFonts w:ascii="Times New Roman" w:hAnsi="Times New Roman" w:cs="Times New Roman"/>
              </w:rPr>
              <w:t>164,8</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3.3.</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Мероприятия по профилактике безнадзорности и правонарушений среди несовершеннолетних</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12,7</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12,7</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3.4.</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131,0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158,0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289,0</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Основное мероприятие 4.1.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Обеспечение оздоровления и отдыха детей Ижемского района</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 xml:space="preserve">Управление образования </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1469,8</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1 446,8</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4 316,6</w:t>
            </w:r>
          </w:p>
        </w:tc>
      </w:tr>
      <w:tr w:rsidR="00E44917" w:rsidRPr="00E44917" w:rsidTr="006C442D">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4.2.</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294,0</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376,0</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1 270,0</w:t>
            </w:r>
          </w:p>
        </w:tc>
      </w:tr>
      <w:tr w:rsidR="00E44917" w:rsidRPr="00E44917" w:rsidTr="006C442D">
        <w:trPr>
          <w:trHeight w:val="826"/>
        </w:trPr>
        <w:tc>
          <w:tcPr>
            <w:tcW w:w="184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Основное мероприятие 5.1.</w:t>
            </w:r>
          </w:p>
        </w:tc>
        <w:tc>
          <w:tcPr>
            <w:tcW w:w="3602"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both"/>
              <w:rPr>
                <w:rFonts w:ascii="Times New Roman" w:hAnsi="Times New Roman" w:cs="Times New Roman"/>
              </w:rPr>
            </w:pPr>
            <w:r w:rsidRPr="00E44917">
              <w:rPr>
                <w:rFonts w:ascii="Times New Roman" w:hAnsi="Times New Roman" w:cs="Times New Roman"/>
              </w:rPr>
              <w:t>Руководство и управление в сфере установленных функций органов местного самоуправления</w:t>
            </w:r>
          </w:p>
        </w:tc>
        <w:tc>
          <w:tcPr>
            <w:tcW w:w="263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Управление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33 333,8</w:t>
            </w:r>
          </w:p>
        </w:tc>
        <w:tc>
          <w:tcPr>
            <w:tcW w:w="141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32 555,9</w:t>
            </w:r>
          </w:p>
        </w:tc>
        <w:tc>
          <w:tcPr>
            <w:tcW w:w="141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c>
          <w:tcPr>
            <w:tcW w:w="1305"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c>
          <w:tcPr>
            <w:tcW w:w="1388" w:type="dxa"/>
            <w:tcBorders>
              <w:top w:val="single" w:sz="4" w:space="0" w:color="auto"/>
              <w:left w:val="single" w:sz="4" w:space="0" w:color="auto"/>
              <w:bottom w:val="single" w:sz="4" w:space="0" w:color="auto"/>
              <w:right w:val="single" w:sz="4" w:space="0" w:color="auto"/>
            </w:tcBorders>
            <w:hideMark/>
          </w:tcPr>
          <w:p w:rsidR="00E44917" w:rsidRPr="00E44917" w:rsidRDefault="00E44917" w:rsidP="00D350C7">
            <w:pPr>
              <w:pStyle w:val="ConsPlusNormal"/>
              <w:jc w:val="center"/>
              <w:rPr>
                <w:rFonts w:ascii="Times New Roman" w:hAnsi="Times New Roman" w:cs="Times New Roman"/>
              </w:rPr>
            </w:pPr>
            <w:r w:rsidRPr="00E44917">
              <w:rPr>
                <w:rFonts w:ascii="Times New Roman" w:hAnsi="Times New Roman" w:cs="Times New Roman"/>
              </w:rPr>
              <w:t>132 209,7</w:t>
            </w:r>
          </w:p>
        </w:tc>
      </w:tr>
    </w:tbl>
    <w:p w:rsidR="00E44917" w:rsidRPr="00E44917" w:rsidRDefault="00E44917" w:rsidP="003B233A">
      <w:pPr>
        <w:pStyle w:val="ConsPlusNormal"/>
        <w:jc w:val="right"/>
        <w:rPr>
          <w:rFonts w:ascii="Times New Roman" w:hAnsi="Times New Roman" w:cs="Times New Roman"/>
        </w:rPr>
      </w:pP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r>
      <w:r w:rsidRPr="00E44917">
        <w:rPr>
          <w:rFonts w:ascii="Times New Roman" w:hAnsi="Times New Roman" w:cs="Times New Roman"/>
        </w:rPr>
        <w:tab/>
        <w:t xml:space="preserve">         </w:t>
      </w: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p>
    <w:p w:rsidR="00E44917" w:rsidRPr="00E44917" w:rsidRDefault="00E44917" w:rsidP="003B233A">
      <w:pPr>
        <w:pStyle w:val="ConsPlusNormal"/>
        <w:jc w:val="right"/>
        <w:rPr>
          <w:rFonts w:ascii="Times New Roman" w:hAnsi="Times New Roman" w:cs="Times New Roman"/>
        </w:rPr>
      </w:pPr>
      <w:r w:rsidRPr="00E44917">
        <w:rPr>
          <w:rFonts w:ascii="Times New Roman" w:hAnsi="Times New Roman" w:cs="Times New Roman"/>
        </w:rPr>
        <w:t xml:space="preserve"> Таблица 6</w:t>
      </w:r>
    </w:p>
    <w:p w:rsidR="00E44917" w:rsidRPr="00E44917" w:rsidRDefault="00E44917" w:rsidP="003B233A">
      <w:pPr>
        <w:pStyle w:val="ConsPlusNormal"/>
        <w:rPr>
          <w:rFonts w:ascii="Times New Roman" w:hAnsi="Times New Roman" w:cs="Times New Roman"/>
        </w:rPr>
      </w:pP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lastRenderedPageBreak/>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района </w:t>
      </w:r>
    </w:p>
    <w:p w:rsidR="00E44917" w:rsidRPr="00E44917" w:rsidRDefault="00E44917" w:rsidP="003B233A">
      <w:pPr>
        <w:pStyle w:val="ConsPlusNormal"/>
        <w:jc w:val="center"/>
        <w:rPr>
          <w:rFonts w:ascii="Times New Roman" w:hAnsi="Times New Roman" w:cs="Times New Roman"/>
        </w:rPr>
      </w:pPr>
      <w:r w:rsidRPr="00E44917">
        <w:rPr>
          <w:rFonts w:ascii="Times New Roman" w:hAnsi="Times New Roman" w:cs="Times New Roman"/>
        </w:rPr>
        <w:t>«Ижемский» «Развитие образования»</w:t>
      </w:r>
    </w:p>
    <w:tbl>
      <w:tblPr>
        <w:tblW w:w="16074" w:type="dxa"/>
        <w:tblInd w:w="-1201" w:type="dxa"/>
        <w:tblLayout w:type="fixed"/>
        <w:tblCellMar>
          <w:left w:w="75" w:type="dxa"/>
          <w:right w:w="75" w:type="dxa"/>
        </w:tblCellMar>
        <w:tblLook w:val="04A0"/>
      </w:tblPr>
      <w:tblGrid>
        <w:gridCol w:w="1415"/>
        <w:gridCol w:w="2951"/>
        <w:gridCol w:w="4137"/>
        <w:gridCol w:w="1704"/>
        <w:gridCol w:w="1701"/>
        <w:gridCol w:w="1701"/>
        <w:gridCol w:w="1842"/>
        <w:gridCol w:w="623"/>
      </w:tblGrid>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Статус</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Наименование муниципальной программы, подпрограммы, основного мероприятия</w:t>
            </w:r>
          </w:p>
        </w:tc>
        <w:tc>
          <w:tcPr>
            <w:tcW w:w="4137"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Источник финансирования</w:t>
            </w:r>
          </w:p>
        </w:tc>
        <w:tc>
          <w:tcPr>
            <w:tcW w:w="1704"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2015</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2017</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2018</w:t>
            </w:r>
          </w:p>
        </w:tc>
      </w:tr>
      <w:tr w:rsidR="00E44917" w:rsidRPr="00E44917" w:rsidTr="00AE4C1E">
        <w:trPr>
          <w:gridAfter w:val="1"/>
          <w:wAfter w:w="623" w:type="dxa"/>
        </w:trPr>
        <w:tc>
          <w:tcPr>
            <w:tcW w:w="1415"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w:t>
            </w:r>
          </w:p>
        </w:tc>
        <w:tc>
          <w:tcPr>
            <w:tcW w:w="295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outlineLvl w:val="3"/>
              <w:rPr>
                <w:rFonts w:ascii="Times New Roman" w:hAnsi="Times New Roman" w:cs="Times New Roman"/>
                <w:b/>
              </w:rPr>
            </w:pPr>
            <w:r w:rsidRPr="00E44917">
              <w:rPr>
                <w:rFonts w:ascii="Times New Roman" w:hAnsi="Times New Roman" w:cs="Times New Roman"/>
                <w:b/>
              </w:rPr>
              <w:t>Муниципальная программа</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Развитие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b/>
              </w:rPr>
            </w:pPr>
            <w:r w:rsidRPr="00E44917">
              <w:rPr>
                <w:rFonts w:ascii="Times New Roman" w:hAnsi="Times New Roman" w:cs="Times New Roman"/>
                <w:b/>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650 516,3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b/>
              </w:rPr>
            </w:pPr>
            <w:r w:rsidRPr="00E44917">
              <w:rPr>
                <w:rFonts w:ascii="Times New Roman" w:hAnsi="Times New Roman" w:cs="Times New Roman"/>
                <w:b/>
              </w:rPr>
              <w:t>625 378,1</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529 310,8</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510 933,1</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b/>
              </w:rPr>
            </w:pPr>
            <w:r w:rsidRPr="00E44917">
              <w:rPr>
                <w:rFonts w:ascii="Times New Roman" w:hAnsi="Times New Roman" w:cs="Times New Roman"/>
                <w:b/>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756,0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1 700,0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b/>
              </w:rPr>
            </w:pPr>
            <w:r w:rsidRPr="00E44917">
              <w:rPr>
                <w:rFonts w:ascii="Times New Roman" w:hAnsi="Times New Roman" w:cs="Times New Roman"/>
                <w:b/>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485 549,6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E6083C">
            <w:pPr>
              <w:pStyle w:val="ConsPlusNormal"/>
              <w:jc w:val="center"/>
              <w:rPr>
                <w:rFonts w:ascii="Times New Roman" w:hAnsi="Times New Roman" w:cs="Times New Roman"/>
                <w:b/>
              </w:rPr>
            </w:pPr>
            <w:r w:rsidRPr="00E44917">
              <w:rPr>
                <w:rFonts w:ascii="Times New Roman" w:hAnsi="Times New Roman" w:cs="Times New Roman"/>
                <w:b/>
              </w:rPr>
              <w:t>472 377,0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445 836,6</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435 036,6</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b/>
              </w:rPr>
            </w:pPr>
            <w:r w:rsidRPr="00E44917">
              <w:rPr>
                <w:rFonts w:ascii="Times New Roman" w:hAnsi="Times New Roman" w:cs="Times New Roman"/>
                <w:b/>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164 210,7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01990">
            <w:pPr>
              <w:pStyle w:val="ConsPlusNormal"/>
              <w:jc w:val="center"/>
              <w:rPr>
                <w:rFonts w:ascii="Times New Roman" w:hAnsi="Times New Roman" w:cs="Times New Roman"/>
                <w:b/>
              </w:rPr>
            </w:pPr>
            <w:r w:rsidRPr="00E44917">
              <w:rPr>
                <w:rFonts w:ascii="Times New Roman" w:hAnsi="Times New Roman" w:cs="Times New Roman"/>
                <w:b/>
              </w:rPr>
              <w:t>151 301,1</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83 474,2</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75 896,5</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b/>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b/>
              </w:rPr>
            </w:pPr>
            <w:r w:rsidRPr="00E44917">
              <w:rPr>
                <w:rFonts w:ascii="Times New Roman" w:hAnsi="Times New Roman" w:cs="Times New Roman"/>
                <w:b/>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b/>
              </w:rPr>
            </w:pPr>
            <w:r w:rsidRPr="00E44917">
              <w:rPr>
                <w:rFonts w:ascii="Times New Roman" w:hAnsi="Times New Roman" w:cs="Times New Roman"/>
                <w:b/>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rPr>
                <w:rFonts w:ascii="Times New Roman" w:hAnsi="Times New Roman" w:cs="Times New Roman"/>
              </w:rPr>
            </w:pPr>
            <w:hyperlink r:id="rId22" w:anchor="Par475" w:tooltip="Ссылка на текущий документ" w:history="1">
              <w:r w:rsidRPr="00E44917">
                <w:rPr>
                  <w:rStyle w:val="af1"/>
                  <w:rFonts w:ascii="Times New Roman" w:hAnsi="Times New Roman" w:cs="Times New Roman"/>
                </w:rPr>
                <w:t>Основное</w:t>
              </w:r>
            </w:hyperlink>
            <w:r w:rsidRPr="00E44917">
              <w:rPr>
                <w:rFonts w:ascii="Times New Roman" w:hAnsi="Times New Roman" w:cs="Times New Roman"/>
              </w:rPr>
              <w:t xml:space="preserve"> мероприятие 1.1.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Реализация организациями, осуществляющими образовательную деятельность, дошкольных, основных и дополнительных общеобразовательных программ</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4A0821">
            <w:pPr>
              <w:pStyle w:val="ConsPlusNormal"/>
              <w:jc w:val="center"/>
              <w:rPr>
                <w:rFonts w:ascii="Times New Roman" w:hAnsi="Times New Roman" w:cs="Times New Roman"/>
              </w:rPr>
            </w:pPr>
            <w:r w:rsidRPr="00E44917">
              <w:rPr>
                <w:rFonts w:ascii="Times New Roman" w:hAnsi="Times New Roman" w:cs="Times New Roman"/>
              </w:rPr>
              <w:t>549302,0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4A0821">
            <w:pPr>
              <w:pStyle w:val="ConsPlusNormal"/>
              <w:jc w:val="center"/>
              <w:rPr>
                <w:rFonts w:ascii="Times New Roman" w:hAnsi="Times New Roman" w:cs="Times New Roman"/>
              </w:rPr>
            </w:pPr>
            <w:r w:rsidRPr="00E44917">
              <w:rPr>
                <w:rFonts w:ascii="Times New Roman" w:hAnsi="Times New Roman" w:cs="Times New Roman"/>
              </w:rPr>
              <w:t>533 342,2</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4A0821">
            <w:pPr>
              <w:pStyle w:val="ConsPlusNormal"/>
              <w:jc w:val="center"/>
              <w:rPr>
                <w:rFonts w:ascii="Times New Roman" w:hAnsi="Times New Roman" w:cs="Times New Roman"/>
              </w:rPr>
            </w:pPr>
            <w:r w:rsidRPr="00E44917">
              <w:rPr>
                <w:rFonts w:ascii="Times New Roman" w:hAnsi="Times New Roman" w:cs="Times New Roman"/>
              </w:rPr>
              <w:t>478278,5</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4A0821">
            <w:pPr>
              <w:pStyle w:val="ConsPlusNormal"/>
              <w:jc w:val="center"/>
              <w:rPr>
                <w:rFonts w:ascii="Times New Roman" w:hAnsi="Times New Roman" w:cs="Times New Roman"/>
              </w:rPr>
            </w:pPr>
            <w:r w:rsidRPr="00E44917">
              <w:rPr>
                <w:rFonts w:ascii="Times New Roman" w:hAnsi="Times New Roman" w:cs="Times New Roman"/>
              </w:rPr>
              <w:t>466596,6</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463199,9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455 016,7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436 328,5</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425 121,4</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86102,1</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32BF6">
            <w:pPr>
              <w:pStyle w:val="ConsPlusNormal"/>
              <w:jc w:val="center"/>
              <w:rPr>
                <w:rFonts w:ascii="Times New Roman" w:hAnsi="Times New Roman" w:cs="Times New Roman"/>
              </w:rPr>
            </w:pPr>
            <w:r w:rsidRPr="00E44917">
              <w:rPr>
                <w:rFonts w:ascii="Times New Roman" w:hAnsi="Times New Roman" w:cs="Times New Roman"/>
              </w:rPr>
              <w:t>78 325,5</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41950,0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41475,2</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rPr>
                <w:rFonts w:ascii="Times New Roman" w:hAnsi="Times New Roman" w:cs="Times New Roman"/>
              </w:rPr>
            </w:pPr>
            <w:r w:rsidRPr="00E44917">
              <w:rPr>
                <w:rFonts w:ascii="Times New Roman" w:hAnsi="Times New Roman" w:cs="Times New Roman"/>
              </w:rPr>
              <w:t>Основное мероприятие 1.2.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8 225,0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7 541,8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 xml:space="preserve">9 508,1 </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9 915,2</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8 225,0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7 541,8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 xml:space="preserve">9 508,1 </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9 915,2</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rPr>
                <w:rFonts w:ascii="Times New Roman" w:hAnsi="Times New Roman" w:cs="Times New Roman"/>
              </w:rPr>
            </w:pPr>
            <w:r w:rsidRPr="00E44917">
              <w:rPr>
                <w:rFonts w:ascii="Times New Roman" w:hAnsi="Times New Roman" w:cs="Times New Roman"/>
              </w:rPr>
              <w:t xml:space="preserve">Основное </w:t>
            </w:r>
            <w:r w:rsidRPr="00E44917">
              <w:rPr>
                <w:rFonts w:ascii="Times New Roman" w:hAnsi="Times New Roman" w:cs="Times New Roman"/>
              </w:rPr>
              <w:lastRenderedPageBreak/>
              <w:t>мероприятие 1.3.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 xml:space="preserve">Строительство и реконструкция объектов  </w:t>
            </w:r>
            <w:r w:rsidRPr="00E44917">
              <w:rPr>
                <w:rFonts w:ascii="Times New Roman" w:hAnsi="Times New Roman" w:cs="Times New Roman"/>
              </w:rPr>
              <w:lastRenderedPageBreak/>
              <w:t>дошкольного и общего образования</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8 291,9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2 857,5</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1 074,6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7 217,3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2 857,5</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177"/>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rPr>
                <w:rFonts w:ascii="Times New Roman" w:hAnsi="Times New Roman" w:cs="Times New Roman"/>
              </w:rPr>
            </w:pPr>
            <w:r w:rsidRPr="00E44917">
              <w:rPr>
                <w:rFonts w:ascii="Times New Roman" w:hAnsi="Times New Roman" w:cs="Times New Roman"/>
              </w:rPr>
              <w:t>Основное мероприятие 1.4.</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Создание безбарьерной среды и условий для инклюзивного обучения детей-инвалидов</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1 214,0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442,0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29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tabs>
                <w:tab w:val="left" w:pos="2445"/>
              </w:tabs>
              <w:rPr>
                <w:rFonts w:ascii="Times New Roman" w:hAnsi="Times New Roman" w:cs="Times New Roman"/>
              </w:rPr>
            </w:pPr>
            <w:r w:rsidRPr="00E44917">
              <w:rPr>
                <w:rFonts w:ascii="Times New Roman" w:hAnsi="Times New Roman" w:cs="Times New Roman"/>
              </w:rPr>
              <w:t>федеральный бюджет</w:t>
            </w:r>
            <w:r w:rsidRPr="00E44917">
              <w:rPr>
                <w:rFonts w:ascii="Times New Roman" w:hAnsi="Times New Roman" w:cs="Times New Roman"/>
              </w:rPr>
              <w:tab/>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756,0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314"/>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312"/>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58,0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442,0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312"/>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1.5.</w:t>
            </w:r>
          </w:p>
          <w:p w:rsidR="00E44917" w:rsidRPr="00E44917" w:rsidRDefault="00E44917" w:rsidP="006C442D">
            <w:pPr>
              <w:pStyle w:val="ConsPlusNormal"/>
              <w:jc w:val="center"/>
              <w:rPr>
                <w:rFonts w:ascii="Times New Roman" w:hAnsi="Times New Roman" w:cs="Times New Roman"/>
              </w:rPr>
            </w:pPr>
          </w:p>
          <w:p w:rsidR="00E44917" w:rsidRPr="00E44917" w:rsidRDefault="00E44917" w:rsidP="006C442D">
            <w:pPr>
              <w:pStyle w:val="ConsPlusNormal"/>
              <w:jc w:val="center"/>
              <w:rPr>
                <w:rFonts w:ascii="Times New Roman" w:hAnsi="Times New Roman" w:cs="Times New Roman"/>
              </w:rPr>
            </w:pPr>
          </w:p>
          <w:p w:rsidR="00E44917" w:rsidRPr="00E44917" w:rsidRDefault="00E44917" w:rsidP="006C442D">
            <w:pPr>
              <w:pStyle w:val="ConsPlusNormal"/>
              <w:jc w:val="center"/>
              <w:rPr>
                <w:rFonts w:ascii="Times New Roman" w:hAnsi="Times New Roman" w:cs="Times New Roman"/>
              </w:rPr>
            </w:pPr>
          </w:p>
        </w:tc>
        <w:tc>
          <w:tcPr>
            <w:tcW w:w="2951"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Проведение противопожарных мероприятий</w:t>
            </w:r>
          </w:p>
          <w:p w:rsidR="00E44917" w:rsidRPr="00E44917" w:rsidRDefault="00E44917" w:rsidP="006C442D">
            <w:pPr>
              <w:pStyle w:val="ConsPlusNormal"/>
              <w:rPr>
                <w:rFonts w:ascii="Times New Roman" w:hAnsi="Times New Roman" w:cs="Times New Roman"/>
              </w:rPr>
            </w:pPr>
          </w:p>
          <w:p w:rsidR="00E44917" w:rsidRPr="00E44917" w:rsidRDefault="00E44917" w:rsidP="006C442D">
            <w:pPr>
              <w:pStyle w:val="ConsPlusNormal"/>
              <w:rPr>
                <w:rFonts w:ascii="Times New Roman" w:hAnsi="Times New Roman" w:cs="Times New Roman"/>
              </w:rPr>
            </w:pPr>
          </w:p>
          <w:p w:rsidR="00E44917" w:rsidRPr="00E44917" w:rsidRDefault="00E44917" w:rsidP="006C442D">
            <w:pPr>
              <w:pStyle w:val="ConsPlusNormal"/>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1 621,0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774,6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623" w:type="dxa"/>
          </w:tcPr>
          <w:p w:rsidR="00E44917" w:rsidRPr="00E44917" w:rsidRDefault="00E44917" w:rsidP="006C442D">
            <w:pPr>
              <w:pStyle w:val="ConsPlusNormal"/>
              <w:jc w:val="center"/>
              <w:rPr>
                <w:rFonts w:ascii="Times New Roman" w:hAnsi="Times New Roman" w:cs="Times New Roman"/>
              </w:rPr>
            </w:pPr>
          </w:p>
        </w:tc>
      </w:tr>
      <w:tr w:rsidR="00E44917" w:rsidRPr="00E44917" w:rsidTr="00AE4C1E">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623" w:type="dxa"/>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1 621,0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774,6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Height w:val="23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386"/>
        </w:trPr>
        <w:tc>
          <w:tcPr>
            <w:tcW w:w="1415"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1.6.</w:t>
            </w:r>
          </w:p>
          <w:p w:rsidR="00E44917" w:rsidRPr="00E44917" w:rsidRDefault="00E44917" w:rsidP="006C442D">
            <w:pPr>
              <w:pStyle w:val="ConsPlusNormal"/>
              <w:jc w:val="center"/>
              <w:rPr>
                <w:rFonts w:ascii="Times New Roman" w:hAnsi="Times New Roman" w:cs="Times New Roman"/>
              </w:rPr>
            </w:pPr>
          </w:p>
          <w:p w:rsidR="00E44917" w:rsidRPr="00E44917" w:rsidRDefault="00E44917" w:rsidP="006C442D">
            <w:pPr>
              <w:pStyle w:val="ConsPlusNormal"/>
              <w:jc w:val="center"/>
              <w:rPr>
                <w:rFonts w:ascii="Times New Roman" w:hAnsi="Times New Roman" w:cs="Times New Roman"/>
              </w:rPr>
            </w:pPr>
          </w:p>
          <w:p w:rsidR="00E44917" w:rsidRPr="00E44917" w:rsidRDefault="00E44917" w:rsidP="006C442D">
            <w:pPr>
              <w:pStyle w:val="ConsPlusNormal"/>
              <w:jc w:val="center"/>
              <w:rPr>
                <w:rFonts w:ascii="Times New Roman" w:hAnsi="Times New Roman" w:cs="Times New Roman"/>
              </w:rPr>
            </w:pPr>
          </w:p>
          <w:p w:rsidR="00E44917" w:rsidRPr="00E44917" w:rsidRDefault="00E44917" w:rsidP="006C442D">
            <w:pPr>
              <w:pStyle w:val="ConsPlusNormal"/>
              <w:jc w:val="center"/>
              <w:rPr>
                <w:rFonts w:ascii="Times New Roman" w:hAnsi="Times New Roman" w:cs="Times New Roman"/>
              </w:rPr>
            </w:pPr>
          </w:p>
        </w:tc>
        <w:tc>
          <w:tcPr>
            <w:tcW w:w="2951"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Проведение мероприятий по энергосбережению и повышению энергетической эффективности</w:t>
            </w:r>
          </w:p>
          <w:p w:rsidR="00E44917" w:rsidRPr="00E44917" w:rsidRDefault="00E44917" w:rsidP="006C442D">
            <w:pPr>
              <w:pStyle w:val="ConsPlusNormal"/>
              <w:rPr>
                <w:rFonts w:ascii="Times New Roman" w:hAnsi="Times New Roman" w:cs="Times New Roman"/>
              </w:rPr>
            </w:pPr>
          </w:p>
          <w:p w:rsidR="00E44917" w:rsidRPr="00E44917" w:rsidRDefault="00E44917" w:rsidP="006C442D">
            <w:pPr>
              <w:pStyle w:val="ConsPlusNormal"/>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3 100,0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892016">
            <w:pPr>
              <w:pStyle w:val="ConsPlusNormal"/>
              <w:jc w:val="center"/>
              <w:rPr>
                <w:rFonts w:ascii="Times New Roman" w:hAnsi="Times New Roman" w:cs="Times New Roman"/>
              </w:rPr>
            </w:pPr>
            <w:r w:rsidRPr="00E44917">
              <w:rPr>
                <w:rFonts w:ascii="Times New Roman" w:hAnsi="Times New Roman" w:cs="Times New Roman"/>
              </w:rPr>
              <w:t>1 300,0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1 000,0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77"/>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3 100,0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A43CA6">
            <w:pPr>
              <w:pStyle w:val="ConsPlusNormal"/>
              <w:jc w:val="center"/>
              <w:rPr>
                <w:rFonts w:ascii="Times New Roman" w:hAnsi="Times New Roman" w:cs="Times New Roman"/>
              </w:rPr>
            </w:pPr>
            <w:r w:rsidRPr="00E44917">
              <w:rPr>
                <w:rFonts w:ascii="Times New Roman" w:hAnsi="Times New Roman" w:cs="Times New Roman"/>
              </w:rPr>
              <w:t>1 300,0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1 000,0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205"/>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outlineLvl w:val="3"/>
              <w:rPr>
                <w:rFonts w:ascii="Times New Roman" w:hAnsi="Times New Roman" w:cs="Times New Roman"/>
              </w:rPr>
            </w:pPr>
            <w:r w:rsidRPr="00E44917">
              <w:rPr>
                <w:rFonts w:ascii="Times New Roman" w:hAnsi="Times New Roman" w:cs="Times New Roman"/>
              </w:rPr>
              <w:t>Основное мероприятие 1.7.</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CD7BFA">
            <w:pPr>
              <w:pStyle w:val="ConsPlusNormal"/>
              <w:rPr>
                <w:rFonts w:ascii="Times New Roman" w:hAnsi="Times New Roman" w:cs="Times New Roman"/>
              </w:rPr>
            </w:pPr>
            <w:r w:rsidRPr="00E44917">
              <w:rPr>
                <w:rFonts w:ascii="Times New Roman" w:hAnsi="Times New Roman" w:cs="Times New Roman"/>
              </w:rPr>
              <w:t>Создание условий для функционирования муниципальных организаций</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34 265,8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35 773,3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6 024,2</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221,3</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1700,0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3 600,0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30 665,8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33 073,3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6 024,2</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221,3</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AB68E2">
            <w:pPr>
              <w:pStyle w:val="ConsPlusNormal"/>
              <w:jc w:val="center"/>
              <w:rPr>
                <w:rFonts w:ascii="Times New Roman" w:hAnsi="Times New Roman" w:cs="Times New Roman"/>
              </w:rPr>
            </w:pPr>
            <w:r w:rsidRPr="00E44917">
              <w:rPr>
                <w:rFonts w:ascii="Times New Roman" w:hAnsi="Times New Roman" w:cs="Times New Roman"/>
              </w:rPr>
              <w:t>Основ</w:t>
            </w:r>
            <w:r w:rsidRPr="00E44917">
              <w:rPr>
                <w:rFonts w:ascii="Times New Roman" w:hAnsi="Times New Roman" w:cs="Times New Roman"/>
              </w:rPr>
              <w:lastRenderedPageBreak/>
              <w:t>ное мероприятие 1.8.</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 xml:space="preserve">Организация питания </w:t>
            </w:r>
            <w:r w:rsidRPr="00E44917">
              <w:rPr>
                <w:rFonts w:ascii="Times New Roman" w:hAnsi="Times New Roman" w:cs="Times New Roman"/>
              </w:rPr>
              <w:lastRenderedPageBreak/>
              <w:t xml:space="preserve">учащихся 1 - 4 классов в муниципальных образовательных организациях, реализующих программу начального общего образования </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8 131,2</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8 005,7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8 131,2</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8 005,7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2.1.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39,0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39,3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39,0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39,3</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2.2.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Развитие системы поддержки талантливых детей и одаренных учащихся</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935,6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927577">
            <w:pPr>
              <w:pStyle w:val="ConsPlusNormal"/>
              <w:jc w:val="center"/>
              <w:rPr>
                <w:rFonts w:ascii="Times New Roman" w:hAnsi="Times New Roman" w:cs="Times New Roman"/>
              </w:rPr>
            </w:pPr>
            <w:r w:rsidRPr="00E44917">
              <w:rPr>
                <w:rFonts w:ascii="Times New Roman" w:hAnsi="Times New Roman" w:cs="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935,6</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927577">
            <w:pPr>
              <w:pStyle w:val="ConsPlusNormal"/>
              <w:jc w:val="center"/>
              <w:rPr>
                <w:rFonts w:ascii="Times New Roman" w:hAnsi="Times New Roman" w:cs="Times New Roman"/>
              </w:rPr>
            </w:pPr>
            <w:r w:rsidRPr="00E44917">
              <w:rPr>
                <w:rFonts w:ascii="Times New Roman" w:hAnsi="Times New Roman" w:cs="Times New Roman"/>
              </w:rPr>
              <w:t>630,0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2.3.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Реализация мер по профилактике детского дорожного травматизма, безнадзорности и правонарушений среди несовершеннолетних</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outlineLvl w:val="3"/>
              <w:rPr>
                <w:rFonts w:ascii="Times New Roman" w:hAnsi="Times New Roman" w:cs="Times New Roman"/>
              </w:rPr>
            </w:pPr>
            <w:r w:rsidRPr="00E44917">
              <w:rPr>
                <w:rFonts w:ascii="Times New Roman" w:hAnsi="Times New Roman" w:cs="Times New Roman"/>
              </w:rPr>
              <w:t>Основное мероприятие 2.5.</w:t>
            </w:r>
          </w:p>
        </w:tc>
        <w:tc>
          <w:tcPr>
            <w:tcW w:w="2951"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Развитие муниципальной системы оценки качества образования</w:t>
            </w:r>
          </w:p>
          <w:p w:rsidR="00E44917" w:rsidRPr="00E44917" w:rsidRDefault="00E44917" w:rsidP="006C442D">
            <w:pPr>
              <w:pStyle w:val="ConsPlusNormal"/>
              <w:rPr>
                <w:rFonts w:ascii="Times New Roman" w:hAnsi="Times New Roman" w:cs="Times New Roman"/>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60,0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252"/>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outlineLvl w:val="3"/>
              <w:rPr>
                <w:rFonts w:ascii="Times New Roman" w:hAnsi="Times New Roman" w:cs="Times New Roman"/>
              </w:rPr>
            </w:pPr>
            <w:r w:rsidRPr="00E44917">
              <w:rPr>
                <w:rFonts w:ascii="Times New Roman" w:hAnsi="Times New Roman" w:cs="Times New Roman"/>
              </w:rPr>
              <w:t>Основ</w:t>
            </w:r>
            <w:r w:rsidRPr="00E44917">
              <w:rPr>
                <w:rFonts w:ascii="Times New Roman" w:hAnsi="Times New Roman" w:cs="Times New Roman"/>
              </w:rPr>
              <w:lastRenderedPageBreak/>
              <w:t>ное мероприятие 2.6.</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 xml:space="preserve">Совершенствование </w:t>
            </w:r>
            <w:r w:rsidRPr="00E44917">
              <w:rPr>
                <w:rFonts w:ascii="Times New Roman" w:hAnsi="Times New Roman" w:cs="Times New Roman"/>
              </w:rPr>
              <w:lastRenderedPageBreak/>
              <w:t>деятельности муниципальных образовательных организаций по сохранению, укреплению здоровья обучающихся и воспитанников</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lastRenderedPageBreak/>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outlineLvl w:val="3"/>
              <w:rPr>
                <w:rFonts w:ascii="Times New Roman" w:hAnsi="Times New Roman" w:cs="Times New Roman"/>
              </w:rPr>
            </w:pPr>
            <w:hyperlink r:id="rId23" w:anchor="Par986" w:tooltip="Ссылка на текущий документ" w:history="1">
              <w:r w:rsidRPr="00E44917">
                <w:rPr>
                  <w:rStyle w:val="af1"/>
                  <w:rFonts w:ascii="Times New Roman" w:hAnsi="Times New Roman" w:cs="Times New Roman"/>
                </w:rPr>
                <w:t>Основное</w:t>
              </w:r>
            </w:hyperlink>
            <w:r w:rsidRPr="00E44917">
              <w:rPr>
                <w:rFonts w:ascii="Times New Roman" w:hAnsi="Times New Roman" w:cs="Times New Roman"/>
              </w:rPr>
              <w:t xml:space="preserve"> мероприятие 3.1.</w:t>
            </w:r>
          </w:p>
          <w:p w:rsidR="00E44917" w:rsidRPr="00E44917" w:rsidRDefault="00E44917" w:rsidP="006C442D">
            <w:pPr>
              <w:pStyle w:val="ConsPlusNormal"/>
              <w:jc w:val="center"/>
              <w:outlineLvl w:val="3"/>
              <w:rPr>
                <w:rFonts w:ascii="Times New Roman" w:hAnsi="Times New Roman" w:cs="Times New Roman"/>
              </w:rPr>
            </w:pP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25,0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25,0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265"/>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3.2.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Поддержка талантливой молодежи</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44,8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40,0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3.3.</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Мероприятия по профилактике безнадзорности и правонарушений среди несовершеннолетних</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12,7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12,7</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419"/>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outlineLvl w:val="3"/>
              <w:rPr>
                <w:rFonts w:ascii="Times New Roman" w:hAnsi="Times New Roman" w:cs="Times New Roman"/>
              </w:rPr>
            </w:pPr>
            <w:r w:rsidRPr="00E44917">
              <w:rPr>
                <w:rFonts w:ascii="Times New Roman" w:hAnsi="Times New Roman" w:cs="Times New Roman"/>
              </w:rPr>
              <w:t>Основное мероприятие 3.4.</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131,0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158,0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131,0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158,0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 xml:space="preserve">средства от приносящей доход </w:t>
            </w:r>
            <w:r w:rsidRPr="00E44917">
              <w:rPr>
                <w:rFonts w:ascii="Times New Roman" w:hAnsi="Times New Roman" w:cs="Times New Roman"/>
              </w:rPr>
              <w:lastRenderedPageBreak/>
              <w:t>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lastRenderedPageBreak/>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lastRenderedPageBreak/>
              <w:t>Основное мероприятие 4.1.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Обеспечение оздоровления и отдыха детей Ижемского района</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1 469,8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1446,8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918,9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812,8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550,9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9C4B34">
            <w:pPr>
              <w:pStyle w:val="ConsPlusNormal"/>
              <w:jc w:val="center"/>
              <w:rPr>
                <w:rFonts w:ascii="Times New Roman" w:hAnsi="Times New Roman" w:cs="Times New Roman"/>
              </w:rPr>
            </w:pPr>
            <w:r w:rsidRPr="00E44917">
              <w:rPr>
                <w:rFonts w:ascii="Times New Roman" w:hAnsi="Times New Roman" w:cs="Times New Roman"/>
              </w:rPr>
              <w:t>634,0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700,0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275"/>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outlineLvl w:val="3"/>
              <w:rPr>
                <w:rFonts w:ascii="Times New Roman" w:hAnsi="Times New Roman" w:cs="Times New Roman"/>
              </w:rPr>
            </w:pPr>
            <w:r w:rsidRPr="00E44917">
              <w:rPr>
                <w:rFonts w:ascii="Times New Roman" w:hAnsi="Times New Roman" w:cs="Times New Roman"/>
              </w:rPr>
              <w:t>Основное мероприятие 4.2.</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294,0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376,0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Height w:val="311"/>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294,0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376,0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300,0</w:t>
            </w:r>
          </w:p>
        </w:tc>
      </w:tr>
      <w:tr w:rsidR="00E44917" w:rsidRPr="00E44917" w:rsidTr="00AE4C1E">
        <w:trPr>
          <w:gridAfter w:val="1"/>
          <w:wAfter w:w="623" w:type="dxa"/>
          <w:trHeight w:val="70"/>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Основное мероприятие 5.1.</w:t>
            </w:r>
          </w:p>
        </w:tc>
        <w:tc>
          <w:tcPr>
            <w:tcW w:w="2951" w:type="dxa"/>
            <w:vMerge w:val="restart"/>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Руководство и управление в сфере установленных функций органов местного самоуправления</w:t>
            </w: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Всего, в том числе:</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33 333,8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32 555,9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федеральный бюджет</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rPr>
                <w:rFonts w:ascii="Times New Roman" w:hAnsi="Times New Roman" w:cs="Times New Roman"/>
              </w:rPr>
            </w:pPr>
            <w:r w:rsidRPr="00E44917">
              <w:rPr>
                <w:rFonts w:ascii="Times New Roman" w:hAnsi="Times New Roman" w:cs="Times New Roman"/>
              </w:rPr>
              <w:t>республиканский бюджет Республики Коми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бюджет муниципального района «Ижемский»</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33 333,8</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BD7F08">
            <w:pPr>
              <w:pStyle w:val="ConsPlusNormal"/>
              <w:jc w:val="center"/>
              <w:rPr>
                <w:rFonts w:ascii="Times New Roman" w:hAnsi="Times New Roman" w:cs="Times New Roman"/>
              </w:rPr>
            </w:pPr>
            <w:r w:rsidRPr="00E44917">
              <w:rPr>
                <w:rFonts w:ascii="Times New Roman" w:hAnsi="Times New Roman" w:cs="Times New Roman"/>
              </w:rPr>
              <w:t>32 555,9</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33 160,0</w:t>
            </w:r>
          </w:p>
        </w:tc>
      </w:tr>
      <w:tr w:rsidR="00E44917" w:rsidRPr="00E44917" w:rsidTr="00AE4C1E">
        <w:trPr>
          <w:gridAfter w:val="1"/>
          <w:wAfter w:w="623" w:type="dxa"/>
        </w:trPr>
        <w:tc>
          <w:tcPr>
            <w:tcW w:w="1415"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rsidR="00E44917" w:rsidRPr="00E44917" w:rsidRDefault="00E44917" w:rsidP="006C442D">
            <w:pPr>
              <w:spacing w:after="0" w:line="240" w:lineRule="auto"/>
              <w:rPr>
                <w:rFonts w:ascii="Times New Roman" w:eastAsia="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ind w:left="125"/>
              <w:rPr>
                <w:rFonts w:ascii="Times New Roman" w:hAnsi="Times New Roman" w:cs="Times New Roman"/>
              </w:rPr>
            </w:pPr>
            <w:r w:rsidRPr="00E44917">
              <w:rPr>
                <w:rFonts w:ascii="Times New Roman" w:hAnsi="Times New Roman" w:cs="Times New Roman"/>
              </w:rPr>
              <w:t>средства от приносящей доход деятельности</w:t>
            </w:r>
          </w:p>
        </w:tc>
        <w:tc>
          <w:tcPr>
            <w:tcW w:w="1704"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c>
          <w:tcPr>
            <w:tcW w:w="1842" w:type="dxa"/>
            <w:tcBorders>
              <w:top w:val="single" w:sz="4" w:space="0" w:color="auto"/>
              <w:left w:val="single" w:sz="4" w:space="0" w:color="auto"/>
              <w:bottom w:val="single" w:sz="4" w:space="0" w:color="auto"/>
              <w:right w:val="single" w:sz="4" w:space="0" w:color="auto"/>
            </w:tcBorders>
          </w:tcPr>
          <w:p w:rsidR="00E44917" w:rsidRPr="00E44917" w:rsidRDefault="00E44917" w:rsidP="006C442D">
            <w:pPr>
              <w:pStyle w:val="ConsPlusNormal"/>
              <w:jc w:val="center"/>
              <w:rPr>
                <w:rFonts w:ascii="Times New Roman" w:hAnsi="Times New Roman" w:cs="Times New Roman"/>
              </w:rPr>
            </w:pPr>
            <w:r w:rsidRPr="00E44917">
              <w:rPr>
                <w:rFonts w:ascii="Times New Roman" w:hAnsi="Times New Roman" w:cs="Times New Roman"/>
              </w:rPr>
              <w:t>0,0</w:t>
            </w:r>
          </w:p>
        </w:tc>
      </w:tr>
    </w:tbl>
    <w:p w:rsidR="00E44917" w:rsidRPr="00E44917" w:rsidRDefault="00E44917" w:rsidP="003B233A">
      <w:pPr>
        <w:pStyle w:val="ConsPlusNormal"/>
        <w:ind w:left="13452" w:firstLine="708"/>
        <w:rPr>
          <w:rFonts w:ascii="Times New Roman" w:hAnsi="Times New Roman" w:cs="Times New Roman"/>
        </w:rPr>
      </w:pPr>
      <w:r w:rsidRPr="00E44917">
        <w:rPr>
          <w:rFonts w:ascii="Times New Roman" w:hAnsi="Times New Roman" w:cs="Times New Roman"/>
        </w:rPr>
        <w:t>».</w:t>
      </w:r>
    </w:p>
    <w:p w:rsidR="00E44917" w:rsidRPr="00E44917" w:rsidRDefault="00E44917" w:rsidP="003B233A">
      <w:pPr>
        <w:spacing w:after="0" w:line="240" w:lineRule="auto"/>
        <w:rPr>
          <w:rFonts w:ascii="Times New Roman" w:eastAsia="Times New Roman" w:hAnsi="Times New Roman" w:cs="Times New Roman"/>
          <w:sz w:val="20"/>
          <w:szCs w:val="20"/>
        </w:rPr>
        <w:sectPr w:rsidR="00E44917" w:rsidRPr="00E44917">
          <w:pgSz w:w="16838" w:h="11906" w:orient="landscape"/>
          <w:pgMar w:top="1701" w:right="737" w:bottom="624" w:left="1701" w:header="0" w:footer="0" w:gutter="0"/>
          <w:cols w:space="720"/>
        </w:sectPr>
      </w:pPr>
    </w:p>
    <w:p w:rsidR="00E44917" w:rsidRPr="00E44917" w:rsidRDefault="00E44917" w:rsidP="003B233A">
      <w:pPr>
        <w:pStyle w:val="ConsPlusNormal"/>
        <w:jc w:val="right"/>
        <w:rPr>
          <w:rFonts w:ascii="Times New Roman" w:hAnsi="Times New Roman" w:cs="Times New Roman"/>
        </w:rPr>
      </w:pPr>
    </w:p>
    <w:tbl>
      <w:tblPr>
        <w:tblW w:w="0" w:type="auto"/>
        <w:jc w:val="center"/>
        <w:tblLayout w:type="fixed"/>
        <w:tblLook w:val="0000"/>
      </w:tblPr>
      <w:tblGrid>
        <w:gridCol w:w="3652"/>
        <w:gridCol w:w="2126"/>
        <w:gridCol w:w="3566"/>
      </w:tblGrid>
      <w:tr w:rsidR="00E44917" w:rsidRPr="00E44917" w:rsidTr="00E44917">
        <w:trPr>
          <w:jc w:val="center"/>
        </w:trPr>
        <w:tc>
          <w:tcPr>
            <w:tcW w:w="3652" w:type="dxa"/>
            <w:shd w:val="clear" w:color="auto" w:fill="auto"/>
          </w:tcPr>
          <w:p w:rsidR="00E44917" w:rsidRPr="00E44917" w:rsidRDefault="00E44917" w:rsidP="006372B9">
            <w:pPr>
              <w:tabs>
                <w:tab w:val="left" w:pos="540"/>
                <w:tab w:val="left" w:pos="705"/>
              </w:tabs>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 xml:space="preserve">«Изьва» </w:t>
            </w:r>
          </w:p>
          <w:p w:rsidR="00E44917" w:rsidRPr="00E44917" w:rsidRDefault="00E44917" w:rsidP="006372B9">
            <w:pPr>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 xml:space="preserve">муниципальнöй районса </w:t>
            </w:r>
          </w:p>
          <w:p w:rsidR="00E44917" w:rsidRPr="00E44917" w:rsidRDefault="00E44917" w:rsidP="006372B9">
            <w:pPr>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администрация</w:t>
            </w:r>
          </w:p>
        </w:tc>
        <w:tc>
          <w:tcPr>
            <w:tcW w:w="2126" w:type="dxa"/>
            <w:shd w:val="clear" w:color="auto" w:fill="auto"/>
          </w:tcPr>
          <w:p w:rsidR="00E44917" w:rsidRPr="00E44917" w:rsidRDefault="00E44917" w:rsidP="006372B9">
            <w:pPr>
              <w:jc w:val="center"/>
              <w:rPr>
                <w:rFonts w:ascii="Times New Roman" w:eastAsia="Times New Roman" w:hAnsi="Times New Roman" w:cs="Times New Roman"/>
                <w:b/>
                <w:bCs/>
                <w:sz w:val="20"/>
                <w:szCs w:val="20"/>
              </w:rPr>
            </w:pPr>
            <w:r w:rsidRPr="00E44917">
              <w:rPr>
                <w:rFonts w:ascii="Times New Roman" w:hAnsi="Times New Roman" w:cs="Times New Roman"/>
                <w:b/>
                <w:noProof/>
                <w:sz w:val="20"/>
                <w:szCs w:val="20"/>
              </w:rPr>
              <w:drawing>
                <wp:inline distT="0" distB="0" distL="0" distR="0">
                  <wp:extent cx="714596" cy="874457"/>
                  <wp:effectExtent l="19050" t="0" r="9304"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4" cstate="print"/>
                          <a:srcRect/>
                          <a:stretch>
                            <a:fillRect/>
                          </a:stretch>
                        </pic:blipFill>
                        <pic:spPr bwMode="auto">
                          <a:xfrm>
                            <a:off x="0" y="0"/>
                            <a:ext cx="714596" cy="874457"/>
                          </a:xfrm>
                          <a:prstGeom prst="rect">
                            <a:avLst/>
                          </a:prstGeom>
                          <a:noFill/>
                          <a:ln w="9525">
                            <a:noFill/>
                            <a:miter lim="800000"/>
                            <a:headEnd/>
                            <a:tailEnd/>
                          </a:ln>
                        </pic:spPr>
                      </pic:pic>
                    </a:graphicData>
                  </a:graphic>
                </wp:inline>
              </w:drawing>
            </w:r>
          </w:p>
        </w:tc>
        <w:tc>
          <w:tcPr>
            <w:tcW w:w="3566" w:type="dxa"/>
            <w:shd w:val="clear" w:color="auto" w:fill="auto"/>
          </w:tcPr>
          <w:p w:rsidR="00E44917" w:rsidRPr="00E44917" w:rsidRDefault="00E44917" w:rsidP="006372B9">
            <w:pPr>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 xml:space="preserve">Администрация </w:t>
            </w:r>
          </w:p>
          <w:p w:rsidR="00E44917" w:rsidRPr="00E44917" w:rsidRDefault="00E44917" w:rsidP="006372B9">
            <w:pPr>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 xml:space="preserve">муниципального района </w:t>
            </w:r>
          </w:p>
          <w:p w:rsidR="00E44917" w:rsidRPr="00E44917" w:rsidRDefault="00E44917" w:rsidP="006372B9">
            <w:pPr>
              <w:spacing w:after="0" w:line="200" w:lineRule="atLeast"/>
              <w:jc w:val="center"/>
              <w:rPr>
                <w:rFonts w:ascii="Times New Roman" w:eastAsia="Times New Roman" w:hAnsi="Times New Roman" w:cs="Times New Roman"/>
                <w:b/>
                <w:bCs/>
                <w:sz w:val="20"/>
                <w:szCs w:val="20"/>
              </w:rPr>
            </w:pPr>
            <w:r w:rsidRPr="00E44917">
              <w:rPr>
                <w:rFonts w:ascii="Times New Roman" w:eastAsia="Times New Roman" w:hAnsi="Times New Roman" w:cs="Times New Roman"/>
                <w:b/>
                <w:bCs/>
                <w:sz w:val="20"/>
                <w:szCs w:val="20"/>
              </w:rPr>
              <w:t>«Ижемский»</w:t>
            </w:r>
          </w:p>
        </w:tc>
      </w:tr>
    </w:tbl>
    <w:p w:rsidR="00E44917" w:rsidRPr="00E44917" w:rsidRDefault="00E44917" w:rsidP="00195DB6">
      <w:pPr>
        <w:pStyle w:val="1"/>
        <w:rPr>
          <w:sz w:val="20"/>
          <w:szCs w:val="20"/>
        </w:rPr>
      </w:pPr>
      <w:r w:rsidRPr="00E44917">
        <w:rPr>
          <w:sz w:val="20"/>
          <w:szCs w:val="20"/>
        </w:rPr>
        <w:t>Ш У Ö М</w:t>
      </w:r>
    </w:p>
    <w:p w:rsidR="00E44917" w:rsidRPr="00E44917" w:rsidRDefault="00E44917" w:rsidP="00195DB6">
      <w:pPr>
        <w:spacing w:after="0" w:line="240" w:lineRule="auto"/>
        <w:rPr>
          <w:rFonts w:ascii="Times New Roman" w:hAnsi="Times New Roman" w:cs="Times New Roman"/>
          <w:sz w:val="20"/>
          <w:szCs w:val="20"/>
        </w:rPr>
      </w:pPr>
    </w:p>
    <w:p w:rsidR="00E44917" w:rsidRPr="00E44917" w:rsidRDefault="00E44917" w:rsidP="00195DB6">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П О С Т А Н О В Л Е Н И Е </w:t>
      </w:r>
    </w:p>
    <w:p w:rsidR="00E44917" w:rsidRPr="00E44917" w:rsidRDefault="00E44917" w:rsidP="00195DB6">
      <w:pPr>
        <w:spacing w:after="0" w:line="240" w:lineRule="auto"/>
        <w:rPr>
          <w:rFonts w:ascii="Times New Roman" w:hAnsi="Times New Roman" w:cs="Times New Roman"/>
          <w:sz w:val="20"/>
          <w:szCs w:val="20"/>
        </w:rPr>
      </w:pPr>
    </w:p>
    <w:p w:rsidR="00E44917" w:rsidRPr="00E44917" w:rsidRDefault="00E44917" w:rsidP="00195DB6">
      <w:pPr>
        <w:spacing w:after="0" w:line="240" w:lineRule="auto"/>
        <w:rPr>
          <w:rFonts w:ascii="Times New Roman" w:hAnsi="Times New Roman" w:cs="Times New Roman"/>
          <w:sz w:val="20"/>
          <w:szCs w:val="20"/>
        </w:rPr>
      </w:pPr>
    </w:p>
    <w:p w:rsidR="00E44917" w:rsidRPr="00E44917" w:rsidRDefault="00E44917" w:rsidP="00195DB6">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от 14 ноября  2016 года            </w:t>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r>
      <w:r w:rsidRPr="00E44917">
        <w:rPr>
          <w:rFonts w:ascii="Times New Roman" w:hAnsi="Times New Roman" w:cs="Times New Roman"/>
          <w:sz w:val="20"/>
          <w:szCs w:val="20"/>
        </w:rPr>
        <w:tab/>
        <w:t xml:space="preserve">    </w:t>
      </w:r>
      <w:r w:rsidRPr="00E44917">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44917">
        <w:rPr>
          <w:rFonts w:ascii="Times New Roman" w:hAnsi="Times New Roman" w:cs="Times New Roman"/>
          <w:sz w:val="20"/>
          <w:szCs w:val="20"/>
        </w:rPr>
        <w:t xml:space="preserve">№ 759 </w:t>
      </w:r>
    </w:p>
    <w:p w:rsidR="00E44917" w:rsidRPr="00E44917" w:rsidRDefault="00E44917" w:rsidP="00195DB6">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p>
    <w:p w:rsidR="00E44917" w:rsidRPr="00E44917" w:rsidRDefault="00E44917" w:rsidP="00195DB6">
      <w:pPr>
        <w:pStyle w:val="1"/>
        <w:rPr>
          <w:sz w:val="20"/>
          <w:szCs w:val="20"/>
        </w:rPr>
      </w:pPr>
    </w:p>
    <w:p w:rsidR="00E44917" w:rsidRPr="00E44917" w:rsidRDefault="00E44917" w:rsidP="00195DB6">
      <w:pPr>
        <w:tabs>
          <w:tab w:val="left" w:pos="4860"/>
          <w:tab w:val="left" w:pos="9360"/>
        </w:tabs>
        <w:spacing w:after="0" w:line="240" w:lineRule="auto"/>
        <w:ind w:right="-5"/>
        <w:jc w:val="center"/>
        <w:rPr>
          <w:rFonts w:ascii="Times New Roman" w:hAnsi="Times New Roman" w:cs="Times New Roman"/>
          <w:sz w:val="20"/>
          <w:szCs w:val="20"/>
        </w:rPr>
      </w:pPr>
      <w:r w:rsidRPr="00E44917">
        <w:rPr>
          <w:rFonts w:ascii="Times New Roman" w:eastAsia="Calibri" w:hAnsi="Times New Roman" w:cs="Times New Roman"/>
          <w:sz w:val="20"/>
          <w:szCs w:val="20"/>
        </w:rPr>
        <w:t xml:space="preserve">О внесении изменений в постановление администрации муниципального района «Ижемский» </w:t>
      </w:r>
      <w:r w:rsidRPr="00E44917">
        <w:rPr>
          <w:rFonts w:ascii="Times New Roman" w:hAnsi="Times New Roman" w:cs="Times New Roman"/>
          <w:sz w:val="20"/>
          <w:szCs w:val="20"/>
        </w:rPr>
        <w:t>от 29 декабря 2014 года № 1237</w:t>
      </w:r>
      <w:r w:rsidRPr="00E44917">
        <w:rPr>
          <w:rFonts w:ascii="Times New Roman" w:eastAsia="Calibri" w:hAnsi="Times New Roman" w:cs="Times New Roman"/>
          <w:sz w:val="20"/>
          <w:szCs w:val="20"/>
        </w:rPr>
        <w:t xml:space="preserve"> «</w:t>
      </w:r>
      <w:r w:rsidRPr="00E44917">
        <w:rPr>
          <w:rFonts w:ascii="Times New Roman" w:hAnsi="Times New Roman" w:cs="Times New Roman"/>
          <w:sz w:val="20"/>
          <w:szCs w:val="20"/>
        </w:rPr>
        <w:t>Об утверждении муниципальной  программы муниципального образования муниципального района «Ижемский» «Развитие физической культуры и спорта»</w:t>
      </w:r>
    </w:p>
    <w:p w:rsidR="00E44917" w:rsidRPr="00E44917" w:rsidRDefault="00E44917" w:rsidP="00195DB6">
      <w:pPr>
        <w:spacing w:after="0" w:line="240" w:lineRule="auto"/>
        <w:ind w:firstLine="720"/>
        <w:jc w:val="both"/>
        <w:rPr>
          <w:rFonts w:ascii="Times New Roman" w:eastAsia="Calibri" w:hAnsi="Times New Roman" w:cs="Times New Roman"/>
          <w:sz w:val="20"/>
          <w:szCs w:val="20"/>
        </w:rPr>
      </w:pPr>
    </w:p>
    <w:p w:rsidR="00E44917" w:rsidRPr="00E44917" w:rsidRDefault="00E44917" w:rsidP="00195DB6">
      <w:pPr>
        <w:spacing w:after="0" w:line="240" w:lineRule="auto"/>
        <w:ind w:firstLine="720"/>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Руководствуясь распоряжением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E44917" w:rsidRPr="00E44917" w:rsidRDefault="00E44917" w:rsidP="00195DB6">
      <w:pPr>
        <w:spacing w:after="0" w:line="240" w:lineRule="auto"/>
        <w:ind w:firstLine="720"/>
        <w:jc w:val="both"/>
        <w:rPr>
          <w:rFonts w:ascii="Times New Roman" w:eastAsia="Calibri" w:hAnsi="Times New Roman" w:cs="Times New Roman"/>
          <w:sz w:val="20"/>
          <w:szCs w:val="20"/>
        </w:rPr>
      </w:pPr>
    </w:p>
    <w:p w:rsidR="00E44917" w:rsidRPr="00E44917" w:rsidRDefault="00E44917" w:rsidP="00195DB6">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195DB6">
      <w:pPr>
        <w:spacing w:after="0" w:line="240" w:lineRule="auto"/>
        <w:jc w:val="center"/>
        <w:rPr>
          <w:rFonts w:ascii="Times New Roman" w:hAnsi="Times New Roman" w:cs="Times New Roman"/>
          <w:sz w:val="20"/>
          <w:szCs w:val="20"/>
        </w:rPr>
      </w:pPr>
    </w:p>
    <w:p w:rsidR="00E44917" w:rsidRPr="00E44917" w:rsidRDefault="00E44917" w:rsidP="00195DB6">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 :</w:t>
      </w:r>
    </w:p>
    <w:p w:rsidR="00E44917" w:rsidRPr="00E44917" w:rsidRDefault="00E44917" w:rsidP="00195DB6">
      <w:pPr>
        <w:spacing w:after="0" w:line="240" w:lineRule="auto"/>
        <w:jc w:val="center"/>
        <w:rPr>
          <w:rFonts w:ascii="Times New Roman" w:hAnsi="Times New Roman" w:cs="Times New Roman"/>
          <w:sz w:val="20"/>
          <w:szCs w:val="20"/>
        </w:rPr>
      </w:pPr>
    </w:p>
    <w:p w:rsidR="00E44917" w:rsidRPr="00E44917" w:rsidRDefault="00E44917" w:rsidP="00987F0D">
      <w:pPr>
        <w:pStyle w:val="a3"/>
        <w:widowControl w:val="0"/>
        <w:numPr>
          <w:ilvl w:val="0"/>
          <w:numId w:val="13"/>
        </w:numPr>
        <w:tabs>
          <w:tab w:val="clear" w:pos="644"/>
          <w:tab w:val="left" w:pos="0"/>
          <w:tab w:val="num" w:pos="142"/>
          <w:tab w:val="left" w:pos="993"/>
        </w:tabs>
        <w:spacing w:after="0" w:line="240" w:lineRule="auto"/>
        <w:ind w:left="0" w:firstLine="644"/>
        <w:jc w:val="both"/>
        <w:rPr>
          <w:rFonts w:ascii="Times New Roman" w:hAnsi="Times New Roman"/>
          <w:sz w:val="20"/>
          <w:szCs w:val="20"/>
        </w:rPr>
      </w:pPr>
      <w:r w:rsidRPr="00E44917">
        <w:rPr>
          <w:rFonts w:ascii="Times New Roman" w:hAnsi="Times New Roman"/>
          <w:sz w:val="20"/>
          <w:szCs w:val="20"/>
        </w:rPr>
        <w:t xml:space="preserve">Внести в приложение к постановлению администрации муниципального района «Ижемский» от 29 декабря 2014 года № 1237 «Об утверждении муниципальной  программы муниципального образования муниципального района «Ижемский» «Развитие физической культуры и спорта»   (далее - Программа) следующие изменения: </w:t>
      </w:r>
    </w:p>
    <w:p w:rsidR="00E44917" w:rsidRPr="00E44917" w:rsidRDefault="00E44917" w:rsidP="00B02989">
      <w:pPr>
        <w:pStyle w:val="a3"/>
        <w:tabs>
          <w:tab w:val="left" w:pos="851"/>
        </w:tabs>
        <w:autoSpaceDE w:val="0"/>
        <w:autoSpaceDN w:val="0"/>
        <w:adjustRightInd w:val="0"/>
        <w:ind w:left="0" w:firstLine="644"/>
        <w:jc w:val="both"/>
        <w:rPr>
          <w:rFonts w:ascii="Times New Roman" w:hAnsi="Times New Roman"/>
          <w:sz w:val="20"/>
          <w:szCs w:val="20"/>
        </w:rPr>
      </w:pPr>
      <w:r w:rsidRPr="00E44917">
        <w:rPr>
          <w:rFonts w:ascii="Times New Roman" w:eastAsiaTheme="minorHAnsi" w:hAnsi="Times New Roman"/>
          <w:sz w:val="20"/>
          <w:szCs w:val="20"/>
          <w:lang w:eastAsia="en-US"/>
        </w:rPr>
        <w:t xml:space="preserve">1) </w:t>
      </w:r>
      <w:r w:rsidRPr="00E44917">
        <w:rPr>
          <w:rFonts w:ascii="Times New Roman" w:hAnsi="Times New Roman"/>
          <w:sz w:val="20"/>
          <w:szCs w:val="20"/>
        </w:rPr>
        <w:t xml:space="preserve"> позицию «Объемы финансирования программы» паспорта Программы  изложить в следующей редакции:</w:t>
      </w:r>
    </w:p>
    <w:p w:rsidR="00E44917" w:rsidRPr="00E44917" w:rsidRDefault="00E44917" w:rsidP="00B02989">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w:t>
      </w:r>
    </w:p>
    <w:tbl>
      <w:tblPr>
        <w:tblW w:w="0" w:type="auto"/>
        <w:tblLook w:val="04A0"/>
      </w:tblPr>
      <w:tblGrid>
        <w:gridCol w:w="2217"/>
        <w:gridCol w:w="7354"/>
      </w:tblGrid>
      <w:tr w:rsidR="00E44917" w:rsidRPr="00E44917" w:rsidTr="006372B9">
        <w:tc>
          <w:tcPr>
            <w:tcW w:w="2235" w:type="dxa"/>
          </w:tcPr>
          <w:p w:rsidR="00E44917" w:rsidRPr="00E44917" w:rsidRDefault="00E44917" w:rsidP="00AC3DC4">
            <w:pPr>
              <w:shd w:val="clear" w:color="auto" w:fill="FFFFFF"/>
              <w:rPr>
                <w:rFonts w:ascii="Times New Roman" w:hAnsi="Times New Roman" w:cs="Times New Roman"/>
                <w:color w:val="000000"/>
                <w:spacing w:val="-6"/>
                <w:sz w:val="20"/>
                <w:szCs w:val="20"/>
              </w:rPr>
            </w:pPr>
            <w:r w:rsidRPr="00E44917">
              <w:rPr>
                <w:rFonts w:ascii="Times New Roman" w:hAnsi="Times New Roman" w:cs="Times New Roman"/>
                <w:color w:val="000000"/>
                <w:spacing w:val="-5"/>
                <w:sz w:val="20"/>
                <w:szCs w:val="20"/>
              </w:rPr>
              <w:t xml:space="preserve">Объёмы и источники </w:t>
            </w:r>
            <w:r w:rsidRPr="00E44917">
              <w:rPr>
                <w:rFonts w:ascii="Times New Roman" w:hAnsi="Times New Roman" w:cs="Times New Roman"/>
                <w:color w:val="000000"/>
                <w:spacing w:val="-6"/>
                <w:sz w:val="20"/>
                <w:szCs w:val="20"/>
              </w:rPr>
              <w:t>финансирования программы</w:t>
            </w:r>
          </w:p>
          <w:p w:rsidR="00E44917" w:rsidRPr="00E44917" w:rsidRDefault="00E44917" w:rsidP="00AC3DC4">
            <w:pPr>
              <w:autoSpaceDE w:val="0"/>
              <w:autoSpaceDN w:val="0"/>
              <w:adjustRightInd w:val="0"/>
              <w:jc w:val="both"/>
              <w:rPr>
                <w:rFonts w:ascii="Times New Roman" w:eastAsia="Times New Roman" w:hAnsi="Times New Roman" w:cs="Times New Roman"/>
                <w:sz w:val="20"/>
                <w:szCs w:val="20"/>
              </w:rPr>
            </w:pPr>
          </w:p>
        </w:tc>
        <w:tc>
          <w:tcPr>
            <w:tcW w:w="7512" w:type="dxa"/>
          </w:tcPr>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color w:val="000000"/>
                <w:spacing w:val="-6"/>
                <w:sz w:val="20"/>
                <w:szCs w:val="20"/>
              </w:rPr>
              <w:t xml:space="preserve">Объем финансирования Программы на период 2015-2018 годы  </w:t>
            </w:r>
            <w:r w:rsidRPr="00E44917">
              <w:rPr>
                <w:rFonts w:ascii="Times New Roman" w:hAnsi="Times New Roman" w:cs="Times New Roman"/>
                <w:spacing w:val="-6"/>
                <w:sz w:val="20"/>
                <w:szCs w:val="20"/>
              </w:rPr>
              <w:t>- 71984,2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2015 год – 23359,6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2016 год – 23603,4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2017 год – 16361,5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2018 год – 8659,7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В том числе за счет средств бюджета муниципального образования муниципального района «Ижемский» - 71044,2 тыс.руб., в том числе по годам:</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2015 год – 22719,6 тыс.руб.</w:t>
            </w:r>
          </w:p>
          <w:p w:rsidR="00E44917" w:rsidRPr="00E44917" w:rsidRDefault="00E44917" w:rsidP="00115196">
            <w:pPr>
              <w:jc w:val="both"/>
              <w:rPr>
                <w:rFonts w:ascii="Times New Roman" w:hAnsi="Times New Roman" w:cs="Times New Roman"/>
                <w:spacing w:val="-6"/>
                <w:sz w:val="20"/>
                <w:szCs w:val="20"/>
              </w:rPr>
            </w:pPr>
            <w:r w:rsidRPr="00E44917">
              <w:rPr>
                <w:rFonts w:ascii="Times New Roman" w:hAnsi="Times New Roman" w:cs="Times New Roman"/>
                <w:spacing w:val="-6"/>
                <w:sz w:val="20"/>
                <w:szCs w:val="20"/>
              </w:rPr>
              <w:t>2016 год – 23303,4 тыс.руб.</w:t>
            </w:r>
          </w:p>
          <w:p w:rsidR="00E44917" w:rsidRPr="00E44917" w:rsidRDefault="00E44917" w:rsidP="00115196">
            <w:pPr>
              <w:jc w:val="both"/>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2017 год – 16361,5 тыс.руб.</w:t>
            </w:r>
          </w:p>
          <w:p w:rsidR="00E44917" w:rsidRPr="00E44917" w:rsidRDefault="00E44917" w:rsidP="00115196">
            <w:pPr>
              <w:jc w:val="both"/>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2018 год – 8659,7 тыс.руб.</w:t>
            </w:r>
          </w:p>
          <w:p w:rsidR="00E44917" w:rsidRPr="00E44917" w:rsidRDefault="00E44917" w:rsidP="00115196">
            <w:pPr>
              <w:jc w:val="both"/>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lastRenderedPageBreak/>
              <w:t>За счет средств республиканского бюджета Республики Коми 940,0 тыс.руб., в том числе по годам:</w:t>
            </w:r>
          </w:p>
          <w:p w:rsidR="00E44917" w:rsidRPr="00E44917" w:rsidRDefault="00E44917" w:rsidP="00791E8C">
            <w:pPr>
              <w:jc w:val="both"/>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2015 год – 640,0 тыс.руб.</w:t>
            </w:r>
          </w:p>
          <w:p w:rsidR="00E44917" w:rsidRPr="00E44917" w:rsidRDefault="00E44917" w:rsidP="00791E8C">
            <w:pPr>
              <w:jc w:val="both"/>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2016 год – 300,0 тыс.руб.</w:t>
            </w:r>
          </w:p>
          <w:p w:rsidR="00E44917" w:rsidRPr="00E44917" w:rsidRDefault="00E44917" w:rsidP="00791E03">
            <w:pPr>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2017 год – 0,0 тыс.руб.</w:t>
            </w:r>
          </w:p>
          <w:p w:rsidR="00E44917" w:rsidRPr="00E44917" w:rsidRDefault="00E44917" w:rsidP="00791E03">
            <w:pPr>
              <w:rPr>
                <w:rFonts w:ascii="Times New Roman" w:hAnsi="Times New Roman" w:cs="Times New Roman"/>
                <w:color w:val="000000"/>
                <w:spacing w:val="-6"/>
                <w:sz w:val="20"/>
                <w:szCs w:val="20"/>
              </w:rPr>
            </w:pPr>
            <w:r w:rsidRPr="00E44917">
              <w:rPr>
                <w:rFonts w:ascii="Times New Roman" w:hAnsi="Times New Roman" w:cs="Times New Roman"/>
                <w:color w:val="000000"/>
                <w:spacing w:val="-6"/>
                <w:sz w:val="20"/>
                <w:szCs w:val="20"/>
              </w:rPr>
              <w:t>2018 год – 0,0 тыс.руб.</w:t>
            </w:r>
          </w:p>
        </w:tc>
      </w:tr>
    </w:tbl>
    <w:p w:rsidR="00E44917" w:rsidRPr="00E44917" w:rsidRDefault="00E44917" w:rsidP="00AC3DC4">
      <w:pPr>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lastRenderedPageBreak/>
        <w:t>».</w:t>
      </w:r>
    </w:p>
    <w:p w:rsidR="00E44917" w:rsidRPr="00E44917" w:rsidRDefault="00E44917" w:rsidP="00791E8C">
      <w:pPr>
        <w:pStyle w:val="24"/>
        <w:tabs>
          <w:tab w:val="left" w:pos="0"/>
          <w:tab w:val="left" w:pos="993"/>
        </w:tabs>
        <w:autoSpaceDE w:val="0"/>
        <w:spacing w:after="0" w:line="240" w:lineRule="auto"/>
        <w:ind w:left="644"/>
        <w:jc w:val="both"/>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  раздел 8 Программы изложить в следующей редакции:</w:t>
      </w:r>
    </w:p>
    <w:p w:rsidR="00E44917" w:rsidRPr="00E44917" w:rsidRDefault="00E44917" w:rsidP="00791E8C">
      <w:pPr>
        <w:pStyle w:val="24"/>
        <w:tabs>
          <w:tab w:val="left" w:pos="0"/>
          <w:tab w:val="left" w:pos="993"/>
        </w:tabs>
        <w:autoSpaceDE w:val="0"/>
        <w:spacing w:after="0" w:line="240" w:lineRule="auto"/>
        <w:ind w:left="644"/>
        <w:jc w:val="both"/>
        <w:rPr>
          <w:rFonts w:ascii="Times New Roman" w:eastAsia="Times New Roman" w:hAnsi="Times New Roman" w:cs="Times New Roman"/>
          <w:sz w:val="20"/>
          <w:szCs w:val="20"/>
        </w:rPr>
      </w:pPr>
    </w:p>
    <w:p w:rsidR="00E44917" w:rsidRPr="00E44917" w:rsidRDefault="00E44917" w:rsidP="0005642F">
      <w:pPr>
        <w:pStyle w:val="Default"/>
        <w:ind w:left="1004"/>
        <w:jc w:val="center"/>
        <w:rPr>
          <w:bCs/>
          <w:sz w:val="20"/>
          <w:szCs w:val="20"/>
        </w:rPr>
      </w:pPr>
      <w:r w:rsidRPr="00E44917">
        <w:rPr>
          <w:bCs/>
          <w:sz w:val="20"/>
          <w:szCs w:val="20"/>
        </w:rPr>
        <w:t>«Раздел 8. Ресурсное обеспечение Программы</w:t>
      </w:r>
    </w:p>
    <w:p w:rsidR="00E44917" w:rsidRPr="00E44917" w:rsidRDefault="00E44917" w:rsidP="0005642F">
      <w:pPr>
        <w:pStyle w:val="Default"/>
        <w:ind w:left="1004"/>
        <w:jc w:val="center"/>
        <w:rPr>
          <w:bCs/>
          <w:color w:val="auto"/>
          <w:sz w:val="20"/>
          <w:szCs w:val="20"/>
        </w:rPr>
      </w:pPr>
    </w:p>
    <w:p w:rsidR="00E44917" w:rsidRPr="00E44917" w:rsidRDefault="00E44917" w:rsidP="00115196">
      <w:pPr>
        <w:shd w:val="clear" w:color="auto" w:fill="FFFFFF"/>
        <w:spacing w:after="0" w:line="240" w:lineRule="auto"/>
        <w:ind w:firstLine="709"/>
        <w:jc w:val="both"/>
        <w:rPr>
          <w:rFonts w:ascii="Times New Roman" w:hAnsi="Times New Roman" w:cs="Times New Roman"/>
          <w:spacing w:val="-4"/>
          <w:sz w:val="20"/>
          <w:szCs w:val="20"/>
        </w:rPr>
      </w:pPr>
      <w:r w:rsidRPr="00E44917">
        <w:rPr>
          <w:rFonts w:ascii="Times New Roman" w:hAnsi="Times New Roman" w:cs="Times New Roman"/>
          <w:sz w:val="20"/>
          <w:szCs w:val="20"/>
        </w:rPr>
        <w:t xml:space="preserve">Объем финансирования Программы на период 2015-2018 годы – </w:t>
      </w:r>
      <w:r w:rsidRPr="00E44917">
        <w:rPr>
          <w:rFonts w:ascii="Times New Roman" w:hAnsi="Times New Roman" w:cs="Times New Roman"/>
          <w:spacing w:val="-6"/>
          <w:sz w:val="20"/>
          <w:szCs w:val="20"/>
        </w:rPr>
        <w:t xml:space="preserve">71984,2 </w:t>
      </w:r>
      <w:r w:rsidRPr="00E44917">
        <w:rPr>
          <w:rFonts w:ascii="Times New Roman" w:hAnsi="Times New Roman" w:cs="Times New Roman"/>
          <w:sz w:val="20"/>
          <w:szCs w:val="20"/>
        </w:rPr>
        <w:t>тыс.руб.:</w:t>
      </w:r>
    </w:p>
    <w:p w:rsidR="00E44917" w:rsidRPr="00E44917" w:rsidRDefault="00E44917" w:rsidP="0005642F">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2015 г. – 23359,6 тыс. руб.;</w:t>
      </w:r>
    </w:p>
    <w:p w:rsidR="00E44917" w:rsidRPr="00E44917" w:rsidRDefault="00E44917" w:rsidP="0005642F">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2016 г. – </w:t>
      </w:r>
      <w:r w:rsidRPr="00E44917">
        <w:rPr>
          <w:rFonts w:ascii="Times New Roman" w:hAnsi="Times New Roman" w:cs="Times New Roman"/>
          <w:spacing w:val="-6"/>
          <w:sz w:val="20"/>
          <w:szCs w:val="20"/>
        </w:rPr>
        <w:t xml:space="preserve">23603,4 </w:t>
      </w:r>
      <w:r w:rsidRPr="00E44917">
        <w:rPr>
          <w:rFonts w:ascii="Times New Roman" w:hAnsi="Times New Roman" w:cs="Times New Roman"/>
          <w:sz w:val="20"/>
          <w:szCs w:val="20"/>
        </w:rPr>
        <w:t>тыс. руб.;</w:t>
      </w:r>
    </w:p>
    <w:p w:rsidR="00E44917" w:rsidRPr="00E44917" w:rsidRDefault="00E44917" w:rsidP="0005642F">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2017 г. – 16361,5 тыс. руб.;</w:t>
      </w:r>
    </w:p>
    <w:p w:rsidR="00E44917" w:rsidRPr="00E44917" w:rsidRDefault="00E44917" w:rsidP="0005642F">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2018 г. – 8659,7 тыс.руб.</w:t>
      </w:r>
    </w:p>
    <w:p w:rsidR="00E44917" w:rsidRPr="00E44917" w:rsidRDefault="00E44917" w:rsidP="00115196">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в том числе за счет средств бюджета муниципального образования муниципального района «Ижемский» - </w:t>
      </w:r>
      <w:r w:rsidRPr="00E44917">
        <w:rPr>
          <w:rFonts w:ascii="Times New Roman" w:hAnsi="Times New Roman" w:cs="Times New Roman"/>
          <w:spacing w:val="-6"/>
          <w:sz w:val="20"/>
          <w:szCs w:val="20"/>
        </w:rPr>
        <w:t xml:space="preserve">71044,2 </w:t>
      </w:r>
      <w:r w:rsidRPr="00E44917">
        <w:rPr>
          <w:rFonts w:ascii="Times New Roman" w:hAnsi="Times New Roman" w:cs="Times New Roman"/>
          <w:sz w:val="20"/>
          <w:szCs w:val="20"/>
        </w:rPr>
        <w:t>тыс.руб., в том числе по годам:</w:t>
      </w:r>
    </w:p>
    <w:p w:rsidR="00E44917" w:rsidRPr="00E44917" w:rsidRDefault="00E44917" w:rsidP="00791E8C">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2015 г. – 22719,6 тыс. руб.;</w:t>
      </w:r>
    </w:p>
    <w:p w:rsidR="00E44917" w:rsidRPr="00E44917" w:rsidRDefault="00E44917" w:rsidP="00791E8C">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2016 г. – </w:t>
      </w:r>
      <w:r w:rsidRPr="00E44917">
        <w:rPr>
          <w:rFonts w:ascii="Times New Roman" w:hAnsi="Times New Roman" w:cs="Times New Roman"/>
          <w:spacing w:val="-6"/>
          <w:sz w:val="20"/>
          <w:szCs w:val="20"/>
        </w:rPr>
        <w:t xml:space="preserve">23303,4 </w:t>
      </w:r>
      <w:r w:rsidRPr="00E44917">
        <w:rPr>
          <w:rFonts w:ascii="Times New Roman" w:hAnsi="Times New Roman" w:cs="Times New Roman"/>
          <w:sz w:val="20"/>
          <w:szCs w:val="20"/>
        </w:rPr>
        <w:t>тыс. 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2017 г. – 16361,5 тыс. 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2018 г. – 8659,7 тыс.руб.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За счет средств республиканского бюджета Республики Коми – 940,0 тыс.руб., в том числе по годам:</w:t>
      </w:r>
    </w:p>
    <w:p w:rsidR="00E44917" w:rsidRPr="00E44917" w:rsidRDefault="00E44917" w:rsidP="00791E8C">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2015 г. – 640,0 тыс. руб.;</w:t>
      </w:r>
    </w:p>
    <w:p w:rsidR="00E44917" w:rsidRPr="00E44917" w:rsidRDefault="00E44917" w:rsidP="00791E8C">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2016 г. – 300,0 тыс. 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2017 г. – 0,0 тыс. 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2018 г. – 0,0 тыс.руб.</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Ресурсное обеспечение Программы на 2015-2018 гг. по источникам финансирования представлено в таблицах 5 и 6 приложения к Программе.</w:t>
      </w:r>
    </w:p>
    <w:p w:rsidR="00E44917" w:rsidRPr="00E44917" w:rsidRDefault="00E44917" w:rsidP="00791E8C">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Прогноз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E44917" w:rsidRPr="00E44917" w:rsidRDefault="00E44917" w:rsidP="00E166A7">
      <w:pPr>
        <w:autoSpaceDE w:val="0"/>
        <w:autoSpaceDN w:val="0"/>
        <w:adjustRightInd w:val="0"/>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3) таблицы 4, 5 и 6 приложения к Программе изложить в новой редакции согласно приложению к настоящему постановлению.</w:t>
      </w:r>
    </w:p>
    <w:p w:rsidR="00E44917" w:rsidRPr="00E44917" w:rsidRDefault="00E44917" w:rsidP="00987F0D">
      <w:pPr>
        <w:pStyle w:val="a3"/>
        <w:numPr>
          <w:ilvl w:val="0"/>
          <w:numId w:val="13"/>
        </w:numPr>
        <w:tabs>
          <w:tab w:val="clear" w:pos="644"/>
          <w:tab w:val="num" w:pos="0"/>
        </w:tabs>
        <w:autoSpaceDE w:val="0"/>
        <w:autoSpaceDN w:val="0"/>
        <w:adjustRightInd w:val="0"/>
        <w:spacing w:after="0" w:line="240" w:lineRule="auto"/>
        <w:ind w:left="0" w:firstLine="709"/>
        <w:jc w:val="both"/>
        <w:outlineLvl w:val="1"/>
        <w:rPr>
          <w:rFonts w:ascii="Times New Roman" w:hAnsi="Times New Roman"/>
          <w:sz w:val="20"/>
          <w:szCs w:val="20"/>
        </w:rPr>
      </w:pPr>
      <w:r w:rsidRPr="00E44917">
        <w:rPr>
          <w:rFonts w:ascii="Times New Roman" w:hAnsi="Times New Roman"/>
          <w:sz w:val="20"/>
          <w:szCs w:val="20"/>
        </w:rPr>
        <w:t>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E44917" w:rsidRPr="00E44917" w:rsidRDefault="00E44917" w:rsidP="00987F0D">
      <w:pPr>
        <w:pStyle w:val="a3"/>
        <w:numPr>
          <w:ilvl w:val="0"/>
          <w:numId w:val="13"/>
        </w:numPr>
        <w:tabs>
          <w:tab w:val="clear" w:pos="644"/>
          <w:tab w:val="num" w:pos="0"/>
        </w:tabs>
        <w:autoSpaceDE w:val="0"/>
        <w:autoSpaceDN w:val="0"/>
        <w:adjustRightInd w:val="0"/>
        <w:spacing w:after="0" w:line="240" w:lineRule="auto"/>
        <w:ind w:left="0" w:firstLine="709"/>
        <w:jc w:val="both"/>
        <w:outlineLvl w:val="1"/>
        <w:rPr>
          <w:rFonts w:ascii="Times New Roman" w:hAnsi="Times New Roman"/>
          <w:sz w:val="20"/>
          <w:szCs w:val="20"/>
        </w:rPr>
      </w:pPr>
      <w:r w:rsidRPr="00E44917">
        <w:rPr>
          <w:rFonts w:ascii="Times New Roman" w:hAnsi="Times New Roman"/>
          <w:sz w:val="20"/>
          <w:szCs w:val="20"/>
        </w:rPr>
        <w:t>Настоящее постановление вступает в силу со дня его официального опубликования (обнародования) и распространяется на правоотношения, возникающие с 1 ноября 2016 года.</w:t>
      </w:r>
    </w:p>
    <w:p w:rsidR="00E44917" w:rsidRPr="00E44917" w:rsidRDefault="00E44917" w:rsidP="00195DB6">
      <w:pPr>
        <w:spacing w:after="0" w:line="240" w:lineRule="auto"/>
        <w:jc w:val="center"/>
        <w:rPr>
          <w:rFonts w:ascii="Times New Roman" w:hAnsi="Times New Roman" w:cs="Times New Roman"/>
          <w:sz w:val="20"/>
          <w:szCs w:val="20"/>
        </w:rPr>
      </w:pPr>
    </w:p>
    <w:p w:rsidR="00E44917" w:rsidRPr="00E44917" w:rsidRDefault="00E44917" w:rsidP="00195DB6">
      <w:pPr>
        <w:spacing w:after="0" w:line="240" w:lineRule="auto"/>
        <w:jc w:val="center"/>
        <w:rPr>
          <w:rFonts w:ascii="Times New Roman" w:hAnsi="Times New Roman" w:cs="Times New Roman"/>
          <w:sz w:val="20"/>
          <w:szCs w:val="20"/>
        </w:rPr>
      </w:pPr>
    </w:p>
    <w:p w:rsidR="00E44917" w:rsidRDefault="00E44917" w:rsidP="00195DB6">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Заместитель руководителя администрации </w:t>
      </w:r>
    </w:p>
    <w:p w:rsidR="00FB2FE2" w:rsidRDefault="00FB2FE2" w:rsidP="00FB2FE2">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Р.Е.Селиверсто</w:t>
      </w:r>
    </w:p>
    <w:p w:rsidR="00FB2FE2" w:rsidRDefault="00FB2FE2" w:rsidP="00195DB6">
      <w:pPr>
        <w:spacing w:after="0" w:line="240" w:lineRule="auto"/>
        <w:rPr>
          <w:rFonts w:ascii="Times New Roman" w:hAnsi="Times New Roman" w:cs="Times New Roman"/>
          <w:sz w:val="20"/>
          <w:szCs w:val="20"/>
        </w:rPr>
      </w:pPr>
    </w:p>
    <w:p w:rsidR="00FB2FE2" w:rsidRDefault="00FB2FE2" w:rsidP="00195DB6">
      <w:pPr>
        <w:spacing w:after="0" w:line="240" w:lineRule="auto"/>
        <w:rPr>
          <w:rFonts w:ascii="Times New Roman" w:hAnsi="Times New Roman" w:cs="Times New Roman"/>
          <w:sz w:val="20"/>
          <w:szCs w:val="20"/>
        </w:rPr>
        <w:sectPr w:rsidR="00FB2FE2" w:rsidSect="00FB2FE2">
          <w:pgSz w:w="11906" w:h="16838"/>
          <w:pgMar w:top="1134" w:right="850" w:bottom="1134" w:left="1701" w:header="708" w:footer="708" w:gutter="0"/>
          <w:cols w:space="708"/>
          <w:docGrid w:linePitch="360"/>
        </w:sectPr>
      </w:pPr>
    </w:p>
    <w:p w:rsidR="00FB2FE2" w:rsidRPr="00E44917" w:rsidRDefault="00FB2FE2" w:rsidP="00FB2FE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Таблица4</w:t>
      </w:r>
    </w:p>
    <w:tbl>
      <w:tblPr>
        <w:tblW w:w="146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60"/>
        <w:gridCol w:w="2960"/>
        <w:gridCol w:w="40"/>
        <w:gridCol w:w="1162"/>
        <w:gridCol w:w="960"/>
        <w:gridCol w:w="960"/>
        <w:gridCol w:w="378"/>
        <w:gridCol w:w="582"/>
        <w:gridCol w:w="378"/>
        <w:gridCol w:w="582"/>
        <w:gridCol w:w="378"/>
        <w:gridCol w:w="582"/>
        <w:gridCol w:w="378"/>
        <w:gridCol w:w="582"/>
        <w:gridCol w:w="378"/>
        <w:gridCol w:w="582"/>
        <w:gridCol w:w="1075"/>
      </w:tblGrid>
      <w:tr w:rsidR="00E44917" w:rsidRPr="00E44917" w:rsidTr="00FB2FE2">
        <w:trPr>
          <w:trHeight w:val="315"/>
        </w:trPr>
        <w:tc>
          <w:tcPr>
            <w:tcW w:w="14637" w:type="dxa"/>
            <w:gridSpan w:val="18"/>
            <w:vMerge w:val="restart"/>
            <w:shd w:val="clear" w:color="auto" w:fill="auto"/>
            <w:vAlign w:val="bottom"/>
            <w:hideMark/>
          </w:tcPr>
          <w:p w:rsidR="00E44917" w:rsidRPr="00E44917" w:rsidRDefault="00E44917" w:rsidP="00FB2FE2">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муниципального образования муниципального района «Ижемский» «Развитие физической культуры и спорта»</w:t>
            </w:r>
          </w:p>
        </w:tc>
      </w:tr>
      <w:tr w:rsidR="00E44917" w:rsidRPr="00E44917" w:rsidTr="00FB2FE2">
        <w:trPr>
          <w:trHeight w:val="315"/>
        </w:trPr>
        <w:tc>
          <w:tcPr>
            <w:tcW w:w="14637" w:type="dxa"/>
            <w:gridSpan w:val="18"/>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r>
      <w:tr w:rsidR="00E44917" w:rsidRPr="00E44917" w:rsidTr="00FB2FE2">
        <w:trPr>
          <w:trHeight w:val="315"/>
        </w:trPr>
        <w:tc>
          <w:tcPr>
            <w:tcW w:w="14637" w:type="dxa"/>
            <w:gridSpan w:val="18"/>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r>
      <w:tr w:rsidR="00E44917" w:rsidRPr="00E44917" w:rsidTr="00FB2FE2">
        <w:trPr>
          <w:trHeight w:val="330"/>
        </w:trPr>
        <w:tc>
          <w:tcPr>
            <w:tcW w:w="268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2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202"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075"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r>
      <w:tr w:rsidR="00E44917" w:rsidRPr="00E44917" w:rsidTr="00FB2FE2">
        <w:trPr>
          <w:trHeight w:val="2685"/>
        </w:trPr>
        <w:tc>
          <w:tcPr>
            <w:tcW w:w="2680" w:type="dxa"/>
            <w:gridSpan w:val="2"/>
            <w:vMerge w:val="restart"/>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Наименование подпрограммы, услуги (работы), показателя объема услуги</w:t>
            </w:r>
          </w:p>
        </w:tc>
        <w:tc>
          <w:tcPr>
            <w:tcW w:w="2960" w:type="dxa"/>
            <w:vMerge w:val="restart"/>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Показатель объема услуги</w:t>
            </w:r>
          </w:p>
        </w:tc>
        <w:tc>
          <w:tcPr>
            <w:tcW w:w="1202" w:type="dxa"/>
            <w:gridSpan w:val="2"/>
            <w:vMerge w:val="restart"/>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Ед. измерения</w:t>
            </w:r>
          </w:p>
        </w:tc>
        <w:tc>
          <w:tcPr>
            <w:tcW w:w="3840" w:type="dxa"/>
            <w:gridSpan w:val="6"/>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Значение показателя объема услуги</w:t>
            </w:r>
          </w:p>
        </w:tc>
        <w:tc>
          <w:tcPr>
            <w:tcW w:w="3955" w:type="dxa"/>
            <w:gridSpan w:val="7"/>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Расходы бюджета муниципального района «Ижемский» на оказание муниципальной услуги (работы), тыс. руб.</w:t>
            </w:r>
          </w:p>
        </w:tc>
      </w:tr>
      <w:tr w:rsidR="00E44917" w:rsidRPr="00E44917" w:rsidTr="00FB2FE2">
        <w:trPr>
          <w:trHeight w:val="315"/>
        </w:trPr>
        <w:tc>
          <w:tcPr>
            <w:tcW w:w="2680" w:type="dxa"/>
            <w:gridSpan w:val="2"/>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96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202" w:type="dxa"/>
            <w:gridSpan w:val="2"/>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w:t>
            </w:r>
          </w:p>
        </w:tc>
      </w:tr>
      <w:tr w:rsidR="00E44917" w:rsidRPr="00E44917" w:rsidTr="00FB2FE2">
        <w:trPr>
          <w:trHeight w:val="315"/>
        </w:trPr>
        <w:tc>
          <w:tcPr>
            <w:tcW w:w="268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w:t>
            </w:r>
          </w:p>
        </w:tc>
        <w:tc>
          <w:tcPr>
            <w:tcW w:w="2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w:t>
            </w:r>
          </w:p>
        </w:tc>
      </w:tr>
      <w:tr w:rsidR="00E44917" w:rsidRPr="00E44917" w:rsidTr="00FB2FE2">
        <w:trPr>
          <w:trHeight w:val="570"/>
        </w:trPr>
        <w:tc>
          <w:tcPr>
            <w:tcW w:w="14637" w:type="dxa"/>
            <w:gridSpan w:val="18"/>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b/>
                <w:bCs/>
                <w:color w:val="000000"/>
                <w:sz w:val="20"/>
                <w:szCs w:val="20"/>
              </w:rPr>
            </w:pPr>
            <w:r w:rsidRPr="00E44917">
              <w:rPr>
                <w:rFonts w:ascii="Times New Roman" w:eastAsia="Times New Roman" w:hAnsi="Times New Roman" w:cs="Times New Roman"/>
                <w:b/>
                <w:bCs/>
                <w:color w:val="000000"/>
                <w:sz w:val="20"/>
                <w:szCs w:val="20"/>
              </w:rPr>
              <w:t>Задача 2. Обеспечение деятельности учреждений, осуществляющих физкультурно-спортивную работу с населением</w:t>
            </w:r>
          </w:p>
        </w:tc>
      </w:tr>
      <w:tr w:rsidR="00E44917" w:rsidRPr="00E44917" w:rsidTr="00FB2FE2">
        <w:trPr>
          <w:trHeight w:val="570"/>
        </w:trPr>
        <w:tc>
          <w:tcPr>
            <w:tcW w:w="14637" w:type="dxa"/>
            <w:gridSpan w:val="18"/>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b/>
                <w:bCs/>
                <w:color w:val="000000"/>
                <w:sz w:val="20"/>
                <w:szCs w:val="20"/>
              </w:rPr>
            </w:pPr>
            <w:r w:rsidRPr="00E44917">
              <w:rPr>
                <w:rFonts w:ascii="Times New Roman" w:eastAsia="Times New Roman" w:hAnsi="Times New Roman" w:cs="Times New Roman"/>
                <w:b/>
                <w:bCs/>
                <w:color w:val="000000"/>
                <w:sz w:val="20"/>
                <w:szCs w:val="20"/>
              </w:rPr>
              <w:t>Оказание  муниципальных услуг (выполнение работ) учреждениями физкультурно-спортивной направленности</w:t>
            </w:r>
          </w:p>
        </w:tc>
      </w:tr>
      <w:tr w:rsidR="00E44917" w:rsidRPr="00E44917" w:rsidTr="00FB2FE2">
        <w:trPr>
          <w:trHeight w:val="127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и проведение официальных спортивных мероприятий</w:t>
            </w:r>
          </w:p>
        </w:tc>
        <w:tc>
          <w:tcPr>
            <w:tcW w:w="2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578,2</w:t>
            </w:r>
          </w:p>
        </w:tc>
        <w:tc>
          <w:tcPr>
            <w:tcW w:w="960" w:type="dxa"/>
            <w:gridSpan w:val="2"/>
            <w:shd w:val="clear" w:color="000000" w:fill="FFFFFF"/>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732,4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596</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575</w:t>
            </w:r>
          </w:p>
        </w:tc>
      </w:tr>
      <w:tr w:rsidR="00E44917" w:rsidRPr="00E44917" w:rsidTr="00FB2FE2">
        <w:trPr>
          <w:trHeight w:val="6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Количество публикаций с упоминанием о мероприятии</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Ед.</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000000" w:fill="FFFFFF"/>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r>
      <w:tr w:rsidR="00E44917" w:rsidRPr="00E44917" w:rsidTr="00FB2FE2">
        <w:trPr>
          <w:trHeight w:val="3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Количество участников</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Ед. </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900</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900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900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900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000000" w:fill="FFFFFF"/>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r>
      <w:tr w:rsidR="00E44917" w:rsidRPr="00E44917" w:rsidTr="00FB2FE2">
        <w:trPr>
          <w:trHeight w:val="3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Количество мероприятий</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шт.</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960" w:type="dxa"/>
            <w:gridSpan w:val="2"/>
            <w:shd w:val="clear" w:color="000000" w:fill="FFFFFF"/>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B2FE2">
        <w:trPr>
          <w:trHeight w:val="12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Проведение занятий физкультурно-спортивной направленности по месту проживания граждан</w:t>
            </w:r>
          </w:p>
        </w:tc>
        <w:tc>
          <w:tcPr>
            <w:tcW w:w="2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2662,6</w:t>
            </w:r>
          </w:p>
        </w:tc>
        <w:tc>
          <w:tcPr>
            <w:tcW w:w="960" w:type="dxa"/>
            <w:gridSpan w:val="2"/>
            <w:shd w:val="clear" w:color="000000" w:fill="FFFFFF"/>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2239,7</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1844,4</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1778,4</w:t>
            </w:r>
          </w:p>
        </w:tc>
      </w:tr>
      <w:tr w:rsidR="00E44917" w:rsidRPr="00E44917" w:rsidTr="00FB2FE2">
        <w:trPr>
          <w:trHeight w:val="615"/>
        </w:trPr>
        <w:tc>
          <w:tcPr>
            <w:tcW w:w="268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Доля фактического количества посетителей</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процент</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85</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r>
      <w:tr w:rsidR="00E44917" w:rsidRPr="00E44917" w:rsidTr="00FB2FE2">
        <w:trPr>
          <w:trHeight w:val="315"/>
        </w:trPr>
        <w:tc>
          <w:tcPr>
            <w:tcW w:w="268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Количество занятий</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Ед.</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2520</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2520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2520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2520</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r>
      <w:tr w:rsidR="00E44917" w:rsidRPr="00E44917" w:rsidTr="00FB2FE2">
        <w:trPr>
          <w:trHeight w:val="570"/>
        </w:trPr>
        <w:tc>
          <w:tcPr>
            <w:tcW w:w="14637" w:type="dxa"/>
            <w:gridSpan w:val="18"/>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b/>
                <w:bCs/>
                <w:color w:val="000000"/>
                <w:sz w:val="20"/>
                <w:szCs w:val="20"/>
              </w:rPr>
            </w:pPr>
            <w:r w:rsidRPr="00E44917">
              <w:rPr>
                <w:rFonts w:ascii="Times New Roman" w:eastAsia="Times New Roman" w:hAnsi="Times New Roman" w:cs="Times New Roman"/>
                <w:b/>
                <w:bCs/>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r>
      <w:tr w:rsidR="00E44917" w:rsidRPr="00E44917" w:rsidTr="00FB2FE2">
        <w:trPr>
          <w:trHeight w:val="18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Услуга по предоставлению общедоступного и бесплатного дополнительного образования</w:t>
            </w:r>
          </w:p>
        </w:tc>
        <w:tc>
          <w:tcPr>
            <w:tcW w:w="2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14135</w:t>
            </w:r>
          </w:p>
        </w:tc>
        <w:tc>
          <w:tcPr>
            <w:tcW w:w="960" w:type="dxa"/>
            <w:gridSpan w:val="2"/>
            <w:shd w:val="clear" w:color="000000" w:fill="FFFFFF"/>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14759,7</w:t>
            </w:r>
          </w:p>
        </w:tc>
        <w:tc>
          <w:tcPr>
            <w:tcW w:w="960" w:type="dxa"/>
            <w:gridSpan w:val="2"/>
            <w:shd w:val="clear" w:color="auto" w:fill="auto"/>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10000,0</w:t>
            </w:r>
          </w:p>
        </w:tc>
        <w:tc>
          <w:tcPr>
            <w:tcW w:w="1075" w:type="dxa"/>
            <w:shd w:val="clear" w:color="auto" w:fill="auto"/>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3000,0</w:t>
            </w:r>
          </w:p>
        </w:tc>
      </w:tr>
      <w:tr w:rsidR="00E44917" w:rsidRPr="00E44917" w:rsidTr="00FB2FE2">
        <w:trPr>
          <w:trHeight w:val="1515"/>
        </w:trPr>
        <w:tc>
          <w:tcPr>
            <w:tcW w:w="2680" w:type="dxa"/>
            <w:gridSpan w:val="2"/>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960" w:type="dxa"/>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Численность обучающихся получающих услугу по бесплатному дополнительному образованию</w:t>
            </w:r>
          </w:p>
        </w:tc>
        <w:tc>
          <w:tcPr>
            <w:tcW w:w="1202"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Чел.</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435</w:t>
            </w:r>
          </w:p>
        </w:tc>
        <w:tc>
          <w:tcPr>
            <w:tcW w:w="960"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435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435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435</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960" w:type="dxa"/>
            <w:gridSpan w:val="2"/>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c>
          <w:tcPr>
            <w:tcW w:w="1075" w:type="dxa"/>
            <w:shd w:val="clear" w:color="auto" w:fill="auto"/>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х</w:t>
            </w:r>
          </w:p>
        </w:tc>
      </w:tr>
      <w:tr w:rsidR="00E44917" w:rsidRPr="00E44917" w:rsidTr="00FB2FE2">
        <w:trPr>
          <w:trHeight w:val="315"/>
        </w:trPr>
        <w:tc>
          <w:tcPr>
            <w:tcW w:w="268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2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202"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075" w:type="dxa"/>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r>
      <w:tr w:rsidR="00E44917" w:rsidRPr="00E44917" w:rsidTr="00FB2FE2">
        <w:trPr>
          <w:gridAfter w:val="2"/>
          <w:wAfter w:w="1657" w:type="dxa"/>
          <w:trHeight w:val="975"/>
        </w:trPr>
        <w:tc>
          <w:tcPr>
            <w:tcW w:w="2620" w:type="dxa"/>
            <w:vMerge w:val="restart"/>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Статус</w:t>
            </w:r>
          </w:p>
        </w:tc>
        <w:tc>
          <w:tcPr>
            <w:tcW w:w="3060" w:type="dxa"/>
            <w:gridSpan w:val="3"/>
            <w:vMerge w:val="restart"/>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Наименование муниципальной Программы, подпрограммы, ведомственной целевой программы, основного мероприятия</w:t>
            </w:r>
          </w:p>
        </w:tc>
        <w:tc>
          <w:tcPr>
            <w:tcW w:w="3460" w:type="dxa"/>
            <w:gridSpan w:val="4"/>
            <w:vMerge w:val="restart"/>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Ответственный исполнитель, соисполнитель</w:t>
            </w:r>
          </w:p>
        </w:tc>
        <w:tc>
          <w:tcPr>
            <w:tcW w:w="3840" w:type="dxa"/>
            <w:gridSpan w:val="8"/>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Расходы (тыс. руб.)</w:t>
            </w:r>
          </w:p>
        </w:tc>
      </w:tr>
      <w:tr w:rsidR="00E44917" w:rsidRPr="00E44917" w:rsidTr="00FB2FE2">
        <w:trPr>
          <w:gridAfter w:val="2"/>
          <w:wAfter w:w="1657" w:type="dxa"/>
          <w:trHeight w:val="109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 год</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 год</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 год</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 год</w:t>
            </w:r>
          </w:p>
        </w:tc>
      </w:tr>
      <w:tr w:rsidR="00E44917" w:rsidRPr="00E44917" w:rsidTr="00FB2FE2">
        <w:trPr>
          <w:gridAfter w:val="2"/>
          <w:wAfter w:w="1657" w:type="dxa"/>
          <w:trHeight w:val="330"/>
        </w:trPr>
        <w:tc>
          <w:tcPr>
            <w:tcW w:w="2620" w:type="dxa"/>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w:t>
            </w:r>
          </w:p>
        </w:tc>
        <w:tc>
          <w:tcPr>
            <w:tcW w:w="3060" w:type="dxa"/>
            <w:gridSpan w:val="3"/>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w:t>
            </w:r>
          </w:p>
        </w:tc>
        <w:tc>
          <w:tcPr>
            <w:tcW w:w="3460" w:type="dxa"/>
            <w:gridSpan w:val="4"/>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w:t>
            </w:r>
          </w:p>
        </w:tc>
        <w:tc>
          <w:tcPr>
            <w:tcW w:w="960" w:type="dxa"/>
            <w:gridSpan w:val="2"/>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w:t>
            </w:r>
          </w:p>
        </w:tc>
        <w:tc>
          <w:tcPr>
            <w:tcW w:w="960" w:type="dxa"/>
            <w:gridSpan w:val="2"/>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B2FE2">
        <w:trPr>
          <w:gridAfter w:val="2"/>
          <w:wAfter w:w="1657" w:type="dxa"/>
          <w:trHeight w:val="33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Муниципальная Программа</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Развитие физической культуры и спорта</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23359,6</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23603,4</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16361,5</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8659,7</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8024,6</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7193,7</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4861,5</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4159,7</w:t>
            </w:r>
          </w:p>
        </w:tc>
      </w:tr>
      <w:tr w:rsidR="00E44917" w:rsidRPr="00E44917" w:rsidTr="00FB2FE2">
        <w:trPr>
          <w:gridAfter w:val="2"/>
          <w:wAfter w:w="1657" w:type="dxa"/>
          <w:trHeight w:val="960"/>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15335,0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16409,7</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11500,0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4500,0</w:t>
            </w:r>
          </w:p>
        </w:tc>
      </w:tr>
      <w:tr w:rsidR="00E44917" w:rsidRPr="00E44917" w:rsidTr="00FB2FE2">
        <w:trPr>
          <w:gridAfter w:val="2"/>
          <w:wAfter w:w="1657" w:type="dxa"/>
          <w:trHeight w:val="33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1.1.</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Реализация малых проектов в </w:t>
            </w:r>
            <w:r w:rsidRPr="00E44917">
              <w:rPr>
                <w:rFonts w:ascii="Times New Roman" w:eastAsia="Times New Roman" w:hAnsi="Times New Roman" w:cs="Times New Roman"/>
                <w:color w:val="000000"/>
                <w:sz w:val="20"/>
                <w:szCs w:val="20"/>
              </w:rPr>
              <w:lastRenderedPageBreak/>
              <w:t>сфере физической культуры и спорта</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360,0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360,0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33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xml:space="preserve">Основное мероприятие 2.1. </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Оказание муниципальных услуг (выполнение работ) учреждениями физкультурно-спортивной направленности </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3240,8</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2972,1</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2440,4</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2353,4</w:t>
            </w:r>
          </w:p>
        </w:tc>
      </w:tr>
      <w:tr w:rsidR="00E44917" w:rsidRPr="00E44917" w:rsidTr="00FB2FE2">
        <w:trPr>
          <w:gridAfter w:val="2"/>
          <w:wAfter w:w="1657" w:type="dxa"/>
          <w:trHeight w:val="1020"/>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3240,8</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2972,1</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2440,4</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2353,4</w:t>
            </w:r>
          </w:p>
        </w:tc>
      </w:tr>
      <w:tr w:rsidR="00E44917" w:rsidRPr="00E44917" w:rsidTr="00FB2FE2">
        <w:trPr>
          <w:gridAfter w:val="2"/>
          <w:wAfter w:w="1657" w:type="dxa"/>
          <w:trHeight w:val="33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2.2.</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Укрепление материально-технической базы учреждений физкультурно-спортивной направленности</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141,9</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151,7</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1020"/>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141,9</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151,7</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765"/>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2.3.</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14135,0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14759,7</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960"/>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14135,0</w:t>
            </w:r>
          </w:p>
        </w:tc>
        <w:tc>
          <w:tcPr>
            <w:tcW w:w="960" w:type="dxa"/>
            <w:gridSpan w:val="2"/>
            <w:shd w:val="clear" w:color="000000" w:fill="FFFFFF"/>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14759,7</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3000,0</w:t>
            </w:r>
          </w:p>
        </w:tc>
      </w:tr>
      <w:tr w:rsidR="00E44917" w:rsidRPr="00E44917" w:rsidTr="00FB2FE2">
        <w:trPr>
          <w:gridAfter w:val="2"/>
          <w:wAfter w:w="1657" w:type="dxa"/>
          <w:trHeight w:val="33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2.4.</w:t>
            </w:r>
          </w:p>
        </w:tc>
        <w:tc>
          <w:tcPr>
            <w:tcW w:w="3060" w:type="dxa"/>
            <w:gridSpan w:val="3"/>
            <w:vMerge w:val="restart"/>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Ведомственная целевая программа «Развитие лыжных гонок и национальных видов спорта «Северное многоборье»</w:t>
            </w:r>
          </w:p>
        </w:tc>
        <w:tc>
          <w:tcPr>
            <w:tcW w:w="3460" w:type="dxa"/>
            <w:gridSpan w:val="4"/>
            <w:shd w:val="clear" w:color="auto" w:fill="auto"/>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1650,0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960"/>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1200,0</w:t>
            </w:r>
          </w:p>
        </w:tc>
        <w:tc>
          <w:tcPr>
            <w:tcW w:w="960" w:type="dxa"/>
            <w:gridSpan w:val="2"/>
            <w:shd w:val="clear" w:color="000000" w:fill="FFFFFF"/>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1650,0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1500,0</w:t>
            </w:r>
          </w:p>
        </w:tc>
      </w:tr>
      <w:tr w:rsidR="00E44917" w:rsidRPr="00E44917" w:rsidTr="00FB2FE2">
        <w:trPr>
          <w:gridAfter w:val="2"/>
          <w:wAfter w:w="1657" w:type="dxa"/>
          <w:trHeight w:val="1185"/>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3.1.</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Пропаганда и популяризация физической культуры и спорта среди населения Ижемского района</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30,3</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30,3</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1785"/>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Основное мероприятие 5.1.</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230,2</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230,2</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r>
      <w:tr w:rsidR="00E44917" w:rsidRPr="00E44917" w:rsidTr="00FB2FE2">
        <w:trPr>
          <w:gridAfter w:val="2"/>
          <w:wAfter w:w="1657" w:type="dxa"/>
          <w:trHeight w:val="345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5.2.</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839,6</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1077,4</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839,6</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1077,4</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B2FE2">
        <w:trPr>
          <w:gridAfter w:val="2"/>
          <w:wAfter w:w="1657" w:type="dxa"/>
          <w:trHeight w:val="765"/>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6.1.</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2452,0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2342,3</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2181,1</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1566,3</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2452,0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2342,3</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2181,1</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1566,3</w:t>
            </w:r>
          </w:p>
        </w:tc>
      </w:tr>
      <w:tr w:rsidR="00E44917" w:rsidRPr="00E44917" w:rsidTr="00FB2FE2">
        <w:trPr>
          <w:gridAfter w:val="2"/>
          <w:wAfter w:w="1657" w:type="dxa"/>
          <w:trHeight w:val="3180"/>
        </w:trPr>
        <w:tc>
          <w:tcPr>
            <w:tcW w:w="2620" w:type="dxa"/>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Основное мероприятие 6.2.</w:t>
            </w:r>
          </w:p>
        </w:tc>
        <w:tc>
          <w:tcPr>
            <w:tcW w:w="3060" w:type="dxa"/>
            <w:gridSpan w:val="3"/>
            <w:vMerge w:val="restart"/>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gridSpan w:val="2"/>
            <w:shd w:val="clear" w:color="000000" w:fill="FCD5B4"/>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r>
      <w:tr w:rsidR="00E44917" w:rsidRPr="00E44917" w:rsidTr="00FB2FE2">
        <w:trPr>
          <w:gridAfter w:val="2"/>
          <w:wAfter w:w="1657" w:type="dxa"/>
          <w:trHeight w:val="645"/>
        </w:trPr>
        <w:tc>
          <w:tcPr>
            <w:tcW w:w="2620" w:type="dxa"/>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060" w:type="dxa"/>
            <w:gridSpan w:val="3"/>
            <w:vMerge/>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3460" w:type="dxa"/>
            <w:gridSpan w:val="4"/>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ФКиС администрации МР «Ижемский»</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gridSpan w:val="2"/>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r>
    </w:tbl>
    <w:p w:rsidR="00E44917" w:rsidRPr="00E44917" w:rsidRDefault="00E44917" w:rsidP="00E166A7">
      <w:pPr>
        <w:spacing w:after="0" w:line="240" w:lineRule="auto"/>
        <w:rPr>
          <w:rFonts w:ascii="Times New Roman" w:hAnsi="Times New Roman" w:cs="Times New Roman"/>
          <w:sz w:val="20"/>
          <w:szCs w:val="20"/>
        </w:rPr>
      </w:pPr>
    </w:p>
    <w:p w:rsidR="00E44917" w:rsidRPr="00E44917" w:rsidRDefault="00E44917" w:rsidP="00E166A7">
      <w:pPr>
        <w:spacing w:after="0" w:line="240" w:lineRule="auto"/>
        <w:rPr>
          <w:rFonts w:ascii="Times New Roman" w:hAnsi="Times New Roman" w:cs="Times New Roman"/>
          <w:sz w:val="20"/>
          <w:szCs w:val="20"/>
        </w:rPr>
      </w:pPr>
    </w:p>
    <w:tbl>
      <w:tblPr>
        <w:tblW w:w="13720" w:type="dxa"/>
        <w:tblInd w:w="93" w:type="dxa"/>
        <w:tblLook w:val="04A0"/>
      </w:tblPr>
      <w:tblGrid>
        <w:gridCol w:w="2100"/>
        <w:gridCol w:w="4660"/>
        <w:gridCol w:w="2740"/>
        <w:gridCol w:w="1340"/>
        <w:gridCol w:w="960"/>
        <w:gridCol w:w="960"/>
        <w:gridCol w:w="1032"/>
      </w:tblGrid>
      <w:tr w:rsidR="00E44917" w:rsidRPr="00E44917" w:rsidTr="000347C8">
        <w:trPr>
          <w:trHeight w:val="315"/>
        </w:trPr>
        <w:tc>
          <w:tcPr>
            <w:tcW w:w="210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jc w:val="right"/>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Pr="00E44917" w:rsidRDefault="00E44917" w:rsidP="00FB2FE2">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Таблица</w:t>
            </w:r>
            <w:r w:rsidR="00FB2FE2">
              <w:rPr>
                <w:rFonts w:ascii="Times New Roman" w:eastAsia="Times New Roman" w:hAnsi="Times New Roman" w:cs="Times New Roman"/>
                <w:color w:val="000000"/>
                <w:sz w:val="20"/>
                <w:szCs w:val="20"/>
              </w:rPr>
              <w:t xml:space="preserve">6 </w:t>
            </w:r>
          </w:p>
        </w:tc>
      </w:tr>
      <w:tr w:rsidR="00E44917" w:rsidRPr="00E44917" w:rsidTr="000347C8">
        <w:trPr>
          <w:trHeight w:val="315"/>
        </w:trPr>
        <w:tc>
          <w:tcPr>
            <w:tcW w:w="13720" w:type="dxa"/>
            <w:gridSpan w:val="7"/>
            <w:vMerge w:val="restart"/>
            <w:tcBorders>
              <w:top w:val="nil"/>
              <w:left w:val="nil"/>
              <w:bottom w:val="single" w:sz="8" w:space="0" w:color="000000"/>
              <w:right w:val="nil"/>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Ресурсное обеспечениеи прогнозная (справочная) оценка расходов федеральногобюджета,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физической культуры и спорта»</w:t>
            </w:r>
          </w:p>
        </w:tc>
      </w:tr>
      <w:tr w:rsidR="00E44917" w:rsidRPr="00E44917" w:rsidTr="000347C8">
        <w:trPr>
          <w:trHeight w:val="1125"/>
        </w:trPr>
        <w:tc>
          <w:tcPr>
            <w:tcW w:w="13720" w:type="dxa"/>
            <w:gridSpan w:val="7"/>
            <w:vMerge/>
            <w:tcBorders>
              <w:top w:val="nil"/>
              <w:left w:val="nil"/>
              <w:bottom w:val="single" w:sz="8" w:space="0" w:color="000000"/>
              <w:right w:val="nil"/>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r>
      <w:tr w:rsidR="00E44917" w:rsidRPr="00E44917" w:rsidTr="000347C8">
        <w:trPr>
          <w:trHeight w:val="570"/>
        </w:trPr>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Статус</w:t>
            </w:r>
          </w:p>
        </w:tc>
        <w:tc>
          <w:tcPr>
            <w:tcW w:w="4660" w:type="dxa"/>
            <w:vMerge w:val="restart"/>
            <w:tcBorders>
              <w:top w:val="nil"/>
              <w:left w:val="single" w:sz="8" w:space="0" w:color="auto"/>
              <w:bottom w:val="single" w:sz="8" w:space="0" w:color="000000"/>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Наименование муници</w:t>
            </w:r>
            <w:r w:rsidRPr="00E44917">
              <w:rPr>
                <w:rFonts w:ascii="Times New Roman" w:eastAsia="Times New Roman" w:hAnsi="Times New Roman" w:cs="Times New Roman"/>
                <w:color w:val="000000"/>
                <w:sz w:val="20"/>
                <w:szCs w:val="20"/>
              </w:rPr>
              <w:softHyphen/>
              <w:t>пальной программы, под</w:t>
            </w:r>
            <w:r w:rsidRPr="00E44917">
              <w:rPr>
                <w:rFonts w:ascii="Times New Roman" w:eastAsia="Times New Roman" w:hAnsi="Times New Roman" w:cs="Times New Roman"/>
                <w:color w:val="000000"/>
                <w:sz w:val="20"/>
                <w:szCs w:val="20"/>
              </w:rPr>
              <w:softHyphen/>
              <w:t>программы, ведомствен</w:t>
            </w:r>
            <w:r w:rsidRPr="00E44917">
              <w:rPr>
                <w:rFonts w:ascii="Times New Roman" w:eastAsia="Times New Roman" w:hAnsi="Times New Roman" w:cs="Times New Roman"/>
                <w:color w:val="000000"/>
                <w:sz w:val="20"/>
                <w:szCs w:val="20"/>
              </w:rPr>
              <w:softHyphen/>
              <w:t>ной целевой программы, основного мероприятия</w:t>
            </w:r>
          </w:p>
        </w:tc>
        <w:tc>
          <w:tcPr>
            <w:tcW w:w="2740" w:type="dxa"/>
            <w:vMerge w:val="restart"/>
            <w:tcBorders>
              <w:top w:val="nil"/>
              <w:left w:val="single" w:sz="8" w:space="0" w:color="auto"/>
              <w:bottom w:val="single" w:sz="8" w:space="0" w:color="000000"/>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Источник финансирования</w:t>
            </w:r>
          </w:p>
        </w:tc>
        <w:tc>
          <w:tcPr>
            <w:tcW w:w="4220" w:type="dxa"/>
            <w:gridSpan w:val="4"/>
            <w:tcBorders>
              <w:top w:val="single" w:sz="8" w:space="0" w:color="auto"/>
              <w:left w:val="nil"/>
              <w:bottom w:val="single" w:sz="8" w:space="0" w:color="auto"/>
              <w:right w:val="single" w:sz="8" w:space="0" w:color="000000"/>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Оценка расходов (тыс.руб.)</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 год</w:t>
            </w:r>
          </w:p>
        </w:tc>
        <w:tc>
          <w:tcPr>
            <w:tcW w:w="9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 год</w:t>
            </w:r>
          </w:p>
        </w:tc>
        <w:tc>
          <w:tcPr>
            <w:tcW w:w="9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 год</w:t>
            </w:r>
          </w:p>
        </w:tc>
        <w:tc>
          <w:tcPr>
            <w:tcW w:w="9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 год</w:t>
            </w:r>
          </w:p>
        </w:tc>
      </w:tr>
      <w:tr w:rsidR="00E44917" w:rsidRPr="00E44917" w:rsidTr="000347C8">
        <w:trPr>
          <w:trHeight w:val="330"/>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w:t>
            </w:r>
          </w:p>
        </w:tc>
        <w:tc>
          <w:tcPr>
            <w:tcW w:w="46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w:t>
            </w:r>
          </w:p>
        </w:tc>
        <w:tc>
          <w:tcPr>
            <w:tcW w:w="13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w:t>
            </w:r>
          </w:p>
        </w:tc>
      </w:tr>
      <w:tr w:rsidR="00E44917" w:rsidRPr="00E44917" w:rsidTr="000347C8">
        <w:trPr>
          <w:trHeight w:val="330"/>
        </w:trPr>
        <w:tc>
          <w:tcPr>
            <w:tcW w:w="2100" w:type="dxa"/>
            <w:vMerge w:val="restart"/>
            <w:tcBorders>
              <w:top w:val="nil"/>
              <w:left w:val="single" w:sz="8" w:space="0" w:color="auto"/>
              <w:bottom w:val="nil"/>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Муниципальная программа</w:t>
            </w:r>
          </w:p>
        </w:tc>
        <w:tc>
          <w:tcPr>
            <w:tcW w:w="4660" w:type="dxa"/>
            <w:vMerge w:val="restart"/>
            <w:tcBorders>
              <w:top w:val="nil"/>
              <w:left w:val="single" w:sz="8" w:space="0" w:color="auto"/>
              <w:bottom w:val="nil"/>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Развитие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23359,6</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23603,4</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16361,5</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8659,7</w:t>
            </w:r>
          </w:p>
        </w:tc>
      </w:tr>
      <w:tr w:rsidR="00E44917" w:rsidRPr="00E44917" w:rsidTr="000347C8">
        <w:trPr>
          <w:trHeight w:val="345"/>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15"/>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640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15"/>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22719,6</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23303,4</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16361,5</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8659,7</w:t>
            </w:r>
          </w:p>
        </w:tc>
      </w:tr>
      <w:tr w:rsidR="00E44917" w:rsidRPr="00E44917" w:rsidTr="000347C8">
        <w:trPr>
          <w:trHeight w:val="645"/>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00"/>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585"/>
        </w:trPr>
        <w:tc>
          <w:tcPr>
            <w:tcW w:w="210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1.1.</w:t>
            </w:r>
          </w:p>
        </w:tc>
        <w:tc>
          <w:tcPr>
            <w:tcW w:w="4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малых проектов в сфере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360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640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Оказание муниципальных услуг (выполнение работ) учреждениями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3240,8</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2972,1</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2440,4</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2353,4</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3240,8</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2972,1</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2440,4</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2353,4</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Укрепление материально-технической базы учреждений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141,9</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151,7</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7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141,9</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151,7</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2.3.</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14135</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14759,7</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7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14135</w:t>
            </w:r>
          </w:p>
        </w:tc>
        <w:tc>
          <w:tcPr>
            <w:tcW w:w="960" w:type="dxa"/>
            <w:tcBorders>
              <w:top w:val="nil"/>
              <w:left w:val="nil"/>
              <w:bottom w:val="single" w:sz="8" w:space="0" w:color="auto"/>
              <w:right w:val="single" w:sz="8" w:space="0" w:color="auto"/>
            </w:tcBorders>
            <w:shd w:val="clear" w:color="000000" w:fill="FFFFFF"/>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14759,7</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2.4.</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Ведомственная целевая программа «Развитие лыжных гонок и национальных видов спорта «Северное многоборье»</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1650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0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1200</w:t>
            </w:r>
          </w:p>
        </w:tc>
        <w:tc>
          <w:tcPr>
            <w:tcW w:w="960" w:type="dxa"/>
            <w:tcBorders>
              <w:top w:val="nil"/>
              <w:left w:val="nil"/>
              <w:bottom w:val="single" w:sz="8" w:space="0" w:color="auto"/>
              <w:right w:val="single" w:sz="8" w:space="0" w:color="auto"/>
            </w:tcBorders>
            <w:shd w:val="clear" w:color="000000" w:fill="FFFFFF"/>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1650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3.1.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Пропаганда и популяризация физической культуры и спорта среди населения Ижемского района</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30,3</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30,3</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5.1.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230,2</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58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230,2</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0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5.2.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w:t>
            </w:r>
            <w:r w:rsidRPr="00E44917">
              <w:rPr>
                <w:rFonts w:ascii="Times New Roman" w:eastAsia="Times New Roman" w:hAnsi="Times New Roman" w:cs="Times New Roman"/>
                <w:color w:val="000000"/>
                <w:sz w:val="20"/>
                <w:szCs w:val="20"/>
              </w:rPr>
              <w:lastRenderedPageBreak/>
              <w:t>всероссийских соревнованиях</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839,6</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1077,4</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7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839,6</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1077,4</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6.1.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2452</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2342,3</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2181,1</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1566,3</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1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2452</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2342,3</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2181,1</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1566,3</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6.2.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w:t>
            </w:r>
            <w:r w:rsidRPr="00E44917">
              <w:rPr>
                <w:rFonts w:ascii="Times New Roman" w:eastAsia="Times New Roman" w:hAnsi="Times New Roman" w:cs="Times New Roman"/>
                <w:color w:val="000000"/>
                <w:sz w:val="20"/>
                <w:szCs w:val="20"/>
              </w:rPr>
              <w:lastRenderedPageBreak/>
              <w:t>участвующим во Всероссийских спортивных мероприятиях»</w:t>
            </w: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c>
          <w:tcPr>
            <w:tcW w:w="960" w:type="dxa"/>
            <w:tcBorders>
              <w:top w:val="nil"/>
              <w:left w:val="nil"/>
              <w:bottom w:val="single" w:sz="8" w:space="0" w:color="auto"/>
              <w:right w:val="single" w:sz="8" w:space="0" w:color="auto"/>
            </w:tcBorders>
            <w:shd w:val="clear" w:color="000000" w:fill="FCD5B4"/>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96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30"/>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645"/>
        </w:trPr>
        <w:tc>
          <w:tcPr>
            <w:tcW w:w="210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c>
          <w:tcPr>
            <w:tcW w:w="960" w:type="dxa"/>
            <w:tcBorders>
              <w:top w:val="nil"/>
              <w:left w:val="nil"/>
              <w:bottom w:val="single" w:sz="8" w:space="0" w:color="auto"/>
              <w:right w:val="single" w:sz="8" w:space="0" w:color="auto"/>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w:t>
            </w:r>
          </w:p>
        </w:tc>
      </w:tr>
      <w:tr w:rsidR="00E44917" w:rsidRPr="00E44917" w:rsidTr="000347C8">
        <w:trPr>
          <w:trHeight w:val="375"/>
        </w:trPr>
        <w:tc>
          <w:tcPr>
            <w:tcW w:w="210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Pr="00E44917" w:rsidRDefault="00E44917" w:rsidP="000347C8">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E44917" w:rsidRDefault="00E44917" w:rsidP="000347C8">
            <w:pPr>
              <w:spacing w:after="0" w:line="240" w:lineRule="auto"/>
              <w:jc w:val="right"/>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w:t>
            </w: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Default="00FB2FE2" w:rsidP="000347C8">
            <w:pPr>
              <w:spacing w:after="0" w:line="240" w:lineRule="auto"/>
              <w:jc w:val="right"/>
              <w:rPr>
                <w:rFonts w:ascii="Times New Roman" w:eastAsia="Times New Roman" w:hAnsi="Times New Roman" w:cs="Times New Roman"/>
                <w:color w:val="000000"/>
                <w:sz w:val="20"/>
                <w:szCs w:val="20"/>
              </w:rPr>
            </w:pPr>
          </w:p>
          <w:p w:rsidR="00FB2FE2" w:rsidRPr="00E44917" w:rsidRDefault="00FB2FE2" w:rsidP="000347C8">
            <w:pPr>
              <w:spacing w:after="0" w:line="240" w:lineRule="auto"/>
              <w:jc w:val="right"/>
              <w:rPr>
                <w:rFonts w:ascii="Times New Roman" w:eastAsia="Times New Roman" w:hAnsi="Times New Roman" w:cs="Times New Roman"/>
                <w:color w:val="000000"/>
                <w:sz w:val="20"/>
                <w:szCs w:val="20"/>
              </w:rPr>
            </w:pPr>
          </w:p>
        </w:tc>
      </w:tr>
    </w:tbl>
    <w:p w:rsidR="00E44917" w:rsidRPr="00E44917" w:rsidRDefault="00E44917" w:rsidP="00E166A7">
      <w:pPr>
        <w:spacing w:after="0" w:line="240" w:lineRule="auto"/>
        <w:rPr>
          <w:rFonts w:ascii="Times New Roman" w:hAnsi="Times New Roman" w:cs="Times New Roman"/>
          <w:sz w:val="20"/>
          <w:szCs w:val="20"/>
        </w:rPr>
      </w:pPr>
    </w:p>
    <w:p w:rsidR="00FB2FE2" w:rsidRDefault="00FB2FE2" w:rsidP="006310BA">
      <w:pPr>
        <w:jc w:val="center"/>
        <w:rPr>
          <w:rFonts w:ascii="Times New Roman" w:hAnsi="Times New Roman" w:cs="Times New Roman"/>
          <w:b/>
          <w:bCs/>
          <w:sz w:val="20"/>
          <w:szCs w:val="20"/>
        </w:rPr>
        <w:sectPr w:rsidR="00FB2FE2" w:rsidSect="00FB2FE2">
          <w:pgSz w:w="16838" w:h="11906" w:orient="landscape"/>
          <w:pgMar w:top="720" w:right="720" w:bottom="720" w:left="720" w:header="708" w:footer="708" w:gutter="0"/>
          <w:cols w:space="708"/>
          <w:docGrid w:linePitch="360"/>
        </w:sectPr>
      </w:pPr>
    </w:p>
    <w:tbl>
      <w:tblPr>
        <w:tblW w:w="9858" w:type="dxa"/>
        <w:jc w:val="center"/>
        <w:tblInd w:w="-34" w:type="dxa"/>
        <w:tblLayout w:type="fixed"/>
        <w:tblLook w:val="04A0"/>
      </w:tblPr>
      <w:tblGrid>
        <w:gridCol w:w="3828"/>
        <w:gridCol w:w="2250"/>
        <w:gridCol w:w="3780"/>
      </w:tblGrid>
      <w:tr w:rsidR="00E44917" w:rsidRPr="00E44917" w:rsidTr="00FB2FE2">
        <w:trPr>
          <w:cantSplit/>
          <w:jc w:val="center"/>
        </w:trPr>
        <w:tc>
          <w:tcPr>
            <w:tcW w:w="3828" w:type="dxa"/>
          </w:tcPr>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lastRenderedPageBreak/>
              <w:t>«Изьва»</w:t>
            </w:r>
          </w:p>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муниципальнöйрайонса</w:t>
            </w:r>
          </w:p>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6310BA">
            <w:pPr>
              <w:jc w:val="center"/>
              <w:rPr>
                <w:rFonts w:ascii="Times New Roman" w:hAnsi="Times New Roman" w:cs="Times New Roman"/>
                <w:sz w:val="20"/>
                <w:szCs w:val="20"/>
              </w:rPr>
            </w:pPr>
          </w:p>
        </w:tc>
        <w:tc>
          <w:tcPr>
            <w:tcW w:w="2250" w:type="dxa"/>
          </w:tcPr>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noProof/>
                <w:sz w:val="20"/>
                <w:szCs w:val="20"/>
              </w:rPr>
              <w:drawing>
                <wp:inline distT="0" distB="0" distL="0" distR="0">
                  <wp:extent cx="715645" cy="874395"/>
                  <wp:effectExtent l="0" t="0" r="0" b="0"/>
                  <wp:docPr id="8" name="Рисунок 2"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1"/>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874395"/>
                          </a:xfrm>
                          <a:prstGeom prst="rect">
                            <a:avLst/>
                          </a:prstGeom>
                          <a:noFill/>
                          <a:ln>
                            <a:noFill/>
                          </a:ln>
                        </pic:spPr>
                      </pic:pic>
                    </a:graphicData>
                  </a:graphic>
                </wp:inline>
              </w:drawing>
            </w:r>
          </w:p>
        </w:tc>
        <w:tc>
          <w:tcPr>
            <w:tcW w:w="3780" w:type="dxa"/>
          </w:tcPr>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6310BA">
            <w:pPr>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634CF7">
      <w:pPr>
        <w:jc w:val="center"/>
        <w:rPr>
          <w:rFonts w:ascii="Times New Roman" w:hAnsi="Times New Roman" w:cs="Times New Roman"/>
          <w:b/>
          <w:sz w:val="20"/>
          <w:szCs w:val="20"/>
        </w:rPr>
      </w:pPr>
      <w:r w:rsidRPr="00E44917">
        <w:rPr>
          <w:rFonts w:ascii="Times New Roman" w:hAnsi="Times New Roman" w:cs="Times New Roman"/>
          <w:b/>
          <w:sz w:val="20"/>
          <w:szCs w:val="20"/>
        </w:rPr>
        <w:t>Ш У Ö М</w:t>
      </w:r>
    </w:p>
    <w:p w:rsidR="00E44917" w:rsidRPr="00E44917" w:rsidRDefault="00E44917" w:rsidP="00634CF7">
      <w:pPr>
        <w:jc w:val="center"/>
        <w:rPr>
          <w:rFonts w:ascii="Times New Roman" w:hAnsi="Times New Roman" w:cs="Times New Roman"/>
          <w:b/>
          <w:sz w:val="20"/>
          <w:szCs w:val="20"/>
        </w:rPr>
      </w:pPr>
      <w:r w:rsidRPr="00E44917">
        <w:rPr>
          <w:rFonts w:ascii="Times New Roman" w:hAnsi="Times New Roman" w:cs="Times New Roman"/>
          <w:b/>
          <w:sz w:val="20"/>
          <w:szCs w:val="20"/>
        </w:rPr>
        <w:t>П О С Т А Н О В Л Е Н И Е</w:t>
      </w:r>
    </w:p>
    <w:p w:rsidR="00E44917" w:rsidRPr="00E44917" w:rsidRDefault="00E44917" w:rsidP="00634CF7">
      <w:pPr>
        <w:jc w:val="center"/>
        <w:rPr>
          <w:rFonts w:ascii="Times New Roman" w:hAnsi="Times New Roman" w:cs="Times New Roman"/>
          <w:b/>
          <w:sz w:val="20"/>
          <w:szCs w:val="20"/>
        </w:rPr>
      </w:pPr>
    </w:p>
    <w:p w:rsidR="00E44917" w:rsidRPr="00E44917" w:rsidRDefault="00E44917" w:rsidP="00634CF7">
      <w:pPr>
        <w:rPr>
          <w:rFonts w:ascii="Times New Roman" w:hAnsi="Times New Roman" w:cs="Times New Roman"/>
          <w:sz w:val="20"/>
          <w:szCs w:val="20"/>
        </w:rPr>
      </w:pPr>
      <w:r w:rsidRPr="00E44917">
        <w:rPr>
          <w:rFonts w:ascii="Times New Roman" w:hAnsi="Times New Roman" w:cs="Times New Roman"/>
          <w:sz w:val="20"/>
          <w:szCs w:val="20"/>
        </w:rPr>
        <w:t xml:space="preserve">от 15 ноября  2016 года                                                                                         </w:t>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Pr="00E44917">
        <w:rPr>
          <w:rFonts w:ascii="Times New Roman" w:hAnsi="Times New Roman" w:cs="Times New Roman"/>
          <w:sz w:val="20"/>
          <w:szCs w:val="20"/>
        </w:rPr>
        <w:t>№ 764</w:t>
      </w:r>
    </w:p>
    <w:p w:rsidR="00E44917" w:rsidRPr="00E44917" w:rsidRDefault="00E44917" w:rsidP="00634CF7">
      <w:pPr>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p>
    <w:p w:rsidR="00E44917" w:rsidRPr="00E44917" w:rsidRDefault="00E44917" w:rsidP="00634CF7">
      <w:pPr>
        <w:rPr>
          <w:rFonts w:ascii="Times New Roman" w:hAnsi="Times New Roman" w:cs="Times New Roman"/>
          <w:sz w:val="20"/>
          <w:szCs w:val="20"/>
        </w:rPr>
      </w:pPr>
    </w:p>
    <w:p w:rsidR="00E44917" w:rsidRPr="00E44917" w:rsidRDefault="00E44917" w:rsidP="00634CF7">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 xml:space="preserve">  Об утверждении административного регламента предоставления муниципальной услуги  «По приему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муниципального района «Ижемский» и государственная собственность на которые не разграничена»</w:t>
      </w:r>
    </w:p>
    <w:p w:rsidR="00E44917" w:rsidRPr="00E44917" w:rsidRDefault="00E44917" w:rsidP="00634CF7">
      <w:pPr>
        <w:widowControl w:val="0"/>
        <w:autoSpaceDE w:val="0"/>
        <w:autoSpaceDN w:val="0"/>
        <w:adjustRightInd w:val="0"/>
        <w:jc w:val="center"/>
        <w:rPr>
          <w:rFonts w:ascii="Times New Roman" w:hAnsi="Times New Roman" w:cs="Times New Roman"/>
          <w:b/>
          <w:sz w:val="20"/>
          <w:szCs w:val="20"/>
        </w:rPr>
      </w:pPr>
    </w:p>
    <w:p w:rsidR="00E44917" w:rsidRPr="00E44917" w:rsidRDefault="00E44917" w:rsidP="00634CF7">
      <w:pPr>
        <w:ind w:firstLine="708"/>
        <w:jc w:val="both"/>
        <w:rPr>
          <w:rFonts w:ascii="Times New Roman" w:hAnsi="Times New Roman" w:cs="Times New Roman"/>
          <w:sz w:val="20"/>
          <w:szCs w:val="20"/>
        </w:rPr>
      </w:pPr>
      <w:r w:rsidRPr="00E44917">
        <w:rPr>
          <w:rFonts w:ascii="Times New Roman" w:hAnsi="Times New Roman" w:cs="Times New Roman"/>
          <w:sz w:val="20"/>
          <w:szCs w:val="20"/>
        </w:rPr>
        <w:t xml:space="preserve">В соответствии с Федеральным </w:t>
      </w:r>
      <w:hyperlink r:id="rId26" w:history="1">
        <w:r w:rsidRPr="00E44917">
          <w:rPr>
            <w:rFonts w:ascii="Times New Roman" w:hAnsi="Times New Roman" w:cs="Times New Roman"/>
            <w:color w:val="0000FF"/>
            <w:sz w:val="20"/>
            <w:szCs w:val="20"/>
          </w:rPr>
          <w:t>законом</w:t>
        </w:r>
      </w:hyperlink>
      <w:r w:rsidRPr="00E44917">
        <w:rPr>
          <w:rFonts w:ascii="Times New Roman" w:hAnsi="Times New Roman" w:cs="Times New Roman"/>
          <w:sz w:val="20"/>
          <w:szCs w:val="20"/>
        </w:rPr>
        <w:t xml:space="preserve"> от 27.07.2010 № 210-ФЗ «Об организации предоставления государственных и муниципальных услуг», Земельным </w:t>
      </w:r>
      <w:hyperlink r:id="rId27" w:history="1">
        <w:r w:rsidRPr="00E44917">
          <w:rPr>
            <w:rFonts w:ascii="Times New Roman" w:hAnsi="Times New Roman" w:cs="Times New Roman"/>
            <w:color w:val="0000FF"/>
            <w:sz w:val="20"/>
            <w:szCs w:val="20"/>
          </w:rPr>
          <w:t>кодексом</w:t>
        </w:r>
      </w:hyperlink>
      <w:r w:rsidRPr="00E44917">
        <w:rPr>
          <w:rFonts w:ascii="Times New Roman" w:hAnsi="Times New Roman" w:cs="Times New Roman"/>
          <w:sz w:val="20"/>
          <w:szCs w:val="20"/>
        </w:rPr>
        <w:t xml:space="preserve"> Российской Федерации от 25.10.2001 № 136-ФЗ, Федеральным </w:t>
      </w:r>
      <w:hyperlink r:id="rId28" w:history="1">
        <w:r w:rsidRPr="00E44917">
          <w:rPr>
            <w:rFonts w:ascii="Times New Roman" w:hAnsi="Times New Roman" w:cs="Times New Roman"/>
            <w:color w:val="0000FF"/>
            <w:sz w:val="20"/>
            <w:szCs w:val="20"/>
          </w:rPr>
          <w:t>законом</w:t>
        </w:r>
      </w:hyperlink>
      <w:r w:rsidRPr="00E44917">
        <w:rPr>
          <w:rFonts w:ascii="Times New Roman" w:hAnsi="Times New Roman" w:cs="Times New Roman"/>
          <w:sz w:val="20"/>
          <w:szCs w:val="20"/>
        </w:rPr>
        <w:t xml:space="preserve"> от 25.10.2001 № 137-ФЗ «О введении в действие Земельного кодекса Российской Федерации»</w:t>
      </w:r>
    </w:p>
    <w:p w:rsidR="00E44917" w:rsidRPr="00E44917" w:rsidRDefault="00E44917" w:rsidP="00634CF7">
      <w:pPr>
        <w:ind w:firstLine="708"/>
        <w:jc w:val="center"/>
        <w:rPr>
          <w:rFonts w:ascii="Times New Roman" w:hAnsi="Times New Roman" w:cs="Times New Roman"/>
          <w:sz w:val="20"/>
          <w:szCs w:val="20"/>
        </w:rPr>
      </w:pPr>
    </w:p>
    <w:p w:rsidR="00E44917" w:rsidRPr="00E44917" w:rsidRDefault="00E44917" w:rsidP="00634CF7">
      <w:pPr>
        <w:ind w:firstLine="708"/>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634CF7">
      <w:pPr>
        <w:jc w:val="center"/>
        <w:rPr>
          <w:rFonts w:ascii="Times New Roman" w:hAnsi="Times New Roman" w:cs="Times New Roman"/>
          <w:sz w:val="20"/>
          <w:szCs w:val="20"/>
        </w:rPr>
      </w:pPr>
    </w:p>
    <w:p w:rsidR="00E44917" w:rsidRPr="00E44917" w:rsidRDefault="00E44917" w:rsidP="00634CF7">
      <w:pPr>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w:t>
      </w:r>
    </w:p>
    <w:p w:rsidR="00E44917" w:rsidRPr="00E44917" w:rsidRDefault="00E44917" w:rsidP="00634CF7">
      <w:pPr>
        <w:jc w:val="center"/>
        <w:rPr>
          <w:rFonts w:ascii="Times New Roman" w:hAnsi="Times New Roman" w:cs="Times New Roman"/>
          <w:sz w:val="20"/>
          <w:szCs w:val="20"/>
        </w:rPr>
      </w:pPr>
    </w:p>
    <w:p w:rsidR="00E44917" w:rsidRPr="00E44917" w:rsidRDefault="00E44917" w:rsidP="00634CF7">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 xml:space="preserve">        1. Утвердить административный регламент предоставления муниципальной услуги «По приему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и государственная собственность на которые не разграничена», согласно приложению.</w:t>
      </w:r>
    </w:p>
    <w:p w:rsidR="00E44917" w:rsidRPr="00E44917" w:rsidRDefault="00E44917" w:rsidP="00C102DD">
      <w:pPr>
        <w:tabs>
          <w:tab w:val="left" w:pos="567"/>
        </w:tabs>
        <w:jc w:val="both"/>
        <w:rPr>
          <w:rFonts w:ascii="Times New Roman" w:hAnsi="Times New Roman" w:cs="Times New Roman"/>
          <w:sz w:val="20"/>
          <w:szCs w:val="20"/>
        </w:rPr>
      </w:pPr>
      <w:r w:rsidRPr="00E44917">
        <w:rPr>
          <w:rFonts w:ascii="Times New Roman" w:hAnsi="Times New Roman" w:cs="Times New Roman"/>
          <w:sz w:val="20"/>
          <w:szCs w:val="20"/>
        </w:rPr>
        <w:tab/>
        <w:t>2.    Контроль  за  исполнением  настоящего  постановления оставляю за собой.</w:t>
      </w:r>
    </w:p>
    <w:p w:rsidR="00E44917" w:rsidRPr="00E44917" w:rsidRDefault="00E44917" w:rsidP="00C102DD">
      <w:pPr>
        <w:ind w:firstLine="567"/>
        <w:jc w:val="both"/>
        <w:rPr>
          <w:rFonts w:ascii="Times New Roman" w:hAnsi="Times New Roman" w:cs="Times New Roman"/>
          <w:sz w:val="20"/>
          <w:szCs w:val="20"/>
        </w:rPr>
      </w:pPr>
      <w:r w:rsidRPr="00E44917">
        <w:rPr>
          <w:rFonts w:ascii="Times New Roman" w:hAnsi="Times New Roman" w:cs="Times New Roman"/>
          <w:sz w:val="20"/>
          <w:szCs w:val="20"/>
        </w:rPr>
        <w:t>3.  Настоящее постановление вступает в силу со дня официального опубликования (обнародования).</w:t>
      </w:r>
    </w:p>
    <w:p w:rsidR="00E44917" w:rsidRPr="00E44917" w:rsidRDefault="00E44917" w:rsidP="00634CF7">
      <w:pPr>
        <w:jc w:val="both"/>
        <w:rPr>
          <w:rFonts w:ascii="Times New Roman" w:hAnsi="Times New Roman" w:cs="Times New Roman"/>
          <w:sz w:val="20"/>
          <w:szCs w:val="20"/>
        </w:rPr>
      </w:pPr>
    </w:p>
    <w:p w:rsidR="00E44917" w:rsidRPr="00E44917" w:rsidRDefault="00E44917" w:rsidP="00634CF7">
      <w:pPr>
        <w:jc w:val="both"/>
        <w:rPr>
          <w:rFonts w:ascii="Times New Roman" w:hAnsi="Times New Roman" w:cs="Times New Roman"/>
          <w:sz w:val="20"/>
          <w:szCs w:val="20"/>
        </w:rPr>
      </w:pPr>
    </w:p>
    <w:p w:rsidR="00E44917" w:rsidRPr="00E44917" w:rsidRDefault="00E44917" w:rsidP="00634CF7">
      <w:pPr>
        <w:jc w:val="both"/>
        <w:rPr>
          <w:rFonts w:ascii="Times New Roman" w:hAnsi="Times New Roman" w:cs="Times New Roman"/>
          <w:sz w:val="20"/>
          <w:szCs w:val="20"/>
        </w:rPr>
      </w:pPr>
      <w:r w:rsidRPr="00E44917">
        <w:rPr>
          <w:rFonts w:ascii="Times New Roman" w:hAnsi="Times New Roman" w:cs="Times New Roman"/>
          <w:sz w:val="20"/>
          <w:szCs w:val="20"/>
        </w:rPr>
        <w:t xml:space="preserve">Заместитель руководителя администрации </w:t>
      </w:r>
    </w:p>
    <w:p w:rsidR="00E44917" w:rsidRPr="00E44917" w:rsidRDefault="00E44917" w:rsidP="00C102DD">
      <w:pPr>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муниципального района «Ижемский»                                         </w:t>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t xml:space="preserve">       </w:t>
      </w:r>
      <w:r w:rsidRPr="00E44917">
        <w:rPr>
          <w:rFonts w:ascii="Times New Roman" w:hAnsi="Times New Roman" w:cs="Times New Roman"/>
          <w:sz w:val="20"/>
          <w:szCs w:val="20"/>
        </w:rPr>
        <w:t>Р.Е. Селиверстов</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УТВЕРЖДЕН</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постановлением администрации</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муниципального района «Ижемский»</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от 15 ноября 2016 №764</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(приложение)</w:t>
      </w:r>
    </w:p>
    <w:p w:rsidR="00E44917" w:rsidRPr="00E44917" w:rsidRDefault="00E44917" w:rsidP="006C0AFC">
      <w:pPr>
        <w:widowControl w:val="0"/>
        <w:autoSpaceDE w:val="0"/>
        <w:autoSpaceDN w:val="0"/>
        <w:adjustRightInd w:val="0"/>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bCs/>
          <w:sz w:val="20"/>
          <w:szCs w:val="20"/>
        </w:rPr>
      </w:pPr>
      <w:bookmarkStart w:id="31" w:name="Par36"/>
      <w:bookmarkEnd w:id="31"/>
      <w:r w:rsidRPr="00E44917">
        <w:rPr>
          <w:rFonts w:ascii="Times New Roman" w:eastAsia="Calibri" w:hAnsi="Times New Roman" w:cs="Times New Roman"/>
          <w:b/>
          <w:bCs/>
          <w:sz w:val="20"/>
          <w:szCs w:val="20"/>
        </w:rPr>
        <w:t xml:space="preserve">АДМИНИСТРАТИВНЫЙ РЕГЛАМЕНТ </w:t>
      </w:r>
    </w:p>
    <w:p w:rsidR="00E44917" w:rsidRPr="00E44917" w:rsidRDefault="00E44917" w:rsidP="006C0AFC">
      <w:pPr>
        <w:widowControl w:val="0"/>
        <w:autoSpaceDE w:val="0"/>
        <w:autoSpaceDN w:val="0"/>
        <w:adjustRightInd w:val="0"/>
        <w:jc w:val="center"/>
        <w:outlineLvl w:val="1"/>
        <w:rPr>
          <w:rFonts w:ascii="Times New Roman" w:eastAsia="Calibri" w:hAnsi="Times New Roman" w:cs="Times New Roman"/>
          <w:b/>
          <w:bCs/>
          <w:sz w:val="20"/>
          <w:szCs w:val="20"/>
        </w:rPr>
      </w:pPr>
      <w:bookmarkStart w:id="32" w:name="Par46"/>
      <w:bookmarkEnd w:id="32"/>
      <w:r w:rsidRPr="00E44917">
        <w:rPr>
          <w:rFonts w:ascii="Times New Roman" w:eastAsia="Calibri" w:hAnsi="Times New Roman" w:cs="Times New Roman"/>
          <w:b/>
          <w:bCs/>
          <w:sz w:val="20"/>
          <w:szCs w:val="20"/>
        </w:rPr>
        <w:t>предоставления муниципальной услуги по приему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муниципального района «Ижемский» и государственная собственность на которые не разграничена</w:t>
      </w:r>
    </w:p>
    <w:p w:rsidR="00E44917" w:rsidRPr="00E44917" w:rsidRDefault="00E44917" w:rsidP="006C0AFC">
      <w:pPr>
        <w:widowControl w:val="0"/>
        <w:autoSpaceDE w:val="0"/>
        <w:autoSpaceDN w:val="0"/>
        <w:adjustRightInd w:val="0"/>
        <w:jc w:val="center"/>
        <w:outlineLvl w:val="1"/>
        <w:rPr>
          <w:rFonts w:ascii="Times New Roman" w:eastAsia="Calibri" w:hAnsi="Times New Roman" w:cs="Times New Roman"/>
          <w:b/>
          <w:sz w:val="20"/>
          <w:szCs w:val="20"/>
        </w:rPr>
      </w:pPr>
      <w:r w:rsidRPr="00E44917">
        <w:rPr>
          <w:rFonts w:ascii="Times New Roman" w:eastAsia="Calibri" w:hAnsi="Times New Roman" w:cs="Times New Roman"/>
          <w:b/>
          <w:sz w:val="20"/>
          <w:szCs w:val="20"/>
          <w:lang w:val="en-US"/>
        </w:rPr>
        <w:t>I</w:t>
      </w:r>
      <w:r w:rsidRPr="00E44917">
        <w:rPr>
          <w:rFonts w:ascii="Times New Roman" w:eastAsia="Calibri" w:hAnsi="Times New Roman" w:cs="Times New Roman"/>
          <w:b/>
          <w:sz w:val="20"/>
          <w:szCs w:val="20"/>
        </w:rPr>
        <w:t>. Общие положения</w:t>
      </w:r>
    </w:p>
    <w:p w:rsidR="00E44917" w:rsidRPr="00E44917" w:rsidRDefault="00E44917" w:rsidP="006C0AFC">
      <w:pPr>
        <w:widowControl w:val="0"/>
        <w:tabs>
          <w:tab w:val="left" w:pos="284"/>
          <w:tab w:val="left" w:pos="567"/>
        </w:tabs>
        <w:autoSpaceDE w:val="0"/>
        <w:autoSpaceDN w:val="0"/>
        <w:adjustRightInd w:val="0"/>
        <w:contextualSpacing/>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Предмет регулирования административного регламента</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Административный регламент предоставления муниципальной услуги по приему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муниципального района «Ижемский» и государственная собственность на которые не разграничена (далее соответственно – Регламент, муниципальная услуга), разработан в целях упорядочения административных процедур и административных действий администрации муниципального раона «Ижемский» (далее – Орган),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действующему законодательству.</w:t>
      </w:r>
    </w:p>
    <w:p w:rsidR="00E44917" w:rsidRPr="00E44917" w:rsidRDefault="00E44917" w:rsidP="006C0AFC">
      <w:pPr>
        <w:widowControl w:val="0"/>
        <w:tabs>
          <w:tab w:val="left" w:pos="1276"/>
        </w:tabs>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tabs>
          <w:tab w:val="left" w:pos="567"/>
        </w:tabs>
        <w:autoSpaceDE w:val="0"/>
        <w:autoSpaceDN w:val="0"/>
        <w:adjustRightInd w:val="0"/>
        <w:contextualSpacing/>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Круг заявителей</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w:t>
      </w:r>
      <w:r w:rsidRPr="00E44917">
        <w:rPr>
          <w:rFonts w:ascii="Times New Roman" w:hAnsi="Times New Roman" w:cs="Times New Roman"/>
          <w:sz w:val="20"/>
          <w:szCs w:val="20"/>
        </w:rPr>
        <w:t>–</w:t>
      </w:r>
      <w:r w:rsidRPr="00E44917">
        <w:rPr>
          <w:rFonts w:ascii="Times New Roman" w:eastAsia="Calibri" w:hAnsi="Times New Roman" w:cs="Times New Roman"/>
          <w:sz w:val="20"/>
          <w:szCs w:val="20"/>
        </w:rPr>
        <w:t xml:space="preserve"> заявители).</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 имени заявителей в целях получения государственной услуги выступают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44917" w:rsidRPr="00E44917" w:rsidRDefault="00E44917" w:rsidP="006C0AFC">
      <w:pPr>
        <w:widowControl w:val="0"/>
        <w:tabs>
          <w:tab w:val="left" w:pos="567"/>
        </w:tabs>
        <w:autoSpaceDE w:val="0"/>
        <w:autoSpaceDN w:val="0"/>
        <w:adjustRightInd w:val="0"/>
        <w:contextualSpacing/>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Требования к порядку информирования о предоставлении государственной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Информация о месте нахождения, графике работы и наименование органа местного самоуправления, предоставляющего муниципальную услугу, его структурных подразделений и территориальных органов, организаций, участвующих в предоставлении государственной услуги.</w:t>
      </w:r>
    </w:p>
    <w:p w:rsidR="00E44917" w:rsidRPr="00E44917" w:rsidRDefault="00E44917" w:rsidP="006C0AFC">
      <w:pPr>
        <w:widowControl w:val="0"/>
        <w:tabs>
          <w:tab w:val="left" w:pos="1276"/>
        </w:tabs>
        <w:autoSpaceDE w:val="0"/>
        <w:autoSpaceDN w:val="0"/>
        <w:adjustRightInd w:val="0"/>
        <w:ind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Информация о месте нахождения, графике работы Органа и его структурных подразделениях приводится в приложении 1 к настоящему Регламенту.</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Справочные телефоны структурных подразделений Органа, организаций, участвующих в предоставлении государственной услуги, в том числе номер телефона-автоинформатора.</w:t>
      </w:r>
    </w:p>
    <w:p w:rsidR="00E44917" w:rsidRPr="00E44917" w:rsidRDefault="00E44917" w:rsidP="006C0AFC">
      <w:pPr>
        <w:widowControl w:val="0"/>
        <w:tabs>
          <w:tab w:val="left" w:pos="1276"/>
        </w:tabs>
        <w:autoSpaceDE w:val="0"/>
        <w:autoSpaceDN w:val="0"/>
        <w:adjustRightInd w:val="0"/>
        <w:ind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Справочные телефоны Министерства и его структурных подразделений приводятся в приложении  1 к настоящему Регламенту.</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1) адрес официального сайта Органа </w:t>
      </w:r>
      <w:r w:rsidRPr="00E44917">
        <w:rPr>
          <w:rFonts w:ascii="Times New Roman" w:eastAsia="Calibri" w:hAnsi="Times New Roman" w:cs="Times New Roman"/>
          <w:sz w:val="20"/>
          <w:szCs w:val="20"/>
          <w:lang w:val="en-US"/>
        </w:rPr>
        <w:t>izhma</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ru</w:t>
      </w:r>
      <w:r w:rsidRPr="00E44917">
        <w:rPr>
          <w:rFonts w:ascii="Times New Roman" w:eastAsia="Calibri" w:hAnsi="Times New Roman" w:cs="Times New Roman"/>
          <w:sz w:val="20"/>
          <w:szCs w:val="20"/>
        </w:rPr>
        <w:t>;</w:t>
      </w:r>
    </w:p>
    <w:p w:rsidR="00E44917" w:rsidRPr="00E44917" w:rsidRDefault="00E44917" w:rsidP="006C0AFC">
      <w:pPr>
        <w:widowControl w:val="0"/>
        <w:tabs>
          <w:tab w:val="left" w:pos="1276"/>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w:t>
      </w:r>
      <w:r w:rsidRPr="00E44917">
        <w:rPr>
          <w:rFonts w:ascii="Times New Roman" w:hAnsi="Times New Roman" w:cs="Times New Roman"/>
          <w:sz w:val="20"/>
          <w:szCs w:val="20"/>
        </w:rPr>
        <w:t>(далее – порталы государственных и муниципальных услуг (функций))</w:t>
      </w:r>
      <w:r w:rsidRPr="00E44917">
        <w:rPr>
          <w:rFonts w:ascii="Times New Roman" w:eastAsia="Calibri" w:hAnsi="Times New Roman" w:cs="Times New Roman"/>
          <w:sz w:val="20"/>
          <w:szCs w:val="20"/>
        </w:rPr>
        <w:t>;</w:t>
      </w:r>
    </w:p>
    <w:p w:rsidR="00E44917" w:rsidRPr="00E44917" w:rsidRDefault="00E44917" w:rsidP="006C0AFC">
      <w:pPr>
        <w:widowControl w:val="0"/>
        <w:tabs>
          <w:tab w:val="left" w:pos="1276"/>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 xml:space="preserve">2) адрес электронной почты Органа </w:t>
      </w:r>
      <w:r w:rsidRPr="00E44917">
        <w:rPr>
          <w:rFonts w:ascii="Times New Roman" w:eastAsia="Calibri" w:hAnsi="Times New Roman" w:cs="Times New Roman"/>
          <w:sz w:val="20"/>
          <w:szCs w:val="20"/>
          <w:lang w:val="en-US"/>
        </w:rPr>
        <w:t>adminizhma</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mail</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ru</w:t>
      </w:r>
      <w:r w:rsidRPr="00E44917">
        <w:rPr>
          <w:rFonts w:ascii="Times New Roman" w:eastAsia="Calibri" w:hAnsi="Times New Roman" w:cs="Times New Roman"/>
          <w:sz w:val="20"/>
          <w:szCs w:val="20"/>
        </w:rPr>
        <w:t>.</w:t>
      </w:r>
    </w:p>
    <w:p w:rsidR="00E44917" w:rsidRPr="00E44917" w:rsidRDefault="00E44917" w:rsidP="00987F0D">
      <w:pPr>
        <w:widowControl w:val="0"/>
        <w:numPr>
          <w:ilvl w:val="1"/>
          <w:numId w:val="15"/>
        </w:numPr>
        <w:tabs>
          <w:tab w:val="left" w:pos="1276"/>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44917" w:rsidRPr="00E44917" w:rsidRDefault="00E44917" w:rsidP="006C0AFC">
      <w:pPr>
        <w:widowControl w:val="0"/>
        <w:tabs>
          <w:tab w:val="left" w:pos="1276"/>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1) информацию по вопросам предоставления муниципальной услуги, в том числе сведения о ходе предоставления муниципальной услуги, заявитель может получить непосредственно в Органе, по справочным телефонам, в сети «Интернет» (на официальном сайте </w:t>
      </w:r>
      <w:r w:rsidRPr="00E44917">
        <w:rPr>
          <w:rFonts w:ascii="Times New Roman" w:eastAsia="Calibri" w:hAnsi="Times New Roman" w:cs="Times New Roman"/>
          <w:sz w:val="20"/>
          <w:szCs w:val="20"/>
          <w:lang w:val="en-US"/>
        </w:rPr>
        <w:t>izhma</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ru</w:t>
      </w:r>
      <w:r w:rsidRPr="00E44917">
        <w:rPr>
          <w:rFonts w:ascii="Times New Roman" w:eastAsia="Calibri" w:hAnsi="Times New Roman" w:cs="Times New Roman"/>
          <w:sz w:val="20"/>
          <w:szCs w:val="20"/>
        </w:rPr>
        <w:t xml:space="preserve">), а также направив письменное обращение через организацию почтовой связи, либо по электронной почте: </w:t>
      </w:r>
      <w:r w:rsidRPr="00E44917">
        <w:rPr>
          <w:rFonts w:ascii="Times New Roman" w:eastAsia="Calibri" w:hAnsi="Times New Roman" w:cs="Times New Roman"/>
          <w:sz w:val="20"/>
          <w:szCs w:val="20"/>
          <w:lang w:val="en-US"/>
        </w:rPr>
        <w:t>adminizhma</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mail</w:t>
      </w:r>
      <w:r w:rsidRPr="00E44917">
        <w:rPr>
          <w:rFonts w:ascii="Times New Roman" w:eastAsia="Calibri" w:hAnsi="Times New Roman" w:cs="Times New Roman"/>
          <w:sz w:val="20"/>
          <w:szCs w:val="20"/>
        </w:rPr>
        <w:t>.</w:t>
      </w:r>
      <w:r w:rsidRPr="00E44917">
        <w:rPr>
          <w:rFonts w:ascii="Times New Roman" w:eastAsia="Calibri" w:hAnsi="Times New Roman" w:cs="Times New Roman"/>
          <w:sz w:val="20"/>
          <w:szCs w:val="20"/>
          <w:lang w:val="en-US"/>
        </w:rPr>
        <w:t>ru</w:t>
      </w:r>
    </w:p>
    <w:p w:rsidR="00E44917" w:rsidRPr="00E44917" w:rsidRDefault="00E44917" w:rsidP="006C0AFC">
      <w:pPr>
        <w:widowControl w:val="0"/>
        <w:tabs>
          <w:tab w:val="left" w:pos="0"/>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а) заявители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заявителя по вопросам предоставления муниципальной услуги по телефону не должно превышать 15 минут;</w:t>
      </w:r>
    </w:p>
    <w:p w:rsidR="00E44917" w:rsidRPr="00E44917" w:rsidRDefault="00E44917" w:rsidP="006C0AFC">
      <w:pPr>
        <w:widowControl w:val="0"/>
        <w:tabs>
          <w:tab w:val="left" w:pos="0"/>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б) при обращении заявителя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 информация по вопросам предоставления муниципальных услуг, которые являются необходимыми и обязательными для предоставления муниципальной услуги, не предоставляется, в связи с отсутствием муниципальных услуг, необходимых и обязательных для предоставления муниципальной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Органа в информационно-телекоммуникационной сети «Интернет», а также на порталах государственных и муниципальных услуг (функций):</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 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2) информация о порядке предоставления муниципальной услуги также размещена на </w:t>
      </w:r>
      <w:r w:rsidRPr="00E44917">
        <w:rPr>
          <w:rFonts w:ascii="Times New Roman" w:hAnsi="Times New Roman" w:cs="Times New Roman"/>
          <w:sz w:val="20"/>
          <w:szCs w:val="20"/>
        </w:rPr>
        <w:t>порталах государственных и муниципальных услуг (функций)</w:t>
      </w:r>
      <w:r w:rsidRPr="00E44917">
        <w:rPr>
          <w:rFonts w:ascii="Times New Roman" w:eastAsia="Calibri" w:hAnsi="Times New Roman" w:cs="Times New Roman"/>
          <w:sz w:val="20"/>
          <w:szCs w:val="20"/>
        </w:rPr>
        <w:t>;</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 на официальном сайте Органа размещена следующая информация: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а) тексты законодательных и иных нормативных правовых актов Российской Федерации и Республики Коми, содержащих нормы, регламентирующие предоставление муниципальной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б) настоящий Регламент;</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адрес места нахождения, график работы, справочные телефоны Органа и структурных подразделений и адреса электронной почты Органа.</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autoSpaceDE w:val="0"/>
        <w:autoSpaceDN w:val="0"/>
        <w:adjustRightInd w:val="0"/>
        <w:jc w:val="center"/>
        <w:rPr>
          <w:rFonts w:ascii="Times New Roman" w:hAnsi="Times New Roman" w:cs="Times New Roman"/>
          <w:b/>
          <w:sz w:val="20"/>
          <w:szCs w:val="20"/>
        </w:rPr>
      </w:pPr>
      <w:r w:rsidRPr="00E44917">
        <w:rPr>
          <w:rFonts w:ascii="Times New Roman" w:hAnsi="Times New Roman" w:cs="Times New Roman"/>
          <w:b/>
          <w:sz w:val="20"/>
          <w:szCs w:val="20"/>
          <w:lang w:val="en-US"/>
        </w:rPr>
        <w:t>II</w:t>
      </w:r>
      <w:r w:rsidRPr="00E44917">
        <w:rPr>
          <w:rFonts w:ascii="Times New Roman" w:hAnsi="Times New Roman" w:cs="Times New Roman"/>
          <w:b/>
          <w:sz w:val="20"/>
          <w:szCs w:val="20"/>
        </w:rPr>
        <w:t>. Стандарт предоставления муниципальной услуги</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autoSpaceDE w:val="0"/>
        <w:autoSpaceDN w:val="0"/>
        <w:adjustRightInd w:val="0"/>
        <w:jc w:val="center"/>
        <w:rPr>
          <w:rFonts w:ascii="Times New Roman" w:hAnsi="Times New Roman" w:cs="Times New Roman"/>
          <w:b/>
          <w:sz w:val="20"/>
          <w:szCs w:val="20"/>
        </w:rPr>
      </w:pPr>
      <w:r w:rsidRPr="00E44917">
        <w:rPr>
          <w:rFonts w:ascii="Times New Roman" w:hAnsi="Times New Roman" w:cs="Times New Roman"/>
          <w:b/>
          <w:sz w:val="20"/>
          <w:szCs w:val="20"/>
        </w:rPr>
        <w:t>Наименование муниципальной услуги</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eastAsia="Calibri" w:hAnsi="Times New Roman" w:cs="Times New Roman"/>
          <w:sz w:val="20"/>
          <w:szCs w:val="20"/>
        </w:rPr>
        <w:t>2.1. Наименование муниципальной услуги: прием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муниципального района «Ижемский» и государственная собственность на которые не разграничена</w:t>
      </w:r>
      <w:r w:rsidRPr="00E44917">
        <w:rPr>
          <w:rFonts w:ascii="Times New Roman" w:hAnsi="Times New Roman" w:cs="Times New Roman"/>
          <w:sz w:val="20"/>
          <w:szCs w:val="20"/>
        </w:rPr>
        <w:t>.</w:t>
      </w:r>
    </w:p>
    <w:p w:rsidR="00E44917" w:rsidRPr="00E44917" w:rsidRDefault="00E44917" w:rsidP="006C0AFC">
      <w:pPr>
        <w:autoSpaceDE w:val="0"/>
        <w:autoSpaceDN w:val="0"/>
        <w:adjustRightInd w:val="0"/>
        <w:jc w:val="center"/>
        <w:rPr>
          <w:rFonts w:ascii="Times New Roman" w:hAnsi="Times New Roman" w:cs="Times New Roman"/>
          <w:b/>
          <w:i/>
          <w:sz w:val="20"/>
          <w:szCs w:val="20"/>
        </w:rPr>
      </w:pPr>
      <w:r w:rsidRPr="00E44917">
        <w:rPr>
          <w:rFonts w:ascii="Times New Roman" w:hAnsi="Times New Roman" w:cs="Times New Roman"/>
          <w:b/>
          <w:sz w:val="20"/>
          <w:szCs w:val="20"/>
        </w:rPr>
        <w:lastRenderedPageBreak/>
        <w:t>Наименование органа</w:t>
      </w:r>
      <w:r w:rsidRPr="00E44917">
        <w:rPr>
          <w:rFonts w:ascii="Times New Roman" w:hAnsi="Times New Roman" w:cs="Times New Roman"/>
          <w:b/>
          <w:i/>
          <w:sz w:val="20"/>
          <w:szCs w:val="20"/>
        </w:rPr>
        <w:t xml:space="preserve">, </w:t>
      </w:r>
      <w:r w:rsidRPr="00E44917">
        <w:rPr>
          <w:rFonts w:ascii="Times New Roman" w:hAnsi="Times New Roman" w:cs="Times New Roman"/>
          <w:b/>
          <w:sz w:val="20"/>
          <w:szCs w:val="20"/>
        </w:rPr>
        <w:t>предоставляющего муниципальную услугу</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2.2. Муниципальная услуга предоставляется администрацией муниципального района «Ижемский». </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Органы и организации, участвующие в предоставлении государственной услуги, обращение в которые необходимо для предоставления государственной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2.3. Для получения муниципальной услуги заявитель должен обратиться в Орган.</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2.4.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Республики Коми.</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Описание результата предоставления муниципальной услуги</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2.5. Результатом предоставления муниципальной услуги является:</w:t>
      </w:r>
    </w:p>
    <w:p w:rsidR="00E44917" w:rsidRPr="00E44917" w:rsidRDefault="00E44917" w:rsidP="006C0AFC">
      <w:pPr>
        <w:autoSpaceDE w:val="0"/>
        <w:autoSpaceDN w:val="0"/>
        <w:adjustRightInd w:val="0"/>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1) выдача (направление) заявителю документа, содержащего сведения о внесении изменений (или отказе внесения изменений) в сведения государственного кадастра недвижимости по земельным участкам, расположенным на территории муниципального района «Ижемский»;</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 выдача (направление) заявителю письменного мотивированного ответа об отказе в предоставлении муниципальной услуги с указанием причин отказа.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Срок предоставления муниципальной услуги</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hAnsi="Times New Roman" w:cs="Times New Roman"/>
          <w:sz w:val="20"/>
          <w:szCs w:val="20"/>
        </w:rPr>
        <w:t>2.6. Общий срок предоставления государственной услуги составляет 20 календарных дней со дня регистрации запроса о предоставлении муниципальной услуги</w:t>
      </w:r>
      <w:r w:rsidRPr="00E44917">
        <w:rPr>
          <w:rFonts w:ascii="Times New Roman" w:eastAsia="Calibri" w:hAnsi="Times New Roman" w:cs="Times New Roman"/>
          <w:sz w:val="20"/>
          <w:szCs w:val="20"/>
        </w:rPr>
        <w:t>.</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Перечень нормативных правовых актов, регулирующих</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отношения, возникающие в связи с предоставлением</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муниципальной услуги</w:t>
      </w:r>
    </w:p>
    <w:p w:rsidR="00E44917" w:rsidRPr="00E44917" w:rsidRDefault="00E44917" w:rsidP="006C0AFC">
      <w:pPr>
        <w:autoSpaceDE w:val="0"/>
        <w:autoSpaceDN w:val="0"/>
        <w:adjustRightInd w:val="0"/>
        <w:rPr>
          <w:rFonts w:ascii="Times New Roman"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2.7. Предоставление муниципальной услуги осуществляется в соответствии с:</w:t>
      </w:r>
    </w:p>
    <w:p w:rsidR="00E44917" w:rsidRPr="00E44917" w:rsidRDefault="00E44917" w:rsidP="00987F0D">
      <w:pPr>
        <w:widowControl w:val="0"/>
        <w:numPr>
          <w:ilvl w:val="0"/>
          <w:numId w:val="16"/>
        </w:numPr>
        <w:tabs>
          <w:tab w:val="left" w:pos="0"/>
          <w:tab w:val="left" w:pos="1134"/>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Конституцией Российской Федерации (принята всенародным голосованием 12 декабря 1993 г.) (Собрание законодательства Российской Федерации, 2009, № 4, ст. 445);</w:t>
      </w:r>
    </w:p>
    <w:p w:rsidR="00E44917" w:rsidRPr="00E44917" w:rsidRDefault="00E44917" w:rsidP="00987F0D">
      <w:pPr>
        <w:widowControl w:val="0"/>
        <w:numPr>
          <w:ilvl w:val="0"/>
          <w:numId w:val="16"/>
        </w:numPr>
        <w:tabs>
          <w:tab w:val="left" w:pos="0"/>
          <w:tab w:val="left" w:pos="1134"/>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Федеральным законом от 24 ноября 1995 № 181 – ФЗ «О социальной защите инвалидов в Российской Федерации»;</w:t>
      </w:r>
    </w:p>
    <w:p w:rsidR="00E44917" w:rsidRPr="00E44917" w:rsidRDefault="00E44917" w:rsidP="00987F0D">
      <w:pPr>
        <w:widowControl w:val="0"/>
        <w:numPr>
          <w:ilvl w:val="0"/>
          <w:numId w:val="16"/>
        </w:numPr>
        <w:tabs>
          <w:tab w:val="left" w:pos="0"/>
          <w:tab w:val="left" w:pos="1134"/>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Федеральным законом от 24.07.2007 № 221-ФЗ «О государственном кадастре недвижимости» (Собрание законодательства Российской Федерации, 30.07.2007, № 31, ст. 4017);</w:t>
      </w:r>
    </w:p>
    <w:p w:rsidR="00E44917" w:rsidRPr="00E44917" w:rsidRDefault="00E44917" w:rsidP="00987F0D">
      <w:pPr>
        <w:widowControl w:val="0"/>
        <w:numPr>
          <w:ilvl w:val="0"/>
          <w:numId w:val="16"/>
        </w:numPr>
        <w:tabs>
          <w:tab w:val="left" w:pos="0"/>
          <w:tab w:val="left" w:pos="1134"/>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Федеральным законом от 27 июля 2010 г. № 210-ФЗ «Об организации предоставления государственных и </w:t>
      </w:r>
      <w:r w:rsidRPr="00E44917">
        <w:rPr>
          <w:rFonts w:ascii="Times New Roman" w:hAnsi="Times New Roman" w:cs="Times New Roman"/>
          <w:sz w:val="20"/>
          <w:szCs w:val="20"/>
        </w:rPr>
        <w:lastRenderedPageBreak/>
        <w:t>муниципальных услуг» (Собрание законодательства Российской Федерации, 2010, № 31, ст. 4179);</w:t>
      </w:r>
    </w:p>
    <w:p w:rsidR="00E44917" w:rsidRPr="00E44917" w:rsidRDefault="00E44917" w:rsidP="00987F0D">
      <w:pPr>
        <w:widowControl w:val="0"/>
        <w:numPr>
          <w:ilvl w:val="0"/>
          <w:numId w:val="16"/>
        </w:numPr>
        <w:tabs>
          <w:tab w:val="left" w:pos="1134"/>
        </w:tabs>
        <w:autoSpaceDE w:val="0"/>
        <w:autoSpaceDN w:val="0"/>
        <w:adjustRightInd w:val="0"/>
        <w:spacing w:after="0"/>
        <w:ind w:left="0"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Федеральным законом от 6 апреля 2011 г. № 63-ФЗ «Об электронной подписи» (Собрание законодательства Российской Федерации, 2010, № 31, ст. 4179);</w:t>
      </w:r>
    </w:p>
    <w:p w:rsidR="00E44917" w:rsidRPr="00E44917" w:rsidRDefault="00E44917" w:rsidP="00987F0D">
      <w:pPr>
        <w:pStyle w:val="a3"/>
        <w:numPr>
          <w:ilvl w:val="0"/>
          <w:numId w:val="16"/>
        </w:numPr>
        <w:spacing w:after="0" w:line="240" w:lineRule="auto"/>
        <w:ind w:left="0" w:firstLine="709"/>
        <w:jc w:val="both"/>
        <w:rPr>
          <w:rFonts w:ascii="Times New Roman" w:eastAsia="Calibri" w:hAnsi="Times New Roman"/>
          <w:sz w:val="20"/>
          <w:szCs w:val="20"/>
          <w:lang w:eastAsia="en-US"/>
        </w:rPr>
      </w:pPr>
      <w:r w:rsidRPr="00E44917">
        <w:rPr>
          <w:rFonts w:ascii="Times New Roman" w:eastAsia="Calibri" w:hAnsi="Times New Roman"/>
          <w:sz w:val="20"/>
          <w:szCs w:val="20"/>
          <w:lang w:eastAsia="en-US"/>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 27 от 02.07.2012, ст. 3744);</w:t>
      </w:r>
    </w:p>
    <w:p w:rsidR="00E44917" w:rsidRPr="00E44917" w:rsidRDefault="00E44917" w:rsidP="00987F0D">
      <w:pPr>
        <w:pStyle w:val="a3"/>
        <w:numPr>
          <w:ilvl w:val="0"/>
          <w:numId w:val="16"/>
        </w:numPr>
        <w:spacing w:after="0" w:line="240" w:lineRule="auto"/>
        <w:ind w:left="0" w:firstLine="709"/>
        <w:jc w:val="both"/>
        <w:rPr>
          <w:rFonts w:ascii="Times New Roman" w:eastAsia="Calibri" w:hAnsi="Times New Roman"/>
          <w:sz w:val="20"/>
          <w:szCs w:val="20"/>
          <w:lang w:eastAsia="en-US"/>
        </w:rPr>
      </w:pPr>
      <w:r w:rsidRPr="00E44917">
        <w:rPr>
          <w:rFonts w:ascii="Times New Roman" w:eastAsia="Calibri" w:hAnsi="Times New Roman"/>
          <w:sz w:val="20"/>
          <w:szCs w:val="20"/>
          <w:lang w:eastAsia="en-US"/>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 35 ст. 4829);</w:t>
      </w:r>
    </w:p>
    <w:p w:rsidR="00E44917" w:rsidRPr="00E44917" w:rsidRDefault="00E44917" w:rsidP="00987F0D">
      <w:pPr>
        <w:widowControl w:val="0"/>
        <w:numPr>
          <w:ilvl w:val="0"/>
          <w:numId w:val="16"/>
        </w:numPr>
        <w:tabs>
          <w:tab w:val="left" w:pos="0"/>
          <w:tab w:val="left" w:pos="1134"/>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Конституцией Республики Коми (принята Верховным Советом Республики Коми 17 февраля 1994 г.) (Ведомости Верховного Совета Республики Коми, 1994, № 2, ст. 21);</w:t>
      </w:r>
    </w:p>
    <w:p w:rsidR="00E44917" w:rsidRPr="00E44917" w:rsidRDefault="00E44917" w:rsidP="00987F0D">
      <w:pPr>
        <w:widowControl w:val="0"/>
        <w:numPr>
          <w:ilvl w:val="0"/>
          <w:numId w:val="16"/>
        </w:numPr>
        <w:tabs>
          <w:tab w:val="left" w:pos="0"/>
          <w:tab w:val="left" w:pos="1134"/>
          <w:tab w:val="left" w:pos="1276"/>
        </w:tabs>
        <w:autoSpaceDE w:val="0"/>
        <w:autoSpaceDN w:val="0"/>
        <w:adjustRightInd w:val="0"/>
        <w:ind w:firstLine="349"/>
        <w:contextualSpacing/>
        <w:jc w:val="both"/>
        <w:rPr>
          <w:rFonts w:ascii="Times New Roman" w:hAnsi="Times New Roman" w:cs="Times New Roman"/>
          <w:sz w:val="20"/>
          <w:szCs w:val="20"/>
        </w:rPr>
      </w:pPr>
      <w:r w:rsidRPr="00E44917">
        <w:rPr>
          <w:rFonts w:ascii="Times New Roman" w:eastAsia="Calibri" w:hAnsi="Times New Roman" w:cs="Times New Roman"/>
          <w:sz w:val="20"/>
          <w:szCs w:val="20"/>
        </w:rPr>
        <w:t>Уставом муниципального образования муниципального района «Ижемский»;</w:t>
      </w:r>
    </w:p>
    <w:p w:rsidR="00E44917" w:rsidRPr="00E44917" w:rsidRDefault="00E44917" w:rsidP="00987F0D">
      <w:pPr>
        <w:widowControl w:val="0"/>
        <w:numPr>
          <w:ilvl w:val="0"/>
          <w:numId w:val="16"/>
        </w:numPr>
        <w:tabs>
          <w:tab w:val="left" w:pos="0"/>
          <w:tab w:val="left" w:pos="1134"/>
          <w:tab w:val="left" w:pos="1276"/>
        </w:tabs>
        <w:autoSpaceDE w:val="0"/>
        <w:autoSpaceDN w:val="0"/>
        <w:adjustRightInd w:val="0"/>
        <w:ind w:firstLine="349"/>
        <w:contextualSpacing/>
        <w:rPr>
          <w:rFonts w:ascii="Times New Roman" w:hAnsi="Times New Roman" w:cs="Times New Roman"/>
          <w:sz w:val="20"/>
          <w:szCs w:val="20"/>
        </w:rPr>
      </w:pPr>
      <w:r w:rsidRPr="00E44917">
        <w:rPr>
          <w:rFonts w:ascii="Times New Roman" w:eastAsia="Calibri" w:hAnsi="Times New Roman" w:cs="Times New Roman"/>
          <w:sz w:val="20"/>
          <w:szCs w:val="20"/>
        </w:rPr>
        <w:t>Настоящим регламентом.</w:t>
      </w:r>
    </w:p>
    <w:p w:rsidR="00E44917" w:rsidRPr="00E44917" w:rsidRDefault="00E44917" w:rsidP="006C0AFC">
      <w:pPr>
        <w:widowControl w:val="0"/>
        <w:tabs>
          <w:tab w:val="left" w:pos="426"/>
          <w:tab w:val="left" w:pos="851"/>
        </w:tabs>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Исчерпывающий перечень документов, необходимых</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в соответствии с нормативными правовыми актами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для предоставления муниципальной услуги, способы их получения заявителем, в том числе в электронной форме,</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их представления</w:t>
      </w:r>
    </w:p>
    <w:p w:rsidR="00E44917" w:rsidRPr="00E44917" w:rsidRDefault="00E44917" w:rsidP="006C0AFC">
      <w:pPr>
        <w:tabs>
          <w:tab w:val="left" w:pos="284"/>
          <w:tab w:val="left" w:pos="567"/>
          <w:tab w:val="left" w:pos="709"/>
        </w:tabs>
        <w:jc w:val="center"/>
        <w:rPr>
          <w:rFonts w:ascii="Times New Roman" w:eastAsia="Calibri" w:hAnsi="Times New Roman" w:cs="Times New Roman"/>
          <w:sz w:val="20"/>
          <w:szCs w:val="20"/>
        </w:rPr>
      </w:pPr>
    </w:p>
    <w:p w:rsidR="00E44917" w:rsidRPr="00E44917" w:rsidRDefault="00E44917" w:rsidP="006C0AFC">
      <w:pPr>
        <w:tabs>
          <w:tab w:val="left" w:pos="0"/>
        </w:tabs>
        <w:ind w:firstLine="709"/>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2.8. Для получения муниципальной услуги заявители самостоятельно представляют в Орган </w:t>
      </w:r>
      <w:r w:rsidRPr="00E44917">
        <w:rPr>
          <w:rFonts w:ascii="Times New Roman" w:eastAsia="Calibri" w:hAnsi="Times New Roman" w:cs="Times New Roman"/>
          <w:sz w:val="20"/>
          <w:szCs w:val="20"/>
        </w:rPr>
        <w:t>заявление о предоставлении муниципальной услуги по формам согласно приложению 2 (для физических лиц, индивидуальных предпринимателей), приложению 3 (для юридических лиц) к настоящему Регламенту (далее – заявление), а также следующие документы:</w:t>
      </w:r>
    </w:p>
    <w:p w:rsidR="00E44917" w:rsidRPr="00E44917" w:rsidRDefault="00E44917" w:rsidP="006C0AFC">
      <w:pPr>
        <w:tabs>
          <w:tab w:val="left" w:pos="0"/>
        </w:tabs>
        <w:autoSpaceDE w:val="0"/>
        <w:autoSpaceDN w:val="0"/>
        <w:adjustRightInd w:val="0"/>
        <w:ind w:firstLine="709"/>
        <w:contextualSpacing/>
        <w:jc w:val="both"/>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1) Документ, удостоверяющий личность заявителя. </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 Межевой план земельного участка.</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3) Копия документа,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(если в соответствии со статьей 38 Федерального закона от 24.07.2007 № 221-ФЗ «О государственном кадастре недвижимости» местоположение таких границ подлежит обязательному согласованию и представленный межевой план не содержит сведений о состоявшемся согласовании местоположения таких границ).</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2.9. Перечень документов, подлежащих представлению в рамках межведомственного информационного взаимодействия, которые заявитель вправе представить по собственной инициативе, и их непредставление заявителем не является основанием для отказа в предоставлении муниципальной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Документов, подлежащих представлению в рамках межведомственного информационного взаимодействия, не имеется.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2.10. В случае направления документов, указанных в пункте 2.8 настоящего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E44917" w:rsidRPr="00E44917" w:rsidRDefault="00E44917" w:rsidP="006C0AFC">
      <w:pPr>
        <w:autoSpaceDE w:val="0"/>
        <w:autoSpaceDN w:val="0"/>
        <w:adjustRightInd w:val="0"/>
        <w:ind w:firstLine="709"/>
        <w:jc w:val="both"/>
        <w:outlineLvl w:val="1"/>
        <w:rPr>
          <w:rFonts w:ascii="Times New Roman" w:hAnsi="Times New Roman" w:cs="Times New Roman"/>
          <w:sz w:val="20"/>
          <w:szCs w:val="20"/>
        </w:rPr>
      </w:pPr>
      <w:r w:rsidRPr="00E44917">
        <w:rPr>
          <w:rFonts w:ascii="Times New Roman" w:hAnsi="Times New Roman" w:cs="Times New Roman"/>
          <w:sz w:val="20"/>
          <w:szCs w:val="20"/>
        </w:rPr>
        <w:t>Документы, необходимые для предоставления муниципальной услуги, предоставляются заявителем следующими способами:</w:t>
      </w:r>
    </w:p>
    <w:p w:rsidR="00E44917" w:rsidRPr="00E44917" w:rsidRDefault="00E44917" w:rsidP="006C0AFC">
      <w:pPr>
        <w:autoSpaceDE w:val="0"/>
        <w:autoSpaceDN w:val="0"/>
        <w:adjustRightInd w:val="0"/>
        <w:ind w:firstLine="709"/>
        <w:jc w:val="both"/>
        <w:outlineLvl w:val="1"/>
        <w:rPr>
          <w:rFonts w:ascii="Times New Roman" w:hAnsi="Times New Roman" w:cs="Times New Roman"/>
          <w:sz w:val="20"/>
          <w:szCs w:val="20"/>
        </w:rPr>
      </w:pPr>
      <w:r w:rsidRPr="00E44917">
        <w:rPr>
          <w:rFonts w:ascii="Times New Roman" w:hAnsi="Times New Roman" w:cs="Times New Roman"/>
          <w:sz w:val="20"/>
          <w:szCs w:val="20"/>
        </w:rPr>
        <w:t>– лично в Орган;</w:t>
      </w:r>
    </w:p>
    <w:p w:rsidR="00E44917" w:rsidRPr="00E44917" w:rsidRDefault="00E44917" w:rsidP="006C0AFC">
      <w:pPr>
        <w:autoSpaceDE w:val="0"/>
        <w:autoSpaceDN w:val="0"/>
        <w:adjustRightInd w:val="0"/>
        <w:ind w:firstLine="709"/>
        <w:jc w:val="both"/>
        <w:outlineLvl w:val="1"/>
        <w:rPr>
          <w:rFonts w:ascii="Times New Roman" w:hAnsi="Times New Roman" w:cs="Times New Roman"/>
          <w:sz w:val="20"/>
          <w:szCs w:val="20"/>
        </w:rPr>
      </w:pPr>
      <w:r w:rsidRPr="00E44917">
        <w:rPr>
          <w:rFonts w:ascii="Times New Roman" w:hAnsi="Times New Roman" w:cs="Times New Roman"/>
          <w:sz w:val="20"/>
          <w:szCs w:val="20"/>
        </w:rPr>
        <w:lastRenderedPageBreak/>
        <w:t>– посредством почтового отправления в Орган.</w:t>
      </w:r>
    </w:p>
    <w:p w:rsidR="00E44917" w:rsidRPr="00E44917" w:rsidRDefault="00E44917" w:rsidP="006C0AFC">
      <w:pPr>
        <w:autoSpaceDE w:val="0"/>
        <w:autoSpaceDN w:val="0"/>
        <w:adjustRightInd w:val="0"/>
        <w:jc w:val="both"/>
        <w:outlineLvl w:val="1"/>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Перечень услуг, которые являются необходимыми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 обязательными для предоставления муниципальной услуги,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 сведения о документе (документах), выдаваемом</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(выдаваемых) заявителю по результатам предоставления</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указанных услуг</w:t>
      </w:r>
    </w:p>
    <w:p w:rsidR="00E44917" w:rsidRPr="00E44917" w:rsidRDefault="00E44917" w:rsidP="006C0AFC">
      <w:pPr>
        <w:widowControl w:val="0"/>
        <w:tabs>
          <w:tab w:val="left" w:pos="567"/>
        </w:tabs>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2.11.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Исчерпывающий перечень документов, необходимых</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в соответствии с нормативными правовыми актами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для предоставления услуг, которые являются необходимыми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 обязательными для предоставления муниципальной услуги, способы их получения заявителем, в том числе в электронной форме,</w:t>
      </w: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их представления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2.12.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E44917">
        <w:rPr>
          <w:rFonts w:ascii="Times New Roman" w:eastAsia="Calibri" w:hAnsi="Times New Roman" w:cs="Times New Roman"/>
          <w:i/>
          <w:sz w:val="20"/>
          <w:szCs w:val="20"/>
        </w:rPr>
        <w:t>.</w:t>
      </w:r>
      <w:r w:rsidRPr="00E44917">
        <w:rPr>
          <w:rFonts w:ascii="Times New Roman" w:eastAsia="Calibri" w:hAnsi="Times New Roman" w:cs="Times New Roman"/>
          <w:sz w:val="20"/>
          <w:szCs w:val="20"/>
        </w:rPr>
        <w:t xml:space="preserve"> </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Указание на запрет требовать от заявителя</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2.13. Запрещается требовать от заявителя: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E44917" w:rsidRPr="00E44917" w:rsidRDefault="00E44917" w:rsidP="006C0AFC">
      <w:pPr>
        <w:widowControl w:val="0"/>
        <w:autoSpaceDE w:val="0"/>
        <w:autoSpaceDN w:val="0"/>
        <w:adjustRightInd w:val="0"/>
        <w:jc w:val="both"/>
        <w:outlineLvl w:val="2"/>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Исчерпывающий перечень оснований для отказа в приеме</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документов, необходимых для предоставления</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lastRenderedPageBreak/>
        <w:t>муниципальной услуги</w:t>
      </w:r>
    </w:p>
    <w:p w:rsidR="00E44917" w:rsidRPr="00E44917" w:rsidRDefault="00E44917" w:rsidP="006C0AFC">
      <w:pPr>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2.14. Оснований для отказа в приеме документов, необходимых для предоставления муниципальной услуги, законодательством Российской Федерации и законодательством Республики Коми не предусмотрено.</w:t>
      </w:r>
    </w:p>
    <w:p w:rsidR="00E44917" w:rsidRPr="00E44917" w:rsidRDefault="00E44917" w:rsidP="006C0AFC">
      <w:pPr>
        <w:tabs>
          <w:tab w:val="left" w:pos="993"/>
        </w:tabs>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Исчерпывающий перечень оснований для приостановления</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или отказа в предоставлении муниципальной услуги</w:t>
      </w:r>
    </w:p>
    <w:p w:rsidR="00E44917" w:rsidRPr="00E44917" w:rsidRDefault="00E44917" w:rsidP="006C0AFC">
      <w:pPr>
        <w:tabs>
          <w:tab w:val="left" w:pos="993"/>
        </w:tabs>
        <w:jc w:val="center"/>
        <w:rPr>
          <w:rFonts w:ascii="Times New Roman" w:hAnsi="Times New Roman" w:cs="Times New Roman"/>
          <w:sz w:val="20"/>
          <w:szCs w:val="20"/>
        </w:rPr>
      </w:pPr>
    </w:p>
    <w:p w:rsidR="00E44917" w:rsidRPr="00E44917" w:rsidRDefault="00E44917" w:rsidP="006C0AFC">
      <w:pPr>
        <w:shd w:val="clear" w:color="auto" w:fill="FFFFFF"/>
        <w:tabs>
          <w:tab w:val="left" w:pos="851"/>
          <w:tab w:val="left" w:pos="993"/>
        </w:tabs>
        <w:ind w:firstLine="709"/>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2.15. </w:t>
      </w:r>
      <w:r w:rsidRPr="00E44917">
        <w:rPr>
          <w:rFonts w:ascii="Times New Roman" w:eastAsia="Calibri" w:hAnsi="Times New Roman" w:cs="Times New Roman"/>
          <w:sz w:val="20"/>
          <w:szCs w:val="20"/>
        </w:rPr>
        <w:t>Оснований для приостановления предоставления муниципальной услуги законодательством Российской Федерации и законодательством Республики Коми не предусмотрено.</w:t>
      </w:r>
    </w:p>
    <w:p w:rsidR="00E44917" w:rsidRPr="00E44917" w:rsidRDefault="00E44917" w:rsidP="006C0AFC">
      <w:pPr>
        <w:tabs>
          <w:tab w:val="left" w:pos="851"/>
          <w:tab w:val="left" w:pos="993"/>
        </w:tabs>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2.16. Основаниями для отказа в предоставлении муниципальной услуги являются:</w:t>
      </w:r>
    </w:p>
    <w:p w:rsidR="00E44917" w:rsidRPr="00E44917" w:rsidRDefault="00E44917" w:rsidP="006C0AFC">
      <w:pPr>
        <w:tabs>
          <w:tab w:val="left" w:pos="851"/>
          <w:tab w:val="left" w:pos="1134"/>
        </w:tabs>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непредставление заявителем документов, обязанность по предоставлению которых, в соответствии с пунктом 2.8 настоящего Регламента, возложена на заявителя.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2.17. 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услуги, предусмотренного пунктом 2.16 настоящего Регламента. </w:t>
      </w:r>
    </w:p>
    <w:p w:rsidR="00E44917" w:rsidRPr="00E44917" w:rsidRDefault="00E44917" w:rsidP="006C0AFC">
      <w:pPr>
        <w:tabs>
          <w:tab w:val="left" w:pos="851"/>
          <w:tab w:val="left" w:pos="993"/>
          <w:tab w:val="left" w:pos="1134"/>
          <w:tab w:val="left" w:pos="1276"/>
        </w:tabs>
        <w:autoSpaceDE w:val="0"/>
        <w:autoSpaceDN w:val="0"/>
        <w:adjustRightInd w:val="0"/>
        <w:jc w:val="both"/>
        <w:outlineLvl w:val="0"/>
        <w:rPr>
          <w:rFonts w:ascii="Times New Roman" w:eastAsia="Calibri" w:hAnsi="Times New Roman" w:cs="Times New Roman"/>
          <w:sz w:val="20"/>
          <w:szCs w:val="20"/>
        </w:rPr>
      </w:pPr>
    </w:p>
    <w:p w:rsidR="00E44917" w:rsidRPr="00E44917" w:rsidRDefault="00E44917" w:rsidP="006C0AFC">
      <w:pPr>
        <w:autoSpaceDE w:val="0"/>
        <w:autoSpaceDN w:val="0"/>
        <w:adjustRightInd w:val="0"/>
        <w:jc w:val="center"/>
        <w:outlineLvl w:val="0"/>
        <w:rPr>
          <w:rFonts w:ascii="Times New Roman" w:eastAsia="Calibri" w:hAnsi="Times New Roman" w:cs="Times New Roman"/>
          <w:b/>
          <w:sz w:val="20"/>
          <w:szCs w:val="20"/>
        </w:rPr>
      </w:pPr>
      <w:r w:rsidRPr="00E44917">
        <w:rPr>
          <w:rFonts w:ascii="Times New Roman" w:eastAsia="Calibri" w:hAnsi="Times New Roman" w:cs="Times New Roman"/>
          <w:b/>
          <w:sz w:val="20"/>
          <w:szCs w:val="20"/>
        </w:rPr>
        <w:t xml:space="preserve">Порядок, размер и основания взимания государственной пошлины или иной платы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p>
    <w:p w:rsidR="00E44917" w:rsidRPr="00E44917" w:rsidRDefault="00E44917" w:rsidP="006C0AFC">
      <w:pPr>
        <w:autoSpaceDE w:val="0"/>
        <w:autoSpaceDN w:val="0"/>
        <w:adjustRightInd w:val="0"/>
        <w:jc w:val="center"/>
        <w:outlineLvl w:val="0"/>
        <w:rPr>
          <w:rFonts w:ascii="Times New Roman" w:eastAsia="Calibri" w:hAnsi="Times New Roman" w:cs="Times New Roman"/>
          <w:b/>
          <w:sz w:val="20"/>
          <w:szCs w:val="20"/>
        </w:rPr>
      </w:pPr>
      <w:r w:rsidRPr="00E44917">
        <w:rPr>
          <w:rFonts w:ascii="Times New Roman" w:eastAsia="Calibri" w:hAnsi="Times New Roman" w:cs="Times New Roman"/>
          <w:b/>
          <w:sz w:val="20"/>
          <w:szCs w:val="20"/>
        </w:rPr>
        <w:t>Республики Коми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2.18. Муниципальная услуга предоставляется заявителям бесплатно. </w:t>
      </w:r>
    </w:p>
    <w:p w:rsidR="00E44917" w:rsidRPr="00E44917" w:rsidRDefault="00E44917" w:rsidP="006C0AFC">
      <w:pPr>
        <w:autoSpaceDE w:val="0"/>
        <w:jc w:val="both"/>
        <w:rPr>
          <w:rFonts w:ascii="Times New Roman" w:hAnsi="Times New Roman" w:cs="Times New Roman"/>
          <w:sz w:val="20"/>
          <w:szCs w:val="20"/>
        </w:rPr>
      </w:pPr>
    </w:p>
    <w:p w:rsidR="00E44917" w:rsidRPr="00E44917" w:rsidRDefault="00E44917" w:rsidP="006C0AFC">
      <w:pPr>
        <w:autoSpaceDE w:val="0"/>
        <w:autoSpaceDN w:val="0"/>
        <w:adjustRightInd w:val="0"/>
        <w:jc w:val="center"/>
        <w:outlineLvl w:val="0"/>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размер и основания взимания платы</w:t>
      </w: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за предоставление услуг, которые являются необходимыми</w:t>
      </w: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 обязательными для предоставления муниципальной услуги</w:t>
      </w:r>
    </w:p>
    <w:p w:rsidR="00E44917" w:rsidRPr="00E44917" w:rsidRDefault="00E44917" w:rsidP="006C0AFC">
      <w:pPr>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2.19. 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 </w:t>
      </w:r>
    </w:p>
    <w:p w:rsidR="00E44917" w:rsidRPr="00E44917" w:rsidRDefault="00E44917" w:rsidP="006C0AFC">
      <w:pPr>
        <w:widowControl w:val="0"/>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Максимальный срок ожидания в очереди при подаче запроса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 предоставлении муниципальной услуги и при получении результата предоставления муниципальной услуги</w:t>
      </w:r>
    </w:p>
    <w:p w:rsidR="00E44917" w:rsidRPr="00E44917" w:rsidRDefault="00E44917" w:rsidP="006C0AFC">
      <w:pPr>
        <w:widowControl w:val="0"/>
        <w:autoSpaceDE w:val="0"/>
        <w:autoSpaceDN w:val="0"/>
        <w:adjustRightInd w:val="0"/>
        <w:jc w:val="both"/>
        <w:rPr>
          <w:rFonts w:ascii="Times New Roman" w:hAnsi="Times New Roman" w:cs="Times New Roman"/>
          <w:sz w:val="20"/>
          <w:szCs w:val="20"/>
        </w:rPr>
      </w:pP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Заявителю по его желанию предоставляется возможность предварительной записи для представления документов на получение муниципальной услуги. Предварительная запись может осуществляться как при личном обращении заявителя в Орган, так и по телефону.</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предварительной записи заявитель сообщает фамилию, имя и отчество (последнее – при наличии), желаемое время представления документов, необходимых для решения вопроса о предоставлении муниципальной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center"/>
        <w:rPr>
          <w:rFonts w:ascii="Times New Roman" w:eastAsia="Calibri" w:hAnsi="Times New Roman" w:cs="Times New Roman"/>
          <w:b/>
          <w:sz w:val="20"/>
          <w:szCs w:val="20"/>
        </w:rPr>
      </w:pPr>
      <w:bookmarkStart w:id="33" w:name="Par195"/>
      <w:bookmarkEnd w:id="33"/>
      <w:r w:rsidRPr="00E44917">
        <w:rPr>
          <w:rFonts w:ascii="Times New Roman" w:eastAsia="Calibri" w:hAnsi="Times New Roman" w:cs="Times New Roman"/>
          <w:b/>
          <w:sz w:val="20"/>
          <w:szCs w:val="20"/>
        </w:rPr>
        <w:t>Срок и порядок регистрации запроса заявителя</w:t>
      </w:r>
    </w:p>
    <w:p w:rsidR="00E44917" w:rsidRPr="00E44917" w:rsidRDefault="00E44917" w:rsidP="006C0AFC">
      <w:pPr>
        <w:widowControl w:val="0"/>
        <w:autoSpaceDE w:val="0"/>
        <w:autoSpaceDN w:val="0"/>
        <w:adjustRightInd w:val="0"/>
        <w:ind w:firstLine="709"/>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 предоставлении муниципальной услуги</w:t>
      </w:r>
    </w:p>
    <w:p w:rsidR="00E44917" w:rsidRPr="00E44917" w:rsidRDefault="00E44917" w:rsidP="006C0AFC">
      <w:pPr>
        <w:shd w:val="clear" w:color="auto" w:fill="FFFFFF"/>
        <w:ind w:firstLine="709"/>
        <w:jc w:val="center"/>
        <w:rPr>
          <w:rFonts w:ascii="Times New Roman" w:hAnsi="Times New Roman" w:cs="Times New Roman"/>
          <w:color w:val="000000"/>
          <w:sz w:val="20"/>
          <w:szCs w:val="20"/>
        </w:rPr>
      </w:pPr>
    </w:p>
    <w:p w:rsidR="00E44917" w:rsidRPr="00E44917" w:rsidRDefault="00E44917" w:rsidP="006C0AFC">
      <w:pPr>
        <w:shd w:val="clear" w:color="auto" w:fill="FFFFFF"/>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 xml:space="preserve">2.21. Датой принятия к рассмотрению заявления о предоставлении муниципальной услуги и прилагаемых документов считается дата регистрации в журнале регистрации поступивших заявлений в системе электронного документооборота специалистом Органа, ответственным за прием и регистрацию входящей корреспонденции. </w:t>
      </w:r>
    </w:p>
    <w:p w:rsidR="00E44917" w:rsidRPr="00E44917" w:rsidRDefault="00E44917" w:rsidP="006C0AFC">
      <w:pPr>
        <w:shd w:val="clear" w:color="auto" w:fill="FFFFFF"/>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Срок регистрации заявления составляет 1 рабочий день с даты поступления заявления  в Орган</w:t>
      </w:r>
      <w:r w:rsidRPr="00E44917">
        <w:rPr>
          <w:rFonts w:ascii="Times New Roman" w:hAnsi="Times New Roman" w:cs="Times New Roman"/>
          <w:i/>
          <w:color w:val="000000"/>
          <w:sz w:val="20"/>
          <w:szCs w:val="20"/>
        </w:rPr>
        <w:t>.</w:t>
      </w:r>
    </w:p>
    <w:p w:rsidR="00E44917" w:rsidRPr="00E44917" w:rsidRDefault="00E44917" w:rsidP="006C0AFC">
      <w:pPr>
        <w:shd w:val="clear" w:color="auto" w:fill="FFFFFF"/>
        <w:ind w:firstLine="709"/>
        <w:jc w:val="both"/>
        <w:rPr>
          <w:rFonts w:ascii="Times New Roman" w:hAnsi="Times New Roman" w:cs="Times New Roman"/>
          <w:color w:val="000000"/>
          <w:sz w:val="20"/>
          <w:szCs w:val="20"/>
        </w:rPr>
      </w:pPr>
      <w:r w:rsidRPr="00E44917">
        <w:rPr>
          <w:rFonts w:ascii="Times New Roman" w:hAnsi="Times New Roman" w:cs="Times New Roman"/>
          <w:color w:val="000000"/>
          <w:sz w:val="20"/>
          <w:szCs w:val="20"/>
        </w:rPr>
        <w:t>При направлении документов по почте днем регистрации заявления является день получения письма Органом.</w:t>
      </w:r>
    </w:p>
    <w:p w:rsidR="00E44917" w:rsidRPr="00E44917" w:rsidRDefault="00E44917" w:rsidP="006C0AFC">
      <w:pPr>
        <w:shd w:val="clear" w:color="auto" w:fill="FFFFFF"/>
        <w:ind w:firstLine="709"/>
        <w:jc w:val="both"/>
        <w:rPr>
          <w:rFonts w:ascii="Times New Roman" w:hAnsi="Times New Roman" w:cs="Times New Roman"/>
          <w:i/>
          <w:color w:val="000000"/>
          <w:sz w:val="20"/>
          <w:szCs w:val="20"/>
        </w:rPr>
      </w:pPr>
      <w:r w:rsidRPr="00E44917">
        <w:rPr>
          <w:rFonts w:ascii="Times New Roman" w:hAnsi="Times New Roman" w:cs="Times New Roman"/>
          <w:color w:val="000000"/>
          <w:sz w:val="20"/>
          <w:szCs w:val="20"/>
        </w:rPr>
        <w:t xml:space="preserve">Регистрация заявления производится Органом в порядке, установленном пунктом 3.3 настоящего Регламента. </w:t>
      </w:r>
    </w:p>
    <w:p w:rsidR="00E44917" w:rsidRPr="00E44917" w:rsidRDefault="00E44917" w:rsidP="006C0AFC">
      <w:pPr>
        <w:shd w:val="clear" w:color="auto" w:fill="FFFFFF"/>
        <w:jc w:val="both"/>
        <w:rPr>
          <w:rFonts w:ascii="Times New Roman" w:hAnsi="Times New Roman" w:cs="Times New Roman"/>
          <w:color w:val="000000"/>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bCs/>
          <w:sz w:val="20"/>
          <w:szCs w:val="20"/>
        </w:rPr>
      </w:pPr>
      <w:r w:rsidRPr="00E44917">
        <w:rPr>
          <w:rFonts w:ascii="Times New Roman" w:eastAsia="Calibri" w:hAnsi="Times New Roman" w:cs="Times New Roman"/>
          <w:b/>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E44917">
        <w:rPr>
          <w:rFonts w:ascii="Times New Roman" w:eastAsia="Calibri" w:hAnsi="Times New Roman" w:cs="Times New Roman"/>
          <w:b/>
          <w:bCs/>
          <w:sz w:val="20"/>
          <w:szCs w:val="20"/>
        </w:rPr>
        <w:t xml:space="preserve">, в том числе к обеспечению доступности для инвалидов указанных объектов </w:t>
      </w:r>
    </w:p>
    <w:p w:rsidR="00E44917" w:rsidRPr="00E44917" w:rsidRDefault="00E44917" w:rsidP="006C0AFC">
      <w:pPr>
        <w:widowControl w:val="0"/>
        <w:autoSpaceDE w:val="0"/>
        <w:autoSpaceDN w:val="0"/>
        <w:adjustRightInd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 xml:space="preserve">в соответствии с законодательством </w:t>
      </w:r>
    </w:p>
    <w:p w:rsidR="00E44917" w:rsidRPr="00E44917" w:rsidRDefault="00E44917" w:rsidP="006C0AFC">
      <w:pPr>
        <w:widowControl w:val="0"/>
        <w:autoSpaceDE w:val="0"/>
        <w:autoSpaceDN w:val="0"/>
        <w:adjustRightInd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Российской Федерации о социальной защите инвалидов</w:t>
      </w:r>
    </w:p>
    <w:p w:rsidR="00E44917" w:rsidRPr="00E44917" w:rsidRDefault="00E44917" w:rsidP="006C0AFC">
      <w:pPr>
        <w:widowControl w:val="0"/>
        <w:autoSpaceDE w:val="0"/>
        <w:autoSpaceDN w:val="0"/>
        <w:adjustRightInd w:val="0"/>
        <w:jc w:val="center"/>
        <w:rPr>
          <w:rFonts w:ascii="Times New Roman" w:eastAsia="Calibri" w:hAnsi="Times New Roman" w:cs="Times New Roman"/>
          <w:b/>
          <w:bCs/>
          <w:sz w:val="20"/>
          <w:szCs w:val="20"/>
        </w:rPr>
      </w:pP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2.22. Требования к помещениям, в которых предоставляется муниципальная услуга.</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Помещения, в которых предоставляется муниципальная услуга, должны соответствовать установленным федеральным законодательством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запросам муниципальной услуги.</w:t>
      </w:r>
    </w:p>
    <w:p w:rsidR="00E44917" w:rsidRPr="00E44917" w:rsidRDefault="00E44917" w:rsidP="006C0AFC">
      <w:pPr>
        <w:tabs>
          <w:tab w:val="left" w:pos="709"/>
        </w:tabs>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Здание (помещение) Органа оборудуется информационной табличкой (вывеской) с указанием полного наименования.</w:t>
      </w:r>
    </w:p>
    <w:p w:rsidR="00E44917" w:rsidRPr="00E44917" w:rsidRDefault="00E44917" w:rsidP="006C0AFC">
      <w:pPr>
        <w:tabs>
          <w:tab w:val="left" w:pos="709"/>
        </w:tabs>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Центральный вход в здание должен быть оборудован пандусом, удобным для въезда в здание колясок с детьми и инвалидных кресел-колясок.</w:t>
      </w:r>
    </w:p>
    <w:p w:rsidR="00E44917" w:rsidRPr="00E44917" w:rsidRDefault="00E44917" w:rsidP="006C0AFC">
      <w:pPr>
        <w:tabs>
          <w:tab w:val="left" w:pos="0"/>
        </w:tabs>
        <w:autoSpaceDE w:val="0"/>
        <w:autoSpaceDN w:val="0"/>
        <w:adjustRightInd w:val="0"/>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Помещение для предоставления муниципальной услуги обеспечивается необходимыми для предоставления муниципальной услуги оборудованием (компьютеры, средства электронно-вычислительной техники, средства связи, включая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2.23. Требования к залу ожидания.</w:t>
      </w:r>
    </w:p>
    <w:p w:rsidR="00E44917" w:rsidRPr="00E44917" w:rsidRDefault="00E44917" w:rsidP="006C0AFC">
      <w:pPr>
        <w:tabs>
          <w:tab w:val="left" w:pos="1134"/>
          <w:tab w:val="left" w:pos="1418"/>
          <w:tab w:val="left" w:pos="1701"/>
          <w:tab w:val="left" w:pos="1843"/>
        </w:tabs>
        <w:autoSpaceDE w:val="0"/>
        <w:autoSpaceDN w:val="0"/>
        <w:adjustRightInd w:val="0"/>
        <w:ind w:firstLine="709"/>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lastRenderedPageBreak/>
        <w:t xml:space="preserve">Для ожидания заявителям отводятся места, оборудованные стульями, скамьями, кресельными секциями. </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2.24.</w:t>
      </w:r>
      <w:r w:rsidRPr="00E44917">
        <w:rPr>
          <w:rFonts w:ascii="Times New Roman" w:eastAsia="Calibri" w:hAnsi="Times New Roman" w:cs="Times New Roman"/>
          <w:b/>
          <w:sz w:val="20"/>
          <w:szCs w:val="20"/>
        </w:rPr>
        <w:t xml:space="preserve"> </w:t>
      </w:r>
      <w:r w:rsidRPr="00E44917">
        <w:rPr>
          <w:rFonts w:ascii="Times New Roman" w:eastAsia="Calibri" w:hAnsi="Times New Roman" w:cs="Times New Roman"/>
          <w:sz w:val="20"/>
          <w:szCs w:val="20"/>
        </w:rPr>
        <w:t>Требования к местам для заполнения запросов о предоставлении муниципальной услуги.</w:t>
      </w:r>
    </w:p>
    <w:p w:rsidR="00E44917" w:rsidRPr="00E44917" w:rsidRDefault="00E44917" w:rsidP="006C0AFC">
      <w:pPr>
        <w:tabs>
          <w:tab w:val="left" w:pos="1134"/>
          <w:tab w:val="left" w:pos="1418"/>
          <w:tab w:val="left" w:pos="1701"/>
          <w:tab w:val="left" w:pos="1843"/>
        </w:tabs>
        <w:autoSpaceDE w:val="0"/>
        <w:autoSpaceDN w:val="0"/>
        <w:adjustRightInd w:val="0"/>
        <w:ind w:firstLine="709"/>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Места для заполнения запросов о предоставлении муниципальной услуги оборудуются столами, стульями,</w:t>
      </w:r>
      <w:r w:rsidRPr="00E44917">
        <w:rPr>
          <w:rFonts w:ascii="Times New Roman" w:eastAsia="Calibri" w:hAnsi="Times New Roman" w:cs="Times New Roman"/>
          <w:sz w:val="20"/>
          <w:szCs w:val="20"/>
        </w:rPr>
        <w:t xml:space="preserve"> </w:t>
      </w:r>
      <w:r w:rsidRPr="00E44917">
        <w:rPr>
          <w:rFonts w:ascii="Times New Roman" w:hAnsi="Times New Roman" w:cs="Times New Roman"/>
          <w:sz w:val="20"/>
          <w:szCs w:val="20"/>
        </w:rPr>
        <w:t xml:space="preserve">и обеспечиваются бланками запросов о предоставлении муниципальной услуги, раздаточными информационными материалами, письменными принадлежностями. </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2.25.</w:t>
      </w:r>
      <w:r w:rsidRPr="00E44917">
        <w:rPr>
          <w:rFonts w:ascii="Times New Roman" w:eastAsia="Calibri" w:hAnsi="Times New Roman" w:cs="Times New Roman"/>
          <w:b/>
          <w:sz w:val="20"/>
          <w:szCs w:val="20"/>
        </w:rPr>
        <w:t xml:space="preserve"> </w:t>
      </w:r>
      <w:r w:rsidRPr="00E44917">
        <w:rPr>
          <w:rFonts w:ascii="Times New Roman" w:eastAsia="Calibri" w:hAnsi="Times New Roman" w:cs="Times New Roman"/>
          <w:sz w:val="20"/>
          <w:szCs w:val="20"/>
        </w:rPr>
        <w:t>Требования к информационным стендам с образцами их заполнения и перечнем документов, необходимых для предоставления каждой муниципальной услуги.</w:t>
      </w:r>
    </w:p>
    <w:p w:rsidR="00E44917" w:rsidRPr="00E44917" w:rsidRDefault="00E44917" w:rsidP="006C0AFC">
      <w:pPr>
        <w:tabs>
          <w:tab w:val="left" w:pos="0"/>
        </w:tabs>
        <w:ind w:firstLine="709"/>
        <w:contextualSpacing/>
        <w:jc w:val="both"/>
        <w:outlineLvl w:val="2"/>
        <w:rPr>
          <w:rFonts w:ascii="Times New Roman" w:hAnsi="Times New Roman" w:cs="Times New Roman"/>
          <w:sz w:val="20"/>
          <w:szCs w:val="20"/>
        </w:rPr>
      </w:pPr>
      <w:r w:rsidRPr="00E44917">
        <w:rPr>
          <w:rFonts w:ascii="Times New Roman" w:hAnsi="Times New Roman" w:cs="Times New Roman"/>
          <w:sz w:val="20"/>
          <w:szCs w:val="20"/>
        </w:rPr>
        <w:t>Информационные стенды должны содержать:</w:t>
      </w:r>
    </w:p>
    <w:p w:rsidR="00E44917" w:rsidRPr="00E44917" w:rsidRDefault="00E44917" w:rsidP="00987F0D">
      <w:pPr>
        <w:widowControl w:val="0"/>
        <w:numPr>
          <w:ilvl w:val="0"/>
          <w:numId w:val="14"/>
        </w:numPr>
        <w:tabs>
          <w:tab w:val="left" w:pos="0"/>
          <w:tab w:val="left" w:pos="1134"/>
        </w:tabs>
        <w:autoSpaceDE w:val="0"/>
        <w:autoSpaceDN w:val="0"/>
        <w:adjustRightInd w:val="0"/>
        <w:spacing w:after="0"/>
        <w:ind w:left="0" w:firstLine="709"/>
        <w:jc w:val="both"/>
        <w:rPr>
          <w:rFonts w:ascii="Times New Roman" w:hAnsi="Times New Roman" w:cs="Times New Roman"/>
          <w:sz w:val="20"/>
          <w:szCs w:val="20"/>
        </w:rPr>
      </w:pPr>
      <w:r w:rsidRPr="00E44917">
        <w:rPr>
          <w:rFonts w:ascii="Times New Roman" w:hAnsi="Times New Roman" w:cs="Times New Roman"/>
          <w:sz w:val="20"/>
          <w:szCs w:val="20"/>
        </w:rPr>
        <w:t>сведения о местонахождении, контактных телефонах, графике (режиме) работы Органа;</w:t>
      </w:r>
    </w:p>
    <w:p w:rsidR="00E44917" w:rsidRPr="00E44917" w:rsidRDefault="00E44917" w:rsidP="00987F0D">
      <w:pPr>
        <w:widowControl w:val="0"/>
        <w:numPr>
          <w:ilvl w:val="0"/>
          <w:numId w:val="14"/>
        </w:numPr>
        <w:tabs>
          <w:tab w:val="left" w:pos="0"/>
          <w:tab w:val="left" w:pos="1134"/>
        </w:tabs>
        <w:autoSpaceDE w:val="0"/>
        <w:autoSpaceDN w:val="0"/>
        <w:adjustRightInd w:val="0"/>
        <w:spacing w:after="0"/>
        <w:ind w:left="0" w:firstLine="709"/>
        <w:jc w:val="both"/>
        <w:rPr>
          <w:rFonts w:ascii="Times New Roman" w:hAnsi="Times New Roman" w:cs="Times New Roman"/>
          <w:sz w:val="20"/>
          <w:szCs w:val="20"/>
        </w:rPr>
      </w:pPr>
      <w:r w:rsidRPr="00E44917">
        <w:rPr>
          <w:rFonts w:ascii="Times New Roman"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E44917" w:rsidRPr="00E44917" w:rsidRDefault="00E44917" w:rsidP="00987F0D">
      <w:pPr>
        <w:widowControl w:val="0"/>
        <w:numPr>
          <w:ilvl w:val="0"/>
          <w:numId w:val="14"/>
        </w:numPr>
        <w:tabs>
          <w:tab w:val="left" w:pos="0"/>
          <w:tab w:val="left" w:pos="1134"/>
        </w:tabs>
        <w:autoSpaceDE w:val="0"/>
        <w:autoSpaceDN w:val="0"/>
        <w:adjustRightInd w:val="0"/>
        <w:spacing w:after="0"/>
        <w:ind w:left="0" w:firstLine="709"/>
        <w:jc w:val="both"/>
        <w:rPr>
          <w:rFonts w:ascii="Times New Roman" w:hAnsi="Times New Roman" w:cs="Times New Roman"/>
          <w:sz w:val="20"/>
          <w:szCs w:val="20"/>
        </w:rPr>
      </w:pPr>
      <w:r w:rsidRPr="00E44917">
        <w:rPr>
          <w:rFonts w:ascii="Times New Roman"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E44917" w:rsidRPr="00E44917" w:rsidRDefault="00E44917" w:rsidP="00987F0D">
      <w:pPr>
        <w:widowControl w:val="0"/>
        <w:numPr>
          <w:ilvl w:val="0"/>
          <w:numId w:val="14"/>
        </w:numPr>
        <w:tabs>
          <w:tab w:val="left" w:pos="0"/>
          <w:tab w:val="left" w:pos="1134"/>
        </w:tabs>
        <w:autoSpaceDE w:val="0"/>
        <w:autoSpaceDN w:val="0"/>
        <w:adjustRightInd w:val="0"/>
        <w:spacing w:after="0"/>
        <w:ind w:left="0"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информацию по вопросам предоставления </w:t>
      </w:r>
      <w:r w:rsidRPr="00E44917">
        <w:rPr>
          <w:rFonts w:ascii="Times New Roman" w:hAnsi="Times New Roman" w:cs="Times New Roman"/>
          <w:color w:val="000000"/>
          <w:sz w:val="20"/>
          <w:szCs w:val="20"/>
        </w:rPr>
        <w:t>муниципальной услуги</w:t>
      </w:r>
      <w:r w:rsidRPr="00E44917">
        <w:rPr>
          <w:rFonts w:ascii="Times New Roman" w:hAnsi="Times New Roman" w:cs="Times New Roman"/>
          <w:sz w:val="20"/>
          <w:szCs w:val="20"/>
        </w:rPr>
        <w:t xml:space="preserve"> (по перечню документов, необходимых для предоставления </w:t>
      </w:r>
      <w:r w:rsidRPr="00E44917">
        <w:rPr>
          <w:rFonts w:ascii="Times New Roman" w:hAnsi="Times New Roman" w:cs="Times New Roman"/>
          <w:color w:val="000000"/>
          <w:sz w:val="20"/>
          <w:szCs w:val="20"/>
        </w:rPr>
        <w:t>государственной услуги</w:t>
      </w:r>
      <w:r w:rsidRPr="00E44917">
        <w:rPr>
          <w:rFonts w:ascii="Times New Roman" w:hAnsi="Times New Roman" w:cs="Times New Roman"/>
          <w:sz w:val="20"/>
          <w:szCs w:val="20"/>
        </w:rPr>
        <w:t xml:space="preserve">, по времени приема и выдачи документов, по порядку обжалования действий (бездействия) и решений, осуществляемых и принимаемых в ходе предоставления </w:t>
      </w:r>
      <w:r w:rsidRPr="00E44917">
        <w:rPr>
          <w:rFonts w:ascii="Times New Roman" w:hAnsi="Times New Roman" w:cs="Times New Roman"/>
          <w:color w:val="000000"/>
          <w:sz w:val="20"/>
          <w:szCs w:val="20"/>
        </w:rPr>
        <w:t>муниципальной услуги</w:t>
      </w:r>
      <w:r w:rsidRPr="00E44917">
        <w:rPr>
          <w:rFonts w:ascii="Times New Roman" w:hAnsi="Times New Roman" w:cs="Times New Roman"/>
          <w:sz w:val="20"/>
          <w:szCs w:val="20"/>
        </w:rPr>
        <w:t>);</w:t>
      </w:r>
    </w:p>
    <w:p w:rsidR="00E44917" w:rsidRPr="00E44917" w:rsidRDefault="00E44917" w:rsidP="00987F0D">
      <w:pPr>
        <w:widowControl w:val="0"/>
        <w:numPr>
          <w:ilvl w:val="0"/>
          <w:numId w:val="14"/>
        </w:numPr>
        <w:tabs>
          <w:tab w:val="left" w:pos="0"/>
          <w:tab w:val="left" w:pos="1134"/>
        </w:tabs>
        <w:autoSpaceDE w:val="0"/>
        <w:autoSpaceDN w:val="0"/>
        <w:adjustRightInd w:val="0"/>
        <w:spacing w:after="0"/>
        <w:ind w:left="0"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образец заполнения заявления о предоставлении муниципальной услуги. </w:t>
      </w: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Места предоставления муниципальной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14 ноября 1995 № 181 – ФЗ «О социальной защите инвалидов в Российской Федерации».</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Показатели доступности и качества муниципальной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2.26. Показатели доступности и качества муниципальной услуги представлены в следующей таблице:</w:t>
      </w:r>
    </w:p>
    <w:p w:rsidR="00E44917" w:rsidRPr="00E44917" w:rsidRDefault="00E44917" w:rsidP="006C0AFC">
      <w:pPr>
        <w:autoSpaceDE w:val="0"/>
        <w:autoSpaceDN w:val="0"/>
        <w:adjustRightInd w:val="0"/>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E44917" w:rsidRPr="00E44917" w:rsidTr="006310BA">
        <w:tc>
          <w:tcPr>
            <w:tcW w:w="5342" w:type="dxa"/>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Показатели</w:t>
            </w:r>
          </w:p>
        </w:tc>
        <w:tc>
          <w:tcPr>
            <w:tcW w:w="1471" w:type="dxa"/>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Единица</w:t>
            </w:r>
          </w:p>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измерения</w:t>
            </w:r>
          </w:p>
        </w:tc>
        <w:tc>
          <w:tcPr>
            <w:tcW w:w="2757" w:type="dxa"/>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Нормативное значение показателя</w:t>
            </w:r>
          </w:p>
        </w:tc>
      </w:tr>
      <w:tr w:rsidR="00E44917" w:rsidRPr="00E44917" w:rsidTr="006310BA">
        <w:tc>
          <w:tcPr>
            <w:tcW w:w="9570" w:type="dxa"/>
            <w:gridSpan w:val="3"/>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Показатели доступности</w:t>
            </w:r>
          </w:p>
        </w:tc>
      </w:tr>
      <w:tr w:rsidR="00E44917" w:rsidRPr="00E44917" w:rsidTr="006310BA">
        <w:tc>
          <w:tcPr>
            <w:tcW w:w="5342" w:type="dxa"/>
          </w:tcPr>
          <w:p w:rsidR="00E44917" w:rsidRPr="00E44917" w:rsidRDefault="00E44917" w:rsidP="006310BA">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Наличие возможности получения муниципальной услуги</w:t>
            </w:r>
            <w:r w:rsidRPr="00E44917">
              <w:rPr>
                <w:rFonts w:ascii="Times New Roman" w:hAnsi="Times New Roman" w:cs="Times New Roman"/>
                <w:b/>
                <w:bCs/>
                <w:sz w:val="20"/>
                <w:szCs w:val="20"/>
              </w:rPr>
              <w:t xml:space="preserve"> </w:t>
            </w:r>
            <w:r w:rsidRPr="00E44917">
              <w:rPr>
                <w:rFonts w:ascii="Times New Roman" w:hAnsi="Times New Roman" w:cs="Times New Roman"/>
                <w:sz w:val="20"/>
                <w:szCs w:val="20"/>
              </w:rPr>
              <w:t>в электронном виде (в соответствии с этапами перевода муниципальных услуг на предоставление в электронном виде)</w:t>
            </w:r>
          </w:p>
        </w:tc>
        <w:tc>
          <w:tcPr>
            <w:tcW w:w="1471"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да/нет</w:t>
            </w:r>
          </w:p>
        </w:tc>
        <w:tc>
          <w:tcPr>
            <w:tcW w:w="2757"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да</w:t>
            </w:r>
          </w:p>
        </w:tc>
      </w:tr>
      <w:tr w:rsidR="00E44917" w:rsidRPr="00E44917" w:rsidTr="006310BA">
        <w:tc>
          <w:tcPr>
            <w:tcW w:w="9570" w:type="dxa"/>
            <w:gridSpan w:val="3"/>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Показатели качества</w:t>
            </w:r>
          </w:p>
        </w:tc>
      </w:tr>
      <w:tr w:rsidR="00E44917" w:rsidRPr="00E44917" w:rsidTr="006310BA">
        <w:tc>
          <w:tcPr>
            <w:tcW w:w="5342" w:type="dxa"/>
          </w:tcPr>
          <w:p w:rsidR="00E44917" w:rsidRPr="00E44917" w:rsidRDefault="00E44917" w:rsidP="006310BA">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Удельный вес рассмотренных</w:t>
            </w:r>
            <w:r w:rsidRPr="00E44917">
              <w:rPr>
                <w:rFonts w:ascii="Times New Roman" w:hAnsi="Times New Roman" w:cs="Times New Roman"/>
                <w:color w:val="FF0000"/>
                <w:sz w:val="20"/>
                <w:szCs w:val="20"/>
              </w:rPr>
              <w:t xml:space="preserve"> </w:t>
            </w:r>
            <w:r w:rsidRPr="00E44917">
              <w:rPr>
                <w:rFonts w:ascii="Times New Roman" w:hAnsi="Times New Roman" w:cs="Times New Roman"/>
                <w:sz w:val="20"/>
                <w:szCs w:val="20"/>
              </w:rPr>
              <w:t>в установленный срок запросов на предоставление муниципальной услуги в общем количестве запросов на предоставление муниципальной услуги</w:t>
            </w:r>
            <w:r w:rsidRPr="00E44917">
              <w:rPr>
                <w:rFonts w:ascii="Times New Roman" w:hAnsi="Times New Roman" w:cs="Times New Roman"/>
                <w:b/>
                <w:bCs/>
                <w:sz w:val="20"/>
                <w:szCs w:val="20"/>
              </w:rPr>
              <w:t xml:space="preserve"> </w:t>
            </w:r>
          </w:p>
        </w:tc>
        <w:tc>
          <w:tcPr>
            <w:tcW w:w="1471"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w:t>
            </w:r>
          </w:p>
        </w:tc>
        <w:tc>
          <w:tcPr>
            <w:tcW w:w="2757"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100</w:t>
            </w:r>
          </w:p>
        </w:tc>
      </w:tr>
      <w:tr w:rsidR="00E44917" w:rsidRPr="00E44917" w:rsidTr="006310BA">
        <w:tc>
          <w:tcPr>
            <w:tcW w:w="5342" w:type="dxa"/>
          </w:tcPr>
          <w:p w:rsidR="00E44917" w:rsidRPr="00E44917" w:rsidRDefault="00E44917" w:rsidP="006310BA">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 xml:space="preserve">Удельный вес количества обоснованных жалоб в общем количестве запросов на предоставление муниципальной </w:t>
            </w:r>
            <w:r w:rsidRPr="00E44917">
              <w:rPr>
                <w:rFonts w:ascii="Times New Roman" w:hAnsi="Times New Roman" w:cs="Times New Roman"/>
                <w:sz w:val="20"/>
                <w:szCs w:val="20"/>
              </w:rPr>
              <w:lastRenderedPageBreak/>
              <w:t>услуги</w:t>
            </w:r>
            <w:r w:rsidRPr="00E44917">
              <w:rPr>
                <w:rFonts w:ascii="Times New Roman" w:hAnsi="Times New Roman" w:cs="Times New Roman"/>
                <w:b/>
                <w:bCs/>
                <w:sz w:val="20"/>
                <w:szCs w:val="20"/>
              </w:rPr>
              <w:t xml:space="preserve"> </w:t>
            </w:r>
          </w:p>
        </w:tc>
        <w:tc>
          <w:tcPr>
            <w:tcW w:w="1471"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lastRenderedPageBreak/>
              <w:t>%</w:t>
            </w:r>
          </w:p>
        </w:tc>
        <w:tc>
          <w:tcPr>
            <w:tcW w:w="2757"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0</w:t>
            </w:r>
          </w:p>
        </w:tc>
      </w:tr>
      <w:tr w:rsidR="00E44917" w:rsidRPr="00E44917" w:rsidTr="006310BA">
        <w:tc>
          <w:tcPr>
            <w:tcW w:w="5342" w:type="dxa"/>
          </w:tcPr>
          <w:p w:rsidR="00E44917" w:rsidRPr="00E44917" w:rsidRDefault="00E44917" w:rsidP="006310BA">
            <w:pPr>
              <w:widowControl w:val="0"/>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lastRenderedPageBreak/>
              <w:t>Удельный вес количества обоснованных жалоб в общем количестве заявлений на предоставление услуги в МФЦ</w:t>
            </w:r>
          </w:p>
        </w:tc>
        <w:tc>
          <w:tcPr>
            <w:tcW w:w="1471"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w:t>
            </w:r>
          </w:p>
        </w:tc>
        <w:tc>
          <w:tcPr>
            <w:tcW w:w="2757" w:type="dxa"/>
            <w:vAlign w:val="center"/>
          </w:tcPr>
          <w:p w:rsidR="00E44917" w:rsidRPr="00E44917" w:rsidRDefault="00E44917" w:rsidP="006310BA">
            <w:pPr>
              <w:widowControl w:val="0"/>
              <w:autoSpaceDE w:val="0"/>
              <w:autoSpaceDN w:val="0"/>
              <w:adjustRightInd w:val="0"/>
              <w:jc w:val="center"/>
              <w:rPr>
                <w:rFonts w:ascii="Times New Roman" w:hAnsi="Times New Roman" w:cs="Times New Roman"/>
                <w:sz w:val="20"/>
                <w:szCs w:val="20"/>
              </w:rPr>
            </w:pPr>
            <w:r w:rsidRPr="00E44917">
              <w:rPr>
                <w:rFonts w:ascii="Times New Roman" w:hAnsi="Times New Roman" w:cs="Times New Roman"/>
                <w:sz w:val="20"/>
                <w:szCs w:val="20"/>
              </w:rPr>
              <w:t>0</w:t>
            </w:r>
          </w:p>
        </w:tc>
      </w:tr>
    </w:tbl>
    <w:p w:rsidR="00E44917" w:rsidRPr="00E44917" w:rsidRDefault="00E44917" w:rsidP="006C0AFC">
      <w:pPr>
        <w:widowControl w:val="0"/>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w:t>
      </w: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в электронной форме</w:t>
      </w:r>
    </w:p>
    <w:p w:rsidR="00E44917" w:rsidRPr="00E44917" w:rsidRDefault="00E44917" w:rsidP="006C0AFC">
      <w:pPr>
        <w:widowControl w:val="0"/>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2.27. На официальном сайте Органа в информационно-телекоммуникационной сети «Интернет», порталах государственных и муниципальных услуг (функций) заявителю предоставляется возможность получения информации о предоставляемой муниципальной услуге, заполнения интерактивной формы запроса на предоставление муниципальной услуги.</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E44917" w:rsidRPr="00E44917" w:rsidRDefault="00E44917" w:rsidP="006C0AFC">
      <w:pPr>
        <w:autoSpaceDE w:val="0"/>
        <w:autoSpaceDN w:val="0"/>
        <w:adjustRightInd w:val="0"/>
        <w:jc w:val="both"/>
        <w:rPr>
          <w:rFonts w:ascii="Times New Roman" w:hAnsi="Times New Roman" w:cs="Times New Roman"/>
          <w:sz w:val="20"/>
          <w:szCs w:val="20"/>
        </w:rPr>
      </w:pPr>
      <w:r w:rsidRPr="00E44917">
        <w:rPr>
          <w:rFonts w:ascii="Times New Roman" w:hAnsi="Times New Roman" w:cs="Times New Roman"/>
          <w:sz w:val="20"/>
          <w:szCs w:val="20"/>
        </w:rPr>
        <w:tab/>
        <w:t>2.28. Заявитель имеет возможность получения информации о предоставляемой муниципальной услуге, копирования и заполнения формы заявления и иных документов, необходимых для получения муниципальной услуги, в электронном виде посредством Портала государственных и муниципальных услуг (функций) Республики Коми (pgu.rkomi.ru) и (или) Единого портала государственных и муниципальных услуг (функций) (gosuslugi.ru).</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и (или)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и (или) Портале государственных и муниципальных услуг (функций) Республики Коми, если это не запрещено федеральным законом. Также заявитель имеет возможность осуществлять с использованием Единого портала государственных и муниципальных услуг (функций) и (или) Портала государственных и муниципальных услуг (функций) Республики Коми мониторинг хода предоставления услуги.</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Предоставление муниципальной услуги посредством Единого портала государственных и муниципальных услуг (функций) и (или) Портала государственных и муниципальных услуг (функций) Республики Коми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 Требования к электронным образам документов, предоставляемым через Единый портал государственных и муниципальных услуг (функций) и (или) Портал государственных и муниципальных услуг (функций) Республики Коми:</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E44917" w:rsidRPr="00E44917" w:rsidRDefault="00E44917" w:rsidP="006C0AFC">
      <w:pPr>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4) электронные образы не должны содержать вирусов и вредоносных программ.</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федеральным законодательством.</w:t>
      </w:r>
    </w:p>
    <w:p w:rsidR="00E44917" w:rsidRPr="00E44917" w:rsidRDefault="00E44917" w:rsidP="006C0AFC">
      <w:pPr>
        <w:autoSpaceDE w:val="0"/>
        <w:autoSpaceDN w:val="0"/>
        <w:adjustRightInd w:val="0"/>
        <w:ind w:firstLine="708"/>
        <w:jc w:val="both"/>
        <w:rPr>
          <w:rFonts w:ascii="Times New Roman" w:hAnsi="Times New Roman" w:cs="Times New Roman"/>
          <w:sz w:val="20"/>
          <w:szCs w:val="20"/>
        </w:rPr>
      </w:pPr>
      <w:r w:rsidRPr="00E44917">
        <w:rPr>
          <w:rFonts w:ascii="Times New Roman" w:hAnsi="Times New Roman" w:cs="Times New Roman"/>
          <w:sz w:val="20"/>
          <w:szCs w:val="20"/>
        </w:rPr>
        <w:lastRenderedPageBreak/>
        <w:t>Муниципальная услуга по принципу «одного окна», в том числе через многофункциональные центры предоставления государственных и муниципальных услуг, предоставляется.</w:t>
      </w:r>
    </w:p>
    <w:p w:rsidR="00E44917" w:rsidRPr="00E44917" w:rsidRDefault="00E44917" w:rsidP="006C0AFC">
      <w:pPr>
        <w:autoSpaceDE w:val="0"/>
        <w:autoSpaceDN w:val="0"/>
        <w:adjustRightInd w:val="0"/>
        <w:jc w:val="both"/>
        <w:rPr>
          <w:rFonts w:ascii="Times New Roman" w:hAnsi="Times New Roman" w:cs="Times New Roman"/>
          <w:sz w:val="20"/>
          <w:szCs w:val="20"/>
        </w:rPr>
      </w:pPr>
    </w:p>
    <w:p w:rsidR="00E44917" w:rsidRPr="00E44917" w:rsidRDefault="00E44917" w:rsidP="006C0AFC">
      <w:pPr>
        <w:jc w:val="center"/>
        <w:rPr>
          <w:rFonts w:ascii="Times New Roman" w:hAnsi="Times New Roman" w:cs="Times New Roman"/>
          <w:b/>
          <w:sz w:val="20"/>
          <w:szCs w:val="20"/>
        </w:rPr>
      </w:pPr>
      <w:r w:rsidRPr="00E44917">
        <w:rPr>
          <w:rFonts w:ascii="Times New Roman" w:hAnsi="Times New Roman" w:cs="Times New Roman"/>
          <w:b/>
          <w:sz w:val="20"/>
          <w:szCs w:val="20"/>
          <w:lang w:val="en-US"/>
        </w:rPr>
        <w:t>III</w:t>
      </w:r>
      <w:r w:rsidRPr="00E44917">
        <w:rPr>
          <w:rFonts w:ascii="Times New Roman" w:hAnsi="Times New Roman" w:cs="Times New Roman"/>
          <w:b/>
          <w:sz w:val="20"/>
          <w:szCs w:val="20"/>
        </w:rPr>
        <w:t>. Состав, последовательность</w:t>
      </w:r>
    </w:p>
    <w:p w:rsidR="00E44917" w:rsidRPr="00E44917" w:rsidRDefault="00E44917" w:rsidP="006C0AFC">
      <w:pPr>
        <w:jc w:val="center"/>
        <w:rPr>
          <w:rFonts w:ascii="Times New Roman" w:hAnsi="Times New Roman" w:cs="Times New Roman"/>
          <w:b/>
          <w:sz w:val="20"/>
          <w:szCs w:val="20"/>
        </w:rPr>
      </w:pPr>
      <w:r w:rsidRPr="00E44917">
        <w:rPr>
          <w:rFonts w:ascii="Times New Roman" w:hAnsi="Times New Roman" w:cs="Times New Roman"/>
          <w:b/>
          <w:sz w:val="20"/>
          <w:szCs w:val="20"/>
        </w:rPr>
        <w:t xml:space="preserve">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44917" w:rsidRPr="00E44917" w:rsidRDefault="00E44917" w:rsidP="006C0AFC">
      <w:pPr>
        <w:autoSpaceDE w:val="0"/>
        <w:autoSpaceDN w:val="0"/>
        <w:adjustRightInd w:val="0"/>
        <w:jc w:val="center"/>
        <w:rPr>
          <w:rFonts w:ascii="Times New Roman" w:hAnsi="Times New Roman" w:cs="Times New Roman"/>
          <w:bCs/>
          <w:i/>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Состав административных процедур по предоставлению</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муниципальной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highlight w:val="yellow"/>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3.1. Предоставление муниципальной услуги включает следующие административные процедуры:</w:t>
      </w:r>
    </w:p>
    <w:p w:rsidR="00E44917" w:rsidRPr="00E44917" w:rsidRDefault="00E44917" w:rsidP="00987F0D">
      <w:pPr>
        <w:widowControl w:val="0"/>
        <w:numPr>
          <w:ilvl w:val="0"/>
          <w:numId w:val="21"/>
        </w:numPr>
        <w:tabs>
          <w:tab w:val="left" w:pos="851"/>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прием и регистрация документов для предоставления муниципальной услуги;</w:t>
      </w:r>
    </w:p>
    <w:p w:rsidR="00E44917" w:rsidRPr="00E44917" w:rsidRDefault="00E44917" w:rsidP="00987F0D">
      <w:pPr>
        <w:widowControl w:val="0"/>
        <w:numPr>
          <w:ilvl w:val="0"/>
          <w:numId w:val="21"/>
        </w:numPr>
        <w:tabs>
          <w:tab w:val="left" w:pos="851"/>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принятие решения о направлении документов, указанных в пункте 2.8 настоящего Регламента в Филиале ФГБУ «Федеральная кадастровая палата Федеральной службы государственной регистрации, кадастра и картографии» по Республике Коми либо об отказе в предоставлении муниципальной услуги;</w:t>
      </w:r>
    </w:p>
    <w:p w:rsidR="00E44917" w:rsidRPr="00E44917" w:rsidRDefault="00E44917" w:rsidP="00987F0D">
      <w:pPr>
        <w:widowControl w:val="0"/>
        <w:numPr>
          <w:ilvl w:val="0"/>
          <w:numId w:val="21"/>
        </w:numPr>
        <w:tabs>
          <w:tab w:val="left" w:pos="851"/>
          <w:tab w:val="left" w:pos="993"/>
        </w:tabs>
        <w:autoSpaceDE w:val="0"/>
        <w:autoSpaceDN w:val="0"/>
        <w:adjustRightInd w:val="0"/>
        <w:ind w:left="0"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уведомление заявителя о принятом решении, выдача заявителю результата предоставления муниципальной услуги.</w:t>
      </w:r>
    </w:p>
    <w:p w:rsidR="00E44917" w:rsidRPr="00E44917" w:rsidRDefault="00E44917" w:rsidP="006C0AFC">
      <w:pPr>
        <w:widowControl w:val="0"/>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Последовательность выполнения административных процедур</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при предоставлении муниципальной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3.2. Блок-схема последовательности административных процедур при предоставлении государственной услуги приводится в приложении 4 к настоящему Регламенту.</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highlight w:val="yellow"/>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Прием и регистрация запроса и иных документов</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для предоставления муниципальной услуги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i/>
          <w:sz w:val="20"/>
          <w:szCs w:val="20"/>
          <w:highlight w:val="yellow"/>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3.3. Основанием для начала административной процедуры является обращение заявителя за получением муниципальной услуги в Орган.</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2.8 настоящего Регламента в бумажном виде, то есть документы установленной формы, сформированные на бумажном носителе.</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2.8 настоящего Регламента, в бумажном виде, в виде копий документов на бумажном носителе.</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При направлении документов через организацию почтовой связи или иную организацию, осуществляющую </w:t>
      </w:r>
      <w:r w:rsidRPr="00E44917">
        <w:rPr>
          <w:rFonts w:ascii="Times New Roman" w:eastAsia="Calibri" w:hAnsi="Times New Roman" w:cs="Times New Roman"/>
          <w:sz w:val="20"/>
          <w:szCs w:val="20"/>
        </w:rPr>
        <w:lastRenderedPageBreak/>
        <w:t>доставку корреспонденции, днем регистрации заявления является день получения письма Органом.</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направлении заявления и документов через организацию почтовой связи или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При очной форме подачи документов, заявление может быть оформлено заявителем в ходе приема в Орган, либо оформлен заранее.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По просьбе обратившегося лица заявление может быть оформлено специалистом Органом,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44917" w:rsidRPr="00E44917" w:rsidRDefault="00E44917" w:rsidP="006C0AFC">
      <w:pPr>
        <w:widowControl w:val="0"/>
        <w:tabs>
          <w:tab w:val="left" w:pos="993"/>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Должностным лицом, ответственным за выполнение административной процедуры, является специалист Органа, ответственный за прием и регистрацию входящей корреспонденции. </w:t>
      </w:r>
    </w:p>
    <w:p w:rsidR="00E44917" w:rsidRPr="00E44917" w:rsidRDefault="00E44917" w:rsidP="006C0AFC">
      <w:pPr>
        <w:widowControl w:val="0"/>
        <w:tabs>
          <w:tab w:val="left" w:pos="993"/>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Специалист Органа, ответственный за прием и регистрацию входящей корреспонденции, осуществляет следующие действия в ходе приема заявителя:</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устанавливает предмет обращения, проверяет документ, удостоверяющий личность;</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проверяет полномочия заявителя;</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2.8 настоящего Регламента;</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проверяет соответствие представленных документов требованиям, удостоверяясь, что:</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документах нет подчисток, приписок, зачеркнутых слов и иных неоговоренных исправлений;</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документы не исполнены карандашом;</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принятые заявление и документы в журнале приема заявлений о предоставлении муниципальной услуги, который ведется в Органе на бумажном носителе (далее – журнал);</w:t>
      </w:r>
    </w:p>
    <w:p w:rsidR="00E44917" w:rsidRPr="00E44917" w:rsidRDefault="00E44917" w:rsidP="00987F0D">
      <w:pPr>
        <w:widowControl w:val="0"/>
        <w:numPr>
          <w:ilvl w:val="0"/>
          <w:numId w:val="17"/>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При отсутствии у заявителя заполненного заявления или неправильном его заполнении специалист Органа, ответственный за прием и регистрацию входящей корреспонденции, помогает заявителю заполнить заявление.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Длительность осуществления всех необходимых действий не может превышать 15 минут. </w:t>
      </w:r>
    </w:p>
    <w:p w:rsidR="00E44917" w:rsidRPr="00E44917" w:rsidRDefault="00E44917" w:rsidP="006C0AFC">
      <w:pPr>
        <w:widowControl w:val="0"/>
        <w:tabs>
          <w:tab w:val="left" w:pos="993"/>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Если заявитель обратился заочно, специалист Органа, ответственный за прием и регистрацию входящей корреспонденции:</w:t>
      </w:r>
    </w:p>
    <w:p w:rsidR="00E44917" w:rsidRPr="00E44917" w:rsidRDefault="00E44917" w:rsidP="00987F0D">
      <w:pPr>
        <w:widowControl w:val="0"/>
        <w:numPr>
          <w:ilvl w:val="0"/>
          <w:numId w:val="18"/>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регистрирует заявление и представленные документы под индивидуальным порядковым номером в день поступления документов в журнал;</w:t>
      </w:r>
    </w:p>
    <w:p w:rsidR="00E44917" w:rsidRPr="00E44917" w:rsidRDefault="00E44917" w:rsidP="00987F0D">
      <w:pPr>
        <w:widowControl w:val="0"/>
        <w:numPr>
          <w:ilvl w:val="0"/>
          <w:numId w:val="18"/>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проверяет правильность оформления заявления и правильность оформления документов, поступивших от заявителя;</w:t>
      </w:r>
    </w:p>
    <w:p w:rsidR="00E44917" w:rsidRPr="00E44917" w:rsidRDefault="00E44917" w:rsidP="00987F0D">
      <w:pPr>
        <w:widowControl w:val="0"/>
        <w:numPr>
          <w:ilvl w:val="0"/>
          <w:numId w:val="18"/>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проверяет представленные документы на предмет комплектности;</w:t>
      </w:r>
    </w:p>
    <w:p w:rsidR="00E44917" w:rsidRPr="00E44917" w:rsidRDefault="00E44917" w:rsidP="00987F0D">
      <w:pPr>
        <w:widowControl w:val="0"/>
        <w:numPr>
          <w:ilvl w:val="0"/>
          <w:numId w:val="18"/>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w:t>
      </w:r>
    </w:p>
    <w:p w:rsidR="00E44917" w:rsidRPr="00E44917" w:rsidRDefault="00E44917" w:rsidP="006C0AFC">
      <w:pPr>
        <w:widowControl w:val="0"/>
        <w:tabs>
          <w:tab w:val="left" w:pos="993"/>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Заявление в течение 1 рабочего дня со дня регистрации заявления направляется специалистом Органа, который </w:t>
      </w:r>
      <w:r w:rsidRPr="00E44917">
        <w:rPr>
          <w:rFonts w:ascii="Times New Roman" w:eastAsia="Calibri" w:hAnsi="Times New Roman" w:cs="Times New Roman"/>
          <w:sz w:val="20"/>
          <w:szCs w:val="20"/>
        </w:rPr>
        <w:lastRenderedPageBreak/>
        <w:t>рассматривает</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заявление и готовит резолюцию об исполнении. Заявление с резолюцией в день написания резолюции специалистом Органа</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передается на исполнение в отдел по управлению земельными ресурсами и муниципальным имуществом (далее – отдел).</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3.3.1. Критерием принятия решения является наличие заявления и представленных заявителем документов, их соответствие требованиям пункта 2.8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3.3.2. Максимальный срок исполнения административной процедуры составляет 1 рабочий день со дня обращения заявителя о предоставлении муниципальной услуги.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3.3.3. Результатом административной процедуры является прием и регистрация заявления (документов).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3.3.4. Результат выполнения административной процедуры фиксируется в журнале.</w:t>
      </w:r>
    </w:p>
    <w:p w:rsidR="00E44917" w:rsidRPr="00E44917" w:rsidRDefault="00E44917" w:rsidP="006C0AFC">
      <w:pPr>
        <w:widowControl w:val="0"/>
        <w:autoSpaceDE w:val="0"/>
        <w:autoSpaceDN w:val="0"/>
        <w:adjustRightInd w:val="0"/>
        <w:jc w:val="center"/>
        <w:rPr>
          <w:rFonts w:ascii="Times New Roman" w:eastAsia="Calibri" w:hAnsi="Times New Roman" w:cs="Times New Roman"/>
          <w:b/>
          <w:i/>
          <w:sz w:val="20"/>
          <w:szCs w:val="20"/>
          <w:highlight w:val="yellow"/>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Принятие решения о предоставлении (об отказе в предоставлении) муниципальной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highlight w:val="yellow"/>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3.4. Основанием для начала административной процедуры является наличие в отделе зарегистрированных документов, указанных в пункте 2.8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рассмотрении комплекта документов для предоставления муниципальной услуги специалист отдела, ответственный за исполнение заявления (далее – ответственное лицо),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2.16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Максимальный срок выполнения административного действия составляет 3 рабочих дня со дня поступления зарегистрированного заявления и документов в отдел.</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Ответственное лицо по результатам проверки комплекта документов осуществляет одно из следующих действий:</w:t>
      </w:r>
    </w:p>
    <w:p w:rsidR="00E44917" w:rsidRPr="00E44917" w:rsidRDefault="00E44917" w:rsidP="006C0AFC">
      <w:pPr>
        <w:widowControl w:val="0"/>
        <w:tabs>
          <w:tab w:val="left" w:pos="709"/>
        </w:tabs>
        <w:autoSpaceDE w:val="0"/>
        <w:autoSpaceDN w:val="0"/>
        <w:adjustRightInd w:val="0"/>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ab/>
        <w:t>− направляет документы, указанные в пункте 2.8 настоящего Регламента, в Филиал ФГБУ «Федеральная кадастровая палата Федеральной службы государственной регистрации, кадастра и картографии» по Республике Коми. По истечении семи рабочих с момента передачи документов в Филиал ФГБУ «Федеральная кадастровая палата Федеральной службы государственной регистрации, кадастра и картографии» по Республике Коми специалист Органа</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 xml:space="preserve"> получает в Филиале ФГБУ «Федеральная кадастровая палата Федеральной службы государственной регистрации, кадастра и картографии» по Республике Коми документ о внесении изменений в сведения государственного кадастра недвижимости по земельным участкам, находящимся в муниципальной собственности муниципального района «Ижемский» и государственная собственность на которые не разграничена (кадастровый паспорт земельного участка), или об отказе в учете изменений объекта недвижимости, или о приостановлении осуществления кадастрового учета;</w:t>
      </w:r>
    </w:p>
    <w:p w:rsidR="00E44917" w:rsidRPr="00E44917" w:rsidRDefault="00E44917" w:rsidP="006C0AFC">
      <w:pPr>
        <w:widowControl w:val="0"/>
        <w:tabs>
          <w:tab w:val="left" w:pos="709"/>
        </w:tabs>
        <w:autoSpaceDE w:val="0"/>
        <w:autoSpaceDN w:val="0"/>
        <w:adjustRightInd w:val="0"/>
        <w:contextualSpacing/>
        <w:jc w:val="both"/>
        <w:rPr>
          <w:rFonts w:ascii="Times New Roman" w:eastAsia="Calibri" w:hAnsi="Times New Roman" w:cs="Times New Roman"/>
          <w:sz w:val="20"/>
          <w:szCs w:val="20"/>
        </w:rPr>
      </w:pPr>
      <w:r w:rsidRPr="00E44917">
        <w:rPr>
          <w:rFonts w:ascii="Times New Roman" w:eastAsia="Calibri" w:hAnsi="Times New Roman" w:cs="Times New Roman"/>
          <w:color w:val="FF0000"/>
          <w:sz w:val="20"/>
          <w:szCs w:val="20"/>
        </w:rPr>
        <w:tab/>
      </w:r>
      <w:r w:rsidRPr="00E44917">
        <w:rPr>
          <w:rFonts w:ascii="Times New Roman" w:eastAsia="Calibri" w:hAnsi="Times New Roman" w:cs="Times New Roman"/>
          <w:sz w:val="20"/>
          <w:szCs w:val="20"/>
        </w:rPr>
        <w:t xml:space="preserve">− готовит проект уведомления об отказе в предоставлении муниципальной услуги с указанием причин отказа (в случае наличия оснований, предусмотренных пунктом 2.16 настоящего Регламента) (далее – проект уведомления об отказе в предоставлении муниципальной услуги).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Ответственное лицо осуществляет подготовку проекта уведомления об отказе в предоставлении муниципальной услуги и передает его на подпись руководителю Органа</w:t>
      </w:r>
      <w:r w:rsidRPr="00E44917">
        <w:rPr>
          <w:rFonts w:ascii="Times New Roman" w:eastAsia="Calibri" w:hAnsi="Times New Roman" w:cs="Times New Roman"/>
          <w:i/>
          <w:sz w:val="20"/>
          <w:szCs w:val="20"/>
        </w:rPr>
        <w:t>.</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Максимальный срок выполнения административного действия составляет 3 рабочих дня со дня поступления зарегистрированного заявления и документов в отдел.</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Руководитель Органа подписывает решение об отказе в предоставлении государственной услуги в течение 3</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рабочих дней со дня поступления на подпись указанного решения.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Ответственное лицо направляет уведомление об отказе в предоставлении муниципальной услуги с указанием причин отказа специалисту Органа, ответственному за выдачу результата предоставления услуги, для выдачи его заявителю.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Максимальный срок выполнения административного действия составляет 3 рабочих дня</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со дня поступления в отдел подписанного решения.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3.4.1. Критерием принятия решения: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 предоставлении муниципальной услуги является соответствие заявления требованиям, установленным пунктом 2.8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об отказе в предоставлении муниципальной услуги является наличие оснований для отказа в предоставлении государственной услуги, указанных в пункте 2.16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3.4.2. Максимальный срок исполнения административной процедуры составляет 20</w:t>
      </w:r>
      <w:r w:rsidRPr="00E44917">
        <w:rPr>
          <w:rFonts w:ascii="Times New Roman" w:eastAsia="Calibri" w:hAnsi="Times New Roman" w:cs="Times New Roman"/>
          <w:i/>
          <w:sz w:val="20"/>
          <w:szCs w:val="20"/>
        </w:rPr>
        <w:t xml:space="preserve"> </w:t>
      </w:r>
      <w:r w:rsidRPr="00E44917">
        <w:rPr>
          <w:rFonts w:ascii="Times New Roman" w:eastAsia="Calibri" w:hAnsi="Times New Roman" w:cs="Times New Roman"/>
          <w:sz w:val="20"/>
          <w:szCs w:val="20"/>
        </w:rPr>
        <w:t>календарных дней со дня получения полного комплекта документов, необходимых для принятия решения.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3.4.3. Результатом административной процедуры является: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принятие решения о предоставлении муниципальной услуги и направление документов, указанных в пункте 2.8 настоящего Регламента, в Филиал ФГБУ «Федеральная кадастровая палата Федеральной службы государственной регистрации, кадастра и картографии» по Республике Коми;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уведомление об отказе в предоставлении муниципальной услуги и направление специалисту Органа, ответственному за выдачу результата предоставления услуги, для выдачи его заявителю.</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3.4.4. Результат выполнения административной процедуры фиксируется в журнале.</w:t>
      </w:r>
    </w:p>
    <w:p w:rsidR="00E44917" w:rsidRPr="00E44917" w:rsidRDefault="00E44917" w:rsidP="006C0AFC">
      <w:pPr>
        <w:widowControl w:val="0"/>
        <w:autoSpaceDE w:val="0"/>
        <w:autoSpaceDN w:val="0"/>
        <w:adjustRightInd w:val="0"/>
        <w:jc w:val="both"/>
        <w:rPr>
          <w:rFonts w:ascii="Times New Roman" w:eastAsia="Calibri" w:hAnsi="Times New Roman" w:cs="Times New Roman"/>
          <w:i/>
          <w:sz w:val="20"/>
          <w:szCs w:val="20"/>
          <w:highlight w:val="yellow"/>
        </w:rPr>
      </w:pPr>
    </w:p>
    <w:p w:rsidR="00E44917" w:rsidRPr="00E44917" w:rsidRDefault="00E44917" w:rsidP="006C0AFC">
      <w:pPr>
        <w:widowControl w:val="0"/>
        <w:autoSpaceDE w:val="0"/>
        <w:autoSpaceDN w:val="0"/>
        <w:adjustRightInd w:val="0"/>
        <w:jc w:val="center"/>
        <w:rPr>
          <w:rFonts w:ascii="Times New Roman" w:hAnsi="Times New Roman" w:cs="Times New Roman"/>
          <w:b/>
          <w:sz w:val="20"/>
          <w:szCs w:val="20"/>
        </w:rPr>
      </w:pPr>
      <w:r w:rsidRPr="00E44917">
        <w:rPr>
          <w:rFonts w:ascii="Times New Roman" w:hAnsi="Times New Roman" w:cs="Times New Roman"/>
          <w:b/>
          <w:sz w:val="20"/>
          <w:szCs w:val="20"/>
        </w:rPr>
        <w:t>Уведомление заявителя о принятом решении, выдача заявителю результата предоставления муниципальной услуги</w:t>
      </w:r>
    </w:p>
    <w:p w:rsidR="00E44917" w:rsidRPr="00E44917" w:rsidRDefault="00E44917" w:rsidP="006C0AFC">
      <w:pPr>
        <w:widowControl w:val="0"/>
        <w:autoSpaceDE w:val="0"/>
        <w:autoSpaceDN w:val="0"/>
        <w:adjustRightInd w:val="0"/>
        <w:jc w:val="center"/>
        <w:rPr>
          <w:rFonts w:ascii="Times New Roman"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3.5. Основанием для начала исполнения административной процедуры является поступление специалисту Органа, ответственному за </w:t>
      </w:r>
      <w:r w:rsidRPr="00E44917">
        <w:rPr>
          <w:rFonts w:ascii="Times New Roman" w:eastAsia="Calibri" w:hAnsi="Times New Roman" w:cs="Times New Roman"/>
          <w:sz w:val="20"/>
          <w:szCs w:val="20"/>
        </w:rPr>
        <w:t>выдачу результата предоставления услуги</w:t>
      </w:r>
      <w:r w:rsidRPr="00E44917">
        <w:rPr>
          <w:rFonts w:ascii="Times New Roman" w:hAnsi="Times New Roman" w:cs="Times New Roman"/>
          <w:sz w:val="20"/>
          <w:szCs w:val="20"/>
        </w:rPr>
        <w:t>, для выдачи его заявителю решения о предоставлении муниципальной услуги либо уведомления об отказе в предоставлении муниципальной услуги с указанием причин отказа (далее – документ, являющийся результатом предоставления муниципальной услуги).</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Административная процедура исполняется специалистом Органа, ответственным за </w:t>
      </w:r>
      <w:r w:rsidRPr="00E44917">
        <w:rPr>
          <w:rFonts w:ascii="Times New Roman" w:eastAsia="Calibri" w:hAnsi="Times New Roman" w:cs="Times New Roman"/>
          <w:sz w:val="20"/>
          <w:szCs w:val="20"/>
        </w:rPr>
        <w:t>выдачу результата предоставления услуги</w:t>
      </w:r>
      <w:r w:rsidRPr="00E44917">
        <w:rPr>
          <w:rFonts w:ascii="Times New Roman" w:hAnsi="Times New Roman" w:cs="Times New Roman"/>
          <w:sz w:val="20"/>
          <w:szCs w:val="20"/>
        </w:rPr>
        <w:t xml:space="preserve">. </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При поступлении документа, являющегося результатом предоставления услуги, специалист Органа, ответственный за выдачу результата предоставления услуги, информирует заявителя о дате, когда заявитель может получить документ, являющийся результатом предоставления услуги.</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Выдачу документа, являющегося результатом предоставления услуги, осуществляет специалист Органа, ответственный за выдачу результата предоставления муниципальной услуги, одним из следующих способов:</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при личном приеме, под роспись заявителя, которая проставляется в журнале,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3.5.1. Критерием </w:t>
      </w:r>
      <w:r w:rsidRPr="00E44917">
        <w:rPr>
          <w:rFonts w:ascii="Times New Roman" w:eastAsia="Calibri" w:hAnsi="Times New Roman" w:cs="Times New Roman"/>
          <w:sz w:val="20"/>
          <w:szCs w:val="20"/>
        </w:rPr>
        <w:t xml:space="preserve">принятия решения о выдаче результата предоставления муниципальной услуги является готовность решения о предоставлении муниципальной услуги либо уведомления об отказе в предоставлении </w:t>
      </w:r>
      <w:r w:rsidRPr="00E44917">
        <w:rPr>
          <w:rFonts w:ascii="Times New Roman" w:eastAsia="Calibri" w:hAnsi="Times New Roman" w:cs="Times New Roman"/>
          <w:sz w:val="20"/>
          <w:szCs w:val="20"/>
        </w:rPr>
        <w:lastRenderedPageBreak/>
        <w:t>муниципальной услуги с указанием причин отказа.</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3.5.2. Максимальный срок исполнения административной процедуры составляет 5 календарных дней со дня подписания документа, являющегося результатом предоставления муниципальной услуги. </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3.5.3. Результатом исполнения административной процедуры является уведомление заявителя о принятом решении и выдача заявителю результата муниципальной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hAnsi="Times New Roman" w:cs="Times New Roman"/>
          <w:sz w:val="20"/>
          <w:szCs w:val="20"/>
        </w:rPr>
        <w:t xml:space="preserve">3.5.4. </w:t>
      </w:r>
      <w:r w:rsidRPr="00E44917">
        <w:rPr>
          <w:rFonts w:ascii="Times New Roman" w:eastAsia="Calibri" w:hAnsi="Times New Roman" w:cs="Times New Roman"/>
          <w:sz w:val="20"/>
          <w:szCs w:val="20"/>
        </w:rPr>
        <w:t>Результат выполнения административной процедуры фиксируется в журнале.</w:t>
      </w:r>
    </w:p>
    <w:p w:rsidR="00E44917" w:rsidRPr="00E44917" w:rsidRDefault="00E44917" w:rsidP="006C0AFC">
      <w:pPr>
        <w:widowControl w:val="0"/>
        <w:autoSpaceDE w:val="0"/>
        <w:autoSpaceDN w:val="0"/>
        <w:adjustRightInd w:val="0"/>
        <w:jc w:val="both"/>
        <w:rPr>
          <w:rFonts w:ascii="Times New Roman" w:eastAsia="Calibri" w:hAnsi="Times New Roman" w:cs="Times New Roman"/>
          <w:i/>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IV. Формы контроля за исполнением</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административного регламента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осуществления текущего контроля за соблюдением</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 исполнением ответственными должностными лицами положений</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настоящего административного регламента и иных нормативных</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правовых актов, устанавливающих требования к предоставлению</w:t>
      </w:r>
    </w:p>
    <w:p w:rsidR="00E44917" w:rsidRPr="00E44917" w:rsidRDefault="00E44917" w:rsidP="006C0AFC">
      <w:pPr>
        <w:jc w:val="center"/>
        <w:rPr>
          <w:rFonts w:ascii="Times New Roman" w:hAnsi="Times New Roman" w:cs="Times New Roman"/>
          <w:sz w:val="20"/>
          <w:szCs w:val="20"/>
        </w:rPr>
      </w:pPr>
      <w:r w:rsidRPr="00E44917">
        <w:rPr>
          <w:rFonts w:ascii="Times New Roman" w:eastAsia="Calibri" w:hAnsi="Times New Roman" w:cs="Times New Roman"/>
          <w:b/>
          <w:sz w:val="20"/>
          <w:szCs w:val="20"/>
        </w:rPr>
        <w:t>государственной услуги, а также принятием ими решений</w:t>
      </w:r>
      <w:r w:rsidRPr="00E44917">
        <w:rPr>
          <w:rFonts w:ascii="Times New Roman" w:hAnsi="Times New Roman" w:cs="Times New Roman"/>
          <w:sz w:val="20"/>
          <w:szCs w:val="20"/>
        </w:rPr>
        <w:t xml:space="preserve"> </w:t>
      </w:r>
    </w:p>
    <w:p w:rsidR="00E44917" w:rsidRPr="00E44917" w:rsidRDefault="00E44917" w:rsidP="006C0AFC">
      <w:pPr>
        <w:jc w:val="center"/>
        <w:rPr>
          <w:rFonts w:ascii="Times New Roman" w:hAnsi="Times New Roman" w:cs="Times New Roman"/>
          <w:sz w:val="20"/>
          <w:szCs w:val="20"/>
        </w:rPr>
      </w:pPr>
    </w:p>
    <w:p w:rsidR="00E44917" w:rsidRPr="00E44917" w:rsidRDefault="00E44917" w:rsidP="006C0AFC">
      <w:pPr>
        <w:ind w:firstLine="709"/>
        <w:jc w:val="both"/>
        <w:rPr>
          <w:rFonts w:ascii="Times New Roman" w:hAnsi="Times New Roman" w:cs="Times New Roman"/>
          <w:sz w:val="20"/>
          <w:szCs w:val="20"/>
        </w:rPr>
      </w:pPr>
      <w:r w:rsidRPr="00E44917">
        <w:rPr>
          <w:rFonts w:ascii="Times New Roman" w:hAnsi="Times New Roman" w:cs="Times New Roman"/>
          <w:sz w:val="20"/>
          <w:szCs w:val="20"/>
        </w:rPr>
        <w:t>4.1.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 руководителем Органа.</w:t>
      </w:r>
    </w:p>
    <w:p w:rsidR="00E44917" w:rsidRPr="00E44917" w:rsidRDefault="00E44917" w:rsidP="006C0AFC">
      <w:pPr>
        <w:ind w:firstLine="709"/>
        <w:jc w:val="both"/>
        <w:rPr>
          <w:rFonts w:ascii="Times New Roman" w:hAnsi="Times New Roman" w:cs="Times New Roman"/>
          <w:sz w:val="20"/>
          <w:szCs w:val="20"/>
        </w:rPr>
      </w:pPr>
      <w:r w:rsidRPr="00E44917">
        <w:rPr>
          <w:rFonts w:ascii="Times New Roman" w:hAnsi="Times New Roman" w:cs="Times New Roman"/>
          <w:sz w:val="20"/>
          <w:szCs w:val="20"/>
        </w:rPr>
        <w:t>4.2. Контроль за деятельностью Органа по предоставлению муниципальной услуги осуществляется руководителем Органа .</w:t>
      </w:r>
    </w:p>
    <w:p w:rsidR="00E44917" w:rsidRPr="00E44917" w:rsidRDefault="00E44917" w:rsidP="006C0AFC">
      <w:pPr>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и периодичность осуществления плановых и внеплановых проверок полноты и качества предоставления</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муниципальной услуги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4.3. Контроль полноты и качества предоставления муниципальной услуги осуществляется путем проведения плановых и внеплановых проверок.</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Плановые проверки проводятся в соответствии с планом работы Органа, но не реже 1 раза в 3 года.</w:t>
      </w:r>
    </w:p>
    <w:p w:rsidR="00E44917" w:rsidRPr="00E44917" w:rsidRDefault="00E44917" w:rsidP="006C0AFC">
      <w:pPr>
        <w:widowControl w:val="0"/>
        <w:autoSpaceDE w:val="0"/>
        <w:autoSpaceDN w:val="0"/>
        <w:adjustRightInd w:val="0"/>
        <w:ind w:firstLine="709"/>
        <w:jc w:val="both"/>
        <w:rPr>
          <w:rFonts w:ascii="Times New Roman" w:hAnsi="Times New Roman" w:cs="Times New Roman"/>
          <w:sz w:val="20"/>
          <w:szCs w:val="20"/>
        </w:rPr>
      </w:pPr>
      <w:r w:rsidRPr="00E44917">
        <w:rPr>
          <w:rFonts w:ascii="Times New Roman" w:hAnsi="Times New Roman" w:cs="Times New Roman"/>
          <w:sz w:val="20"/>
          <w:szCs w:val="20"/>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4.4. Внеплановые проверки проводятся в форме документарной проверки и (или) выездной проверки в порядке, установленном законодательством.</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4" w:name="Par387"/>
      <w:bookmarkEnd w:id="34"/>
    </w:p>
    <w:p w:rsidR="00E44917" w:rsidRPr="00E44917" w:rsidRDefault="00E44917" w:rsidP="006C0AFC">
      <w:pPr>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ind w:firstLine="709"/>
        <w:contextualSpacing/>
        <w:jc w:val="both"/>
        <w:rPr>
          <w:rFonts w:ascii="Times New Roman" w:hAnsi="Times New Roman" w:cs="Times New Roman"/>
          <w:sz w:val="20"/>
          <w:szCs w:val="20"/>
        </w:rPr>
      </w:pPr>
      <w:r w:rsidRPr="00E44917">
        <w:rPr>
          <w:rFonts w:ascii="Times New Roman" w:eastAsia="Calibri" w:hAnsi="Times New Roman" w:cs="Times New Roman"/>
          <w:sz w:val="20"/>
          <w:szCs w:val="20"/>
        </w:rPr>
        <w:t>4.6.</w:t>
      </w:r>
      <w:r w:rsidRPr="00E44917">
        <w:rPr>
          <w:rFonts w:ascii="Times New Roman" w:hAnsi="Times New Roman" w:cs="Times New Roman"/>
          <w:sz w:val="20"/>
          <w:szCs w:val="20"/>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44917" w:rsidRPr="00E44917" w:rsidRDefault="00E44917" w:rsidP="006C0AFC">
      <w:pPr>
        <w:ind w:firstLine="709"/>
        <w:contextualSpacing/>
        <w:jc w:val="both"/>
        <w:rPr>
          <w:rFonts w:ascii="Times New Roman" w:hAnsi="Times New Roman" w:cs="Times New Roman"/>
          <w:sz w:val="20"/>
          <w:szCs w:val="20"/>
        </w:rPr>
      </w:pPr>
      <w:r w:rsidRPr="00E44917">
        <w:rPr>
          <w:rFonts w:ascii="Times New Roman" w:hAnsi="Times New Roman" w:cs="Times New Roman"/>
          <w:sz w:val="20"/>
          <w:szCs w:val="20"/>
        </w:rPr>
        <w:t xml:space="preserve">4.7. Должностные лица, ответственные за </w:t>
      </w:r>
      <w:r w:rsidRPr="00E44917">
        <w:rPr>
          <w:rFonts w:ascii="Times New Roman" w:hAnsi="Times New Roman" w:cs="Times New Roman"/>
          <w:kern w:val="16"/>
          <w:sz w:val="20"/>
          <w:szCs w:val="20"/>
        </w:rPr>
        <w:t>предоставление</w:t>
      </w:r>
      <w:r w:rsidRPr="00E44917">
        <w:rPr>
          <w:rFonts w:ascii="Times New Roman" w:hAnsi="Times New Roman" w:cs="Times New Roman"/>
          <w:sz w:val="20"/>
          <w:szCs w:val="20"/>
        </w:rPr>
        <w:t xml:space="preserve"> муниципальной услуги, несут персональную ответственность за соблюдение порядка и сроков </w:t>
      </w:r>
      <w:r w:rsidRPr="00E44917">
        <w:rPr>
          <w:rFonts w:ascii="Times New Roman" w:hAnsi="Times New Roman" w:cs="Times New Roman"/>
          <w:kern w:val="16"/>
          <w:sz w:val="20"/>
          <w:szCs w:val="20"/>
        </w:rPr>
        <w:t>предоставления</w:t>
      </w:r>
      <w:r w:rsidRPr="00E44917">
        <w:rPr>
          <w:rFonts w:ascii="Times New Roman" w:hAnsi="Times New Roman" w:cs="Times New Roman"/>
          <w:sz w:val="20"/>
          <w:szCs w:val="20"/>
        </w:rPr>
        <w:t xml:space="preserve"> муниципальной услуги.</w:t>
      </w:r>
    </w:p>
    <w:p w:rsidR="00E44917" w:rsidRPr="00E44917" w:rsidRDefault="00E44917" w:rsidP="006C0AFC">
      <w:pPr>
        <w:autoSpaceDE w:val="0"/>
        <w:autoSpaceDN w:val="0"/>
        <w:adjustRightInd w:val="0"/>
        <w:jc w:val="center"/>
        <w:rPr>
          <w:rFonts w:ascii="Times New Roman" w:hAnsi="Times New Roman" w:cs="Times New Roman"/>
          <w:sz w:val="20"/>
          <w:szCs w:val="20"/>
        </w:rPr>
      </w:pPr>
    </w:p>
    <w:p w:rsidR="00E44917" w:rsidRPr="00E44917" w:rsidRDefault="00E44917" w:rsidP="006C0AFC">
      <w:pPr>
        <w:widowControl w:val="0"/>
        <w:autoSpaceDE w:val="0"/>
        <w:autoSpaceDN w:val="0"/>
        <w:adjustRightInd w:val="0"/>
        <w:jc w:val="center"/>
        <w:outlineLvl w:val="2"/>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Положения, характеризующие требования к порядку и формам</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контроля за предоставлением муниципальной услуги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со стороны граждан, их объединений и организаций</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4.8.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Регламента.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Проверка также может проводиться по конкретному обращению граждан, их объединений и организаций.</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4.9.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может осуществляться со стороны граждан, их объединений и организаций в соответствии с законодательством Российской Федерации.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44917" w:rsidRPr="00E44917" w:rsidRDefault="00E44917" w:rsidP="006C0AFC">
      <w:pPr>
        <w:jc w:val="both"/>
        <w:rPr>
          <w:rFonts w:ascii="Times New Roman" w:hAnsi="Times New Roman" w:cs="Times New Roman"/>
          <w:sz w:val="20"/>
          <w:szCs w:val="20"/>
        </w:rPr>
      </w:pPr>
    </w:p>
    <w:p w:rsidR="00E44917" w:rsidRPr="00E44917" w:rsidRDefault="00E44917" w:rsidP="006C0AFC">
      <w:pPr>
        <w:autoSpaceDE w:val="0"/>
        <w:autoSpaceDN w:val="0"/>
        <w:adjustRightInd w:val="0"/>
        <w:jc w:val="center"/>
        <w:outlineLvl w:val="1"/>
        <w:rPr>
          <w:rFonts w:ascii="Times New Roman" w:eastAsia="Calibri" w:hAnsi="Times New Roman" w:cs="Times New Roman"/>
          <w:b/>
          <w:sz w:val="20"/>
          <w:szCs w:val="20"/>
        </w:rPr>
      </w:pPr>
      <w:r w:rsidRPr="00E44917">
        <w:rPr>
          <w:rFonts w:ascii="Times New Roman" w:eastAsia="Calibri" w:hAnsi="Times New Roman" w:cs="Times New Roman"/>
          <w:b/>
          <w:sz w:val="20"/>
          <w:szCs w:val="20"/>
          <w:lang w:val="en-US"/>
        </w:rPr>
        <w:t>V</w:t>
      </w:r>
      <w:r w:rsidRPr="00E44917">
        <w:rPr>
          <w:rFonts w:ascii="Times New Roman" w:eastAsia="Calibri" w:hAnsi="Times New Roman" w:cs="Times New Roman"/>
          <w:b/>
          <w:sz w:val="20"/>
          <w:szCs w:val="20"/>
        </w:rPr>
        <w:t>. Досудебный (внесудебный) порядок</w:t>
      </w:r>
    </w:p>
    <w:p w:rsidR="00E44917" w:rsidRPr="00E44917" w:rsidRDefault="00E44917" w:rsidP="006C0AFC">
      <w:pPr>
        <w:autoSpaceDE w:val="0"/>
        <w:autoSpaceDN w:val="0"/>
        <w:adjustRightInd w:val="0"/>
        <w:jc w:val="center"/>
        <w:outlineLvl w:val="1"/>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обжалования решений и действий (бездействия)</w:t>
      </w:r>
    </w:p>
    <w:p w:rsidR="00E44917" w:rsidRPr="00E44917" w:rsidRDefault="00E44917" w:rsidP="006C0AFC">
      <w:pPr>
        <w:autoSpaceDE w:val="0"/>
        <w:autoSpaceDN w:val="0"/>
        <w:adjustRightInd w:val="0"/>
        <w:jc w:val="center"/>
        <w:outlineLvl w:val="1"/>
        <w:rPr>
          <w:rFonts w:ascii="Times New Roman" w:eastAsia="Calibri" w:hAnsi="Times New Roman" w:cs="Times New Roman"/>
          <w:b/>
          <w:sz w:val="20"/>
          <w:szCs w:val="20"/>
        </w:rPr>
      </w:pPr>
      <w:r w:rsidRPr="00E44917">
        <w:rPr>
          <w:rFonts w:ascii="Times New Roman" w:hAnsi="Times New Roman" w:cs="Times New Roman"/>
          <w:b/>
          <w:bCs/>
          <w:sz w:val="20"/>
          <w:szCs w:val="20"/>
        </w:rPr>
        <w:t>Органа</w:t>
      </w:r>
      <w:r w:rsidRPr="00E44917">
        <w:rPr>
          <w:rFonts w:ascii="Times New Roman" w:hAnsi="Times New Roman" w:cs="Times New Roman"/>
          <w:b/>
          <w:bCs/>
          <w:i/>
          <w:sz w:val="20"/>
          <w:szCs w:val="20"/>
        </w:rPr>
        <w:t xml:space="preserve">, </w:t>
      </w:r>
      <w:r w:rsidRPr="00E44917">
        <w:rPr>
          <w:rFonts w:ascii="Times New Roman" w:hAnsi="Times New Roman" w:cs="Times New Roman"/>
          <w:b/>
          <w:bCs/>
          <w:sz w:val="20"/>
          <w:szCs w:val="20"/>
        </w:rPr>
        <w:t>предоставляющего муниципальную услугу</w:t>
      </w:r>
      <w:r w:rsidRPr="00E44917">
        <w:rPr>
          <w:rFonts w:ascii="Times New Roman" w:eastAsia="Calibri" w:hAnsi="Times New Roman" w:cs="Times New Roman"/>
          <w:b/>
          <w:sz w:val="20"/>
          <w:szCs w:val="20"/>
        </w:rPr>
        <w:t>, а также должностных лиц</w:t>
      </w:r>
      <w:r w:rsidRPr="00E44917">
        <w:rPr>
          <w:rFonts w:ascii="Times New Roman" w:hAnsi="Times New Roman" w:cs="Times New Roman"/>
          <w:b/>
          <w:bCs/>
          <w:sz w:val="20"/>
          <w:szCs w:val="20"/>
        </w:rPr>
        <w:t xml:space="preserve"> Органа</w:t>
      </w:r>
      <w:r w:rsidRPr="00E44917">
        <w:rPr>
          <w:rFonts w:ascii="Times New Roman" w:hAnsi="Times New Roman" w:cs="Times New Roman"/>
          <w:b/>
          <w:bCs/>
          <w:i/>
          <w:sz w:val="20"/>
          <w:szCs w:val="20"/>
        </w:rPr>
        <w:t>)</w:t>
      </w:r>
    </w:p>
    <w:p w:rsidR="00E44917" w:rsidRPr="00E44917" w:rsidRDefault="00E44917" w:rsidP="006C0AFC">
      <w:pPr>
        <w:autoSpaceDE w:val="0"/>
        <w:autoSpaceDN w:val="0"/>
        <w:adjustRightInd w:val="0"/>
        <w:jc w:val="center"/>
        <w:outlineLvl w:val="1"/>
        <w:rPr>
          <w:rFonts w:ascii="Times New Roman" w:eastAsia="Calibri" w:hAnsi="Times New Roman" w:cs="Times New Roman"/>
          <w:sz w:val="20"/>
          <w:szCs w:val="20"/>
        </w:rPr>
      </w:pP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Информация для заявителя о его праве подать жалобу на решение и (или) действие (бездействие) Органа и (или) должностных лиц Органа при предоставлении муниципальной услуги (далее – жалоба)</w:t>
      </w:r>
    </w:p>
    <w:p w:rsidR="00E44917" w:rsidRPr="00E44917" w:rsidRDefault="00E44917" w:rsidP="006C0AFC">
      <w:pPr>
        <w:widowControl w:val="0"/>
        <w:autoSpaceDE w:val="0"/>
        <w:autoSpaceDN w:val="0"/>
        <w:adjustRightInd w:val="0"/>
        <w:jc w:val="both"/>
        <w:rPr>
          <w:rFonts w:ascii="Times New Roman"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Предмет жалобы</w:t>
      </w:r>
    </w:p>
    <w:p w:rsidR="00E44917" w:rsidRPr="00E44917" w:rsidRDefault="00E44917" w:rsidP="006C0AFC">
      <w:pPr>
        <w:widowControl w:val="0"/>
        <w:autoSpaceDE w:val="0"/>
        <w:autoSpaceDN w:val="0"/>
        <w:adjustRightInd w:val="0"/>
        <w:ind w:firstLine="709"/>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5.2. Заявитель может обратиться с жалобой, в том числе в следующих случаях:</w:t>
      </w:r>
    </w:p>
    <w:p w:rsidR="00E44917" w:rsidRPr="00E44917" w:rsidRDefault="00E44917" w:rsidP="00987F0D">
      <w:pPr>
        <w:widowControl w:val="0"/>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нарушение срока регистрации заявления заявителя о предоставлении муниципальной услуги;</w:t>
      </w:r>
    </w:p>
    <w:p w:rsidR="00E44917" w:rsidRPr="00E44917" w:rsidRDefault="00E44917" w:rsidP="00987F0D">
      <w:pPr>
        <w:widowControl w:val="0"/>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нарушение срока предоставления муниципальной услуги;</w:t>
      </w:r>
    </w:p>
    <w:p w:rsidR="00E44917" w:rsidRPr="00E44917" w:rsidRDefault="00E44917" w:rsidP="00987F0D">
      <w:pPr>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требование у заявителя документов, не предусмотренных нормативными правовыми актами Российской Федерации и (или) Республики Коми для предоставления муниципальной услуги;</w:t>
      </w:r>
    </w:p>
    <w:p w:rsidR="00E44917" w:rsidRPr="00E44917" w:rsidRDefault="00E44917" w:rsidP="00987F0D">
      <w:pPr>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отказ в приеме документов, представление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E44917" w:rsidRPr="00E44917" w:rsidRDefault="00E44917" w:rsidP="00987F0D">
      <w:pPr>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Коми; </w:t>
      </w:r>
    </w:p>
    <w:p w:rsidR="00E44917" w:rsidRPr="00E44917" w:rsidRDefault="00E44917" w:rsidP="00987F0D">
      <w:pPr>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Коми;</w:t>
      </w:r>
    </w:p>
    <w:p w:rsidR="00E44917" w:rsidRPr="00E44917" w:rsidRDefault="00E44917" w:rsidP="00987F0D">
      <w:pPr>
        <w:numPr>
          <w:ilvl w:val="0"/>
          <w:numId w:val="26"/>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отказ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Органы местного самоуправления и уполномоченные на рассмотрение жалобы должностные лица, которым может быть направлена жалоба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5.3. Жалоба направляется в Орган.</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подачи жалобы</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5.4. Заявитель обращается в Орган с жалобой в письменной форме на бумажном носителе, в электронной форме.</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E44917">
        <w:rPr>
          <w:rFonts w:ascii="Times New Roman" w:hAnsi="Times New Roman" w:cs="Times New Roman"/>
          <w:sz w:val="20"/>
          <w:szCs w:val="20"/>
        </w:rPr>
        <w:t>порталы государственных и муниципальных услуг (функций)</w:t>
      </w:r>
      <w:r w:rsidRPr="00E44917">
        <w:rPr>
          <w:rFonts w:ascii="Times New Roman" w:eastAsia="Calibri" w:hAnsi="Times New Roman" w:cs="Times New Roman"/>
          <w:sz w:val="20"/>
          <w:szCs w:val="20"/>
        </w:rPr>
        <w:t>, а также может быть принята при личном приеме заявителя.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5.5. Регистрация жалобы осуществляется Органом в журнале учета жалоб на решения и действия (бездействие) Органа (далее </w:t>
      </w:r>
      <w:r w:rsidRPr="00E44917">
        <w:rPr>
          <w:rFonts w:ascii="Times New Roman" w:eastAsia="Calibri" w:hAnsi="Times New Roman" w:cs="Times New Roman"/>
          <w:b/>
          <w:sz w:val="20"/>
          <w:szCs w:val="20"/>
        </w:rPr>
        <w:t xml:space="preserve">– </w:t>
      </w:r>
      <w:r w:rsidRPr="00E44917">
        <w:rPr>
          <w:rFonts w:ascii="Times New Roman" w:eastAsia="Calibri" w:hAnsi="Times New Roman" w:cs="Times New Roman"/>
          <w:sz w:val="20"/>
          <w:szCs w:val="20"/>
        </w:rPr>
        <w:t>Журнал) в течение 1 рабочего дня со дня ее поступления с присвоением ей регистрационного номера.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Ведение Журнала осуществляется по форме и в порядке, установленными правовым актом Органа.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Pr="00E44917">
        <w:rPr>
          <w:rFonts w:ascii="Times New Roman" w:hAnsi="Times New Roman" w:cs="Times New Roman"/>
          <w:sz w:val="20"/>
          <w:szCs w:val="20"/>
        </w:rPr>
        <w:t>порталов государственных и муниципальных услуг (функций)</w:t>
      </w:r>
      <w:r w:rsidRPr="00E44917">
        <w:rPr>
          <w:rFonts w:ascii="Times New Roman" w:eastAsia="Calibri" w:hAnsi="Times New Roman" w:cs="Times New Roman"/>
          <w:sz w:val="20"/>
          <w:szCs w:val="20"/>
        </w:rPr>
        <w:t>,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Жалоба в течение 1 рабочего дня со дня ее регистрации подлежит передаче в орган, уполномоченный на рассмотрение жалобы.</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поступлении жалобы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5.6. Жалоба должна содержать:</w:t>
      </w:r>
    </w:p>
    <w:p w:rsidR="00E44917" w:rsidRPr="00E44917" w:rsidRDefault="00E44917" w:rsidP="00987F0D">
      <w:pPr>
        <w:numPr>
          <w:ilvl w:val="0"/>
          <w:numId w:val="22"/>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наименование Органа, его должностного лица, решения и действия (бездействие) которых обжалуются;</w:t>
      </w:r>
    </w:p>
    <w:p w:rsidR="00E44917" w:rsidRPr="00E44917" w:rsidRDefault="00E44917" w:rsidP="00987F0D">
      <w:pPr>
        <w:numPr>
          <w:ilvl w:val="0"/>
          <w:numId w:val="22"/>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917" w:rsidRPr="00E44917" w:rsidRDefault="00E44917" w:rsidP="00987F0D">
      <w:pPr>
        <w:numPr>
          <w:ilvl w:val="0"/>
          <w:numId w:val="22"/>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сведения об обжалуемых решениях и действиях (бездействии) Органа, его должностного лица;</w:t>
      </w:r>
    </w:p>
    <w:p w:rsidR="00E44917" w:rsidRPr="00E44917" w:rsidRDefault="00E44917" w:rsidP="00987F0D">
      <w:pPr>
        <w:numPr>
          <w:ilvl w:val="0"/>
          <w:numId w:val="22"/>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доводы, на основании которых заявитель не согласен с решением и действиями (бездействием) Органа, его должностного лица.</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5.7.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44917" w:rsidRPr="00E44917" w:rsidRDefault="00E44917" w:rsidP="00987F0D">
      <w:pPr>
        <w:widowControl w:val="0"/>
        <w:numPr>
          <w:ilvl w:val="0"/>
          <w:numId w:val="23"/>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E44917" w:rsidRPr="00E44917" w:rsidRDefault="00E44917" w:rsidP="00987F0D">
      <w:pPr>
        <w:widowControl w:val="0"/>
        <w:numPr>
          <w:ilvl w:val="0"/>
          <w:numId w:val="23"/>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44917" w:rsidRPr="00E44917" w:rsidRDefault="00E44917" w:rsidP="00987F0D">
      <w:pPr>
        <w:widowControl w:val="0"/>
        <w:numPr>
          <w:ilvl w:val="0"/>
          <w:numId w:val="23"/>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5.8. В случае если жалоба подана заявителем в Орган, но в компетенцию которого не входит принятие решения по жалобе, в течение 3 рабочих дней со дня ее регистрации специалист Органа, ответственный за прием и регистрацию входящей корреспонденции,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44917" w:rsidRPr="00E44917" w:rsidRDefault="00E44917" w:rsidP="006C0AFC">
      <w:pPr>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5.9.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направляются специалистом Органа, ответственным за прием и регистрацию входящей корреспонденции, в органы прокуратуры.</w:t>
      </w: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рассмотрения жалобы</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autoSpaceDE w:val="0"/>
        <w:autoSpaceDN w:val="0"/>
        <w:adjustRightInd w:val="0"/>
        <w:ind w:firstLine="709"/>
        <w:jc w:val="both"/>
        <w:rPr>
          <w:rFonts w:ascii="Times New Roman" w:eastAsia="Calibri" w:hAnsi="Times New Roman" w:cs="Times New Roman"/>
          <w:bCs/>
          <w:sz w:val="20"/>
          <w:szCs w:val="20"/>
        </w:rPr>
      </w:pPr>
      <w:r w:rsidRPr="00E44917">
        <w:rPr>
          <w:rFonts w:ascii="Times New Roman" w:eastAsia="Calibri" w:hAnsi="Times New Roman" w:cs="Times New Roman"/>
          <w:sz w:val="20"/>
          <w:szCs w:val="20"/>
        </w:rPr>
        <w:t xml:space="preserve">5.10. </w:t>
      </w:r>
      <w:r w:rsidRPr="00E44917">
        <w:rPr>
          <w:rFonts w:ascii="Times New Roman" w:eastAsia="Calibri" w:hAnsi="Times New Roman" w:cs="Times New Roman"/>
          <w:bCs/>
          <w:sz w:val="20"/>
          <w:szCs w:val="20"/>
        </w:rPr>
        <w:t>Жалобы, за исключением жалоб на решения, принятые специалистом Органа, рассматриваются должностным лицом, наделенным полномочиями по рассмотрению жалоб (далее – Должностное лицо).</w:t>
      </w:r>
    </w:p>
    <w:p w:rsidR="00E44917" w:rsidRPr="00E44917" w:rsidRDefault="00E44917" w:rsidP="006C0AFC">
      <w:pPr>
        <w:autoSpaceDE w:val="0"/>
        <w:autoSpaceDN w:val="0"/>
        <w:adjustRightInd w:val="0"/>
        <w:ind w:firstLine="709"/>
        <w:jc w:val="both"/>
        <w:rPr>
          <w:rFonts w:ascii="Times New Roman" w:eastAsia="Calibri" w:hAnsi="Times New Roman" w:cs="Times New Roman"/>
          <w:bCs/>
          <w:sz w:val="20"/>
          <w:szCs w:val="20"/>
        </w:rPr>
      </w:pPr>
      <w:r w:rsidRPr="00E44917">
        <w:rPr>
          <w:rFonts w:ascii="Times New Roman" w:eastAsia="Calibri" w:hAnsi="Times New Roman" w:cs="Times New Roman"/>
          <w:bCs/>
          <w:sz w:val="20"/>
          <w:szCs w:val="20"/>
        </w:rPr>
        <w:t>Должностное лицо назначается приказом Органа.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Сроки рассмотрения жалоб</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 xml:space="preserve">5.11. Жалоба, поступившая в Орган, подлежит рассмотрению Должностным лицом, в течение 15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5.12. Основания для приостановления рассмотрения жалобы не предусмотрены.</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Результат рассмотрения жалобы</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5.13. По результатам рассмотрения жалобы Должностное лицо принимает решение об удовлетворении жалобы либо об отказе в ее удовлетворении.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случае удовлетворения жалобы в форме исправления допущенных Органом опечаток и ошибок в выданных в результате предоставления государственной услуги документах, ответственный исполнитель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5.14. Основания для отказа в удовлетворении жалобы являются:</w:t>
      </w:r>
    </w:p>
    <w:p w:rsidR="00E44917" w:rsidRPr="00E44917" w:rsidRDefault="00E44917" w:rsidP="00987F0D">
      <w:pPr>
        <w:widowControl w:val="0"/>
        <w:numPr>
          <w:ilvl w:val="0"/>
          <w:numId w:val="24"/>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E44917" w:rsidRPr="00E44917" w:rsidRDefault="00E44917" w:rsidP="00987F0D">
      <w:pPr>
        <w:widowControl w:val="0"/>
        <w:numPr>
          <w:ilvl w:val="0"/>
          <w:numId w:val="24"/>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E44917" w:rsidRPr="00E44917" w:rsidRDefault="00E44917" w:rsidP="00987F0D">
      <w:pPr>
        <w:widowControl w:val="0"/>
        <w:numPr>
          <w:ilvl w:val="0"/>
          <w:numId w:val="24"/>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44917" w:rsidRPr="00E44917" w:rsidRDefault="00E44917" w:rsidP="00987F0D">
      <w:pPr>
        <w:widowControl w:val="0"/>
        <w:numPr>
          <w:ilvl w:val="0"/>
          <w:numId w:val="24"/>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признание жалобы необоснованной (решения и действия (бездействие) признаны законными, отсутствует нарушение прав заявителя).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5.15. Основаниями для оставления жалобы без ответа являются:</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1) в жалобе не указаны фамилия гражданина, направившего жалобу, или почтовый адрес, по которому должен быть направлен ответ;</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2) наличие в жалобе нецензурных либо оскорбительных выражений, угроз жизни, здоровью и имуществу должностного лица, а также членов его семьи;</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3)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случае оставления жалобы без ответа заявителю через организацию почтовой связи или иную организацию, осуществляющую доставку корреспонденции, направляется письменное уведомление об оставления жалобы без ответа с указанием оснований принятия решения об оставления жалобы без ответа в течение 1 рабочего дня со дня принятия решения об оставления жалобы без ответа.</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 xml:space="preserve">Порядок информирования заявителя </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о результатах рассмотрения жалобы</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5.16. Не позднее дня, следующего за днем принятия указанного в пункте 5.13 настоящего Регламента решения, </w:t>
      </w:r>
      <w:r w:rsidRPr="00E44917">
        <w:rPr>
          <w:rFonts w:ascii="Times New Roman" w:eastAsia="Calibri" w:hAnsi="Times New Roman" w:cs="Times New Roman"/>
          <w:sz w:val="20"/>
          <w:szCs w:val="20"/>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мотивированном ответе по результатам рассмотрения жалобы указываются:</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наименование Органа, рассмотревшей жалобу, должность, фамилия, имя, отчество (последнее – при наличии) ее должностного лица, принявшего решение по жалобе;</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номер, дата, место принятия решения, включая сведения о должностном лице Органа, решение или действия (бездействие) которого обжалуются;</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фамилия, имя, отчество (последнее – при наличии) или наименование заявителя;</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основания для принятия решения по жалобе;</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принятое по жалобе решение;</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44917" w:rsidRPr="00E44917" w:rsidRDefault="00E44917" w:rsidP="00987F0D">
      <w:pPr>
        <w:widowControl w:val="0"/>
        <w:numPr>
          <w:ilvl w:val="0"/>
          <w:numId w:val="25"/>
        </w:numPr>
        <w:tabs>
          <w:tab w:val="left" w:pos="993"/>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сведения о порядке обжалования принятого по жалобе решения.</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Порядок обжалования решения по жалобе</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5.17.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законодательством порядком.</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Право заявителя на получение информации и документов, необходимых для обоснования и рассмотрения жалобы</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5.18. Заявитель имеет право запрашивать и получать информацию и документы, необходимые для обоснования и рассмотрения жалобы.</w: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Способы информирования заявителя о порядке подачи и рассмотрения жалобы</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tabs>
          <w:tab w:val="left" w:pos="284"/>
          <w:tab w:val="left" w:pos="426"/>
          <w:tab w:val="left" w:pos="2268"/>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5.19. Информация о порядке подачи и рассмотрения жалобы размещается:</w:t>
      </w:r>
    </w:p>
    <w:p w:rsidR="00E44917" w:rsidRPr="00E44917" w:rsidRDefault="00E44917" w:rsidP="00987F0D">
      <w:pPr>
        <w:widowControl w:val="0"/>
        <w:numPr>
          <w:ilvl w:val="0"/>
          <w:numId w:val="19"/>
        </w:numPr>
        <w:tabs>
          <w:tab w:val="left" w:pos="0"/>
          <w:tab w:val="left" w:pos="284"/>
          <w:tab w:val="left" w:pos="426"/>
          <w:tab w:val="left" w:pos="1134"/>
          <w:tab w:val="left" w:pos="2268"/>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 информационных стендах, расположенных в Органе, в МФЦ;</w:t>
      </w:r>
    </w:p>
    <w:p w:rsidR="00E44917" w:rsidRPr="00E44917" w:rsidRDefault="00E44917" w:rsidP="00987F0D">
      <w:pPr>
        <w:widowControl w:val="0"/>
        <w:numPr>
          <w:ilvl w:val="0"/>
          <w:numId w:val="19"/>
        </w:numPr>
        <w:tabs>
          <w:tab w:val="left" w:pos="0"/>
          <w:tab w:val="left" w:pos="284"/>
          <w:tab w:val="left" w:pos="426"/>
          <w:tab w:val="left" w:pos="1134"/>
          <w:tab w:val="left" w:pos="2268"/>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 официальных сайтах Органа, МФЦ;</w:t>
      </w:r>
    </w:p>
    <w:p w:rsidR="00E44917" w:rsidRPr="00E44917" w:rsidRDefault="00E44917" w:rsidP="00987F0D">
      <w:pPr>
        <w:widowControl w:val="0"/>
        <w:numPr>
          <w:ilvl w:val="0"/>
          <w:numId w:val="19"/>
        </w:numPr>
        <w:tabs>
          <w:tab w:val="left" w:pos="0"/>
          <w:tab w:val="left" w:pos="284"/>
          <w:tab w:val="left" w:pos="426"/>
          <w:tab w:val="left" w:pos="1134"/>
          <w:tab w:val="left" w:pos="2268"/>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E44917" w:rsidRPr="00E44917" w:rsidRDefault="00E44917" w:rsidP="00987F0D">
      <w:pPr>
        <w:widowControl w:val="0"/>
        <w:numPr>
          <w:ilvl w:val="0"/>
          <w:numId w:val="19"/>
        </w:numPr>
        <w:tabs>
          <w:tab w:val="left" w:pos="0"/>
          <w:tab w:val="left" w:pos="284"/>
          <w:tab w:val="left" w:pos="426"/>
          <w:tab w:val="left" w:pos="1134"/>
          <w:tab w:val="left" w:pos="2268"/>
        </w:tabs>
        <w:autoSpaceDE w:val="0"/>
        <w:autoSpaceDN w:val="0"/>
        <w:adjustRightInd w:val="0"/>
        <w:ind w:left="0" w:firstLine="709"/>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на аппаратно-программных комплексах – Интернет-киоск.</w:t>
      </w:r>
    </w:p>
    <w:p w:rsidR="00E44917" w:rsidRPr="00E44917" w:rsidRDefault="00E44917" w:rsidP="006C0AFC">
      <w:pPr>
        <w:widowControl w:val="0"/>
        <w:tabs>
          <w:tab w:val="left" w:pos="284"/>
          <w:tab w:val="left" w:pos="426"/>
          <w:tab w:val="left" w:pos="2268"/>
        </w:tabs>
        <w:autoSpaceDE w:val="0"/>
        <w:autoSpaceDN w:val="0"/>
        <w:adjustRightInd w:val="0"/>
        <w:ind w:firstLine="709"/>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5.19. Информацию о порядке подачи и рассмотрения жалобы можно получить:</w:t>
      </w:r>
    </w:p>
    <w:p w:rsidR="00E44917" w:rsidRPr="00E44917" w:rsidRDefault="00E44917" w:rsidP="00987F0D">
      <w:pPr>
        <w:pStyle w:val="a3"/>
        <w:widowControl w:val="0"/>
        <w:numPr>
          <w:ilvl w:val="0"/>
          <w:numId w:val="20"/>
        </w:numPr>
        <w:tabs>
          <w:tab w:val="left" w:pos="284"/>
          <w:tab w:val="left" w:pos="426"/>
          <w:tab w:val="left" w:pos="1134"/>
          <w:tab w:val="left" w:pos="2268"/>
        </w:tabs>
        <w:autoSpaceDE w:val="0"/>
        <w:autoSpaceDN w:val="0"/>
        <w:adjustRightInd w:val="0"/>
        <w:ind w:left="0" w:firstLine="927"/>
        <w:jc w:val="both"/>
        <w:rPr>
          <w:rFonts w:ascii="Times New Roman" w:eastAsia="Calibri" w:hAnsi="Times New Roman"/>
          <w:sz w:val="20"/>
          <w:szCs w:val="20"/>
        </w:rPr>
      </w:pPr>
      <w:r w:rsidRPr="00E44917">
        <w:rPr>
          <w:rFonts w:ascii="Times New Roman" w:eastAsia="Calibri" w:hAnsi="Times New Roman"/>
          <w:sz w:val="20"/>
          <w:szCs w:val="20"/>
        </w:rPr>
        <w:t>посредством телефонной связи по номеру Органа, МФЦ;</w:t>
      </w:r>
    </w:p>
    <w:p w:rsidR="00E44917" w:rsidRPr="00E44917" w:rsidRDefault="00E44917" w:rsidP="00987F0D">
      <w:pPr>
        <w:pStyle w:val="a3"/>
        <w:widowControl w:val="0"/>
        <w:numPr>
          <w:ilvl w:val="0"/>
          <w:numId w:val="20"/>
        </w:numPr>
        <w:tabs>
          <w:tab w:val="left" w:pos="284"/>
          <w:tab w:val="left" w:pos="426"/>
          <w:tab w:val="left" w:pos="1134"/>
          <w:tab w:val="left" w:pos="2268"/>
        </w:tabs>
        <w:autoSpaceDE w:val="0"/>
        <w:autoSpaceDN w:val="0"/>
        <w:adjustRightInd w:val="0"/>
        <w:ind w:left="0" w:firstLine="927"/>
        <w:jc w:val="both"/>
        <w:rPr>
          <w:rFonts w:ascii="Times New Roman" w:eastAsia="Calibri" w:hAnsi="Times New Roman"/>
          <w:sz w:val="20"/>
          <w:szCs w:val="20"/>
        </w:rPr>
      </w:pPr>
      <w:r w:rsidRPr="00E44917">
        <w:rPr>
          <w:rFonts w:ascii="Times New Roman" w:eastAsia="Calibri" w:hAnsi="Times New Roman"/>
          <w:sz w:val="20"/>
          <w:szCs w:val="20"/>
        </w:rPr>
        <w:t>посредством факсимильного сообщения;</w:t>
      </w:r>
    </w:p>
    <w:p w:rsidR="00E44917" w:rsidRPr="00E44917" w:rsidRDefault="00E44917" w:rsidP="00987F0D">
      <w:pPr>
        <w:pStyle w:val="a3"/>
        <w:widowControl w:val="0"/>
        <w:numPr>
          <w:ilvl w:val="0"/>
          <w:numId w:val="20"/>
        </w:numPr>
        <w:tabs>
          <w:tab w:val="left" w:pos="284"/>
          <w:tab w:val="left" w:pos="426"/>
          <w:tab w:val="left" w:pos="1134"/>
          <w:tab w:val="left" w:pos="2268"/>
        </w:tabs>
        <w:autoSpaceDE w:val="0"/>
        <w:autoSpaceDN w:val="0"/>
        <w:adjustRightInd w:val="0"/>
        <w:spacing w:after="0"/>
        <w:ind w:left="0" w:firstLine="927"/>
        <w:jc w:val="both"/>
        <w:rPr>
          <w:rFonts w:ascii="Times New Roman" w:eastAsia="Calibri" w:hAnsi="Times New Roman"/>
          <w:sz w:val="20"/>
          <w:szCs w:val="20"/>
        </w:rPr>
      </w:pPr>
      <w:r w:rsidRPr="00E44917">
        <w:rPr>
          <w:rFonts w:ascii="Times New Roman" w:eastAsia="Calibri" w:hAnsi="Times New Roman"/>
          <w:sz w:val="20"/>
          <w:szCs w:val="20"/>
        </w:rPr>
        <w:t>при личном обращении в Орган, МФЦ, в том числе по электронной почте;</w:t>
      </w:r>
    </w:p>
    <w:p w:rsidR="00E44917" w:rsidRPr="00E44917" w:rsidRDefault="00E44917" w:rsidP="00987F0D">
      <w:pPr>
        <w:widowControl w:val="0"/>
        <w:numPr>
          <w:ilvl w:val="0"/>
          <w:numId w:val="20"/>
        </w:numPr>
        <w:tabs>
          <w:tab w:val="left" w:pos="284"/>
          <w:tab w:val="left" w:pos="426"/>
          <w:tab w:val="left" w:pos="1134"/>
          <w:tab w:val="left" w:pos="2268"/>
        </w:tabs>
        <w:autoSpaceDE w:val="0"/>
        <w:autoSpaceDN w:val="0"/>
        <w:adjustRightInd w:val="0"/>
        <w:ind w:left="0" w:firstLine="92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при письменном обращении в Орган, МФЦ;</w:t>
      </w:r>
    </w:p>
    <w:p w:rsidR="00E44917" w:rsidRPr="00E44917" w:rsidRDefault="00E44917" w:rsidP="00987F0D">
      <w:pPr>
        <w:widowControl w:val="0"/>
        <w:numPr>
          <w:ilvl w:val="0"/>
          <w:numId w:val="20"/>
        </w:numPr>
        <w:tabs>
          <w:tab w:val="left" w:pos="284"/>
          <w:tab w:val="left" w:pos="426"/>
          <w:tab w:val="left" w:pos="1134"/>
          <w:tab w:val="left" w:pos="2268"/>
        </w:tabs>
        <w:autoSpaceDE w:val="0"/>
        <w:autoSpaceDN w:val="0"/>
        <w:adjustRightInd w:val="0"/>
        <w:ind w:left="0" w:firstLine="927"/>
        <w:contextualSpacing/>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путем публичного информирования.</w:t>
      </w:r>
    </w:p>
    <w:p w:rsidR="00E44917" w:rsidRPr="00E44917" w:rsidRDefault="00E44917" w:rsidP="006C0AFC">
      <w:pPr>
        <w:tabs>
          <w:tab w:val="left" w:pos="284"/>
          <w:tab w:val="left" w:pos="426"/>
          <w:tab w:val="left" w:pos="2268"/>
        </w:tabs>
        <w:rPr>
          <w:rFonts w:ascii="Times New Roman" w:eastAsia="Calibri" w:hAnsi="Times New Roman" w:cs="Times New Roman"/>
          <w:sz w:val="20"/>
          <w:szCs w:val="20"/>
        </w:rPr>
      </w:pPr>
    </w:p>
    <w:p w:rsidR="00E44917" w:rsidRPr="00E44917" w:rsidRDefault="00E44917" w:rsidP="006C0AFC">
      <w:pPr>
        <w:widowControl w:val="0"/>
        <w:tabs>
          <w:tab w:val="left" w:pos="284"/>
          <w:tab w:val="left" w:pos="426"/>
          <w:tab w:val="left" w:pos="2268"/>
        </w:tabs>
        <w:autoSpaceDE w:val="0"/>
        <w:autoSpaceDN w:val="0"/>
        <w:adjustRightInd w:val="0"/>
        <w:jc w:val="center"/>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___________</w:t>
      </w:r>
    </w:p>
    <w:p w:rsidR="00E44917" w:rsidRPr="00E44917" w:rsidRDefault="00E44917" w:rsidP="006C0AFC">
      <w:pPr>
        <w:autoSpaceDE w:val="0"/>
        <w:autoSpaceDN w:val="0"/>
        <w:adjustRightInd w:val="0"/>
        <w:jc w:val="center"/>
        <w:rPr>
          <w:rFonts w:ascii="Times New Roman" w:eastAsia="Calibri" w:hAnsi="Times New Roman" w:cs="Times New Roman"/>
          <w:i/>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Приложение  1</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к Административному регламенту</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предоставления муниципальной услуги</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по приему документов для внесения изменений в сведения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государственного кадастра недвижимости по земельным участкам, находящимся в муниципальной собственности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муниципального района «Ижемский»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и государственная собственность на которые не разграничена</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 xml:space="preserve">ИНФОРМАЦИЯ </w:t>
      </w:r>
    </w:p>
    <w:p w:rsidR="00E44917" w:rsidRPr="00E44917" w:rsidRDefault="00E44917" w:rsidP="006C0AFC">
      <w:pPr>
        <w:autoSpaceDE w:val="0"/>
        <w:autoSpaceDN w:val="0"/>
        <w:adjustRightInd w:val="0"/>
        <w:jc w:val="center"/>
        <w:rPr>
          <w:rFonts w:ascii="Times New Roman" w:eastAsia="Calibri" w:hAnsi="Times New Roman" w:cs="Times New Roman"/>
          <w:i/>
          <w:sz w:val="20"/>
          <w:szCs w:val="20"/>
        </w:rPr>
      </w:pPr>
      <w:r w:rsidRPr="00E44917">
        <w:rPr>
          <w:rFonts w:ascii="Times New Roman" w:eastAsia="Calibri" w:hAnsi="Times New Roman" w:cs="Times New Roman"/>
          <w:sz w:val="20"/>
          <w:szCs w:val="20"/>
        </w:rPr>
        <w:t>о месте нахождения, графике работы и справочные телефоны администрации муниципального района «Ижемский»</w:t>
      </w:r>
    </w:p>
    <w:p w:rsidR="00E44917" w:rsidRPr="00E44917" w:rsidRDefault="00E44917" w:rsidP="00B81851">
      <w:pPr>
        <w:widowControl w:val="0"/>
        <w:ind w:firstLine="284"/>
        <w:jc w:val="center"/>
        <w:rPr>
          <w:rFonts w:ascii="Times New Roman" w:eastAsia="SimSun" w:hAnsi="Times New Roman" w:cs="Times New Roman"/>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Почтовый адрес для направления корреспонденции</w:t>
            </w:r>
          </w:p>
        </w:tc>
        <w:tc>
          <w:tcPr>
            <w:tcW w:w="239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Республика Коми, Ижемский район, с. Ижма, ул. Советская, д. 45</w:t>
            </w:r>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Фактический адрес месторасположения</w:t>
            </w:r>
          </w:p>
        </w:tc>
        <w:tc>
          <w:tcPr>
            <w:tcW w:w="239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Республика Коми, Ижемский район, с. Ижма, ул. Советская, д. 45</w:t>
            </w:r>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Адрес электронной почты для направления корреспонденции</w:t>
            </w:r>
          </w:p>
        </w:tc>
        <w:tc>
          <w:tcPr>
            <w:tcW w:w="2392" w:type="pct"/>
            <w:hideMark/>
          </w:tcPr>
          <w:p w:rsidR="00E44917" w:rsidRPr="00E44917" w:rsidRDefault="00E44917" w:rsidP="00DB32D7">
            <w:pPr>
              <w:widowControl w:val="0"/>
              <w:ind w:firstLine="284"/>
              <w:rPr>
                <w:rFonts w:ascii="Times New Roman" w:hAnsi="Times New Roman" w:cs="Times New Roman"/>
                <w:sz w:val="20"/>
                <w:szCs w:val="20"/>
                <w:lang w:val="en-US"/>
              </w:rPr>
            </w:pPr>
            <w:hyperlink r:id="rId29" w:history="1">
              <w:r w:rsidRPr="00E44917">
                <w:rPr>
                  <w:rStyle w:val="af1"/>
                  <w:rFonts w:ascii="Times New Roman" w:hAnsi="Times New Roman" w:cs="Times New Roman"/>
                  <w:sz w:val="20"/>
                  <w:szCs w:val="20"/>
                  <w:lang w:val="en-US"/>
                </w:rPr>
                <w:t>adminizhma@mail.ru</w:t>
              </w:r>
            </w:hyperlink>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Телефон для справок</w:t>
            </w:r>
          </w:p>
        </w:tc>
        <w:tc>
          <w:tcPr>
            <w:tcW w:w="239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(82140) 94-768</w:t>
            </w:r>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Телефоны отделов или иных структурных подразделений</w:t>
            </w:r>
          </w:p>
        </w:tc>
        <w:tc>
          <w:tcPr>
            <w:tcW w:w="239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lang w:val="en-US"/>
              </w:rPr>
              <w:t>(82140)94-</w:t>
            </w:r>
            <w:r w:rsidRPr="00E44917">
              <w:rPr>
                <w:rFonts w:ascii="Times New Roman" w:eastAsia="SimSun" w:hAnsi="Times New Roman" w:cs="Times New Roman"/>
                <w:sz w:val="20"/>
                <w:szCs w:val="20"/>
              </w:rPr>
              <w:t>278</w:t>
            </w:r>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 xml:space="preserve">Официальный сайт в сети Интернет </w:t>
            </w:r>
          </w:p>
        </w:tc>
        <w:tc>
          <w:tcPr>
            <w:tcW w:w="2392" w:type="pct"/>
            <w:hideMark/>
          </w:tcPr>
          <w:p w:rsidR="00E44917" w:rsidRPr="00E44917" w:rsidRDefault="00E44917" w:rsidP="00DB32D7">
            <w:pPr>
              <w:widowControl w:val="0"/>
              <w:ind w:firstLine="284"/>
              <w:rPr>
                <w:rFonts w:ascii="Times New Roman" w:hAnsi="Times New Roman" w:cs="Times New Roman"/>
                <w:sz w:val="20"/>
                <w:szCs w:val="20"/>
                <w:lang w:val="en-US"/>
              </w:rPr>
            </w:pPr>
            <w:r w:rsidRPr="00E44917">
              <w:rPr>
                <w:rFonts w:ascii="Times New Roman" w:hAnsi="Times New Roman" w:cs="Times New Roman"/>
                <w:sz w:val="20"/>
                <w:szCs w:val="20"/>
                <w:lang w:val="en-US"/>
              </w:rPr>
              <w:t>Izhma.ru</w:t>
            </w:r>
          </w:p>
        </w:tc>
      </w:tr>
      <w:tr w:rsidR="00E44917" w:rsidRPr="00E44917" w:rsidTr="00DB32D7">
        <w:tc>
          <w:tcPr>
            <w:tcW w:w="2608" w:type="pct"/>
            <w:hideMark/>
          </w:tcPr>
          <w:p w:rsidR="00E44917" w:rsidRPr="00E44917" w:rsidRDefault="00E44917" w:rsidP="00DB32D7">
            <w:pPr>
              <w:widowControl w:val="0"/>
              <w:rPr>
                <w:rFonts w:ascii="Times New Roman" w:eastAsia="SimSun" w:hAnsi="Times New Roman" w:cs="Times New Roman"/>
                <w:sz w:val="20"/>
                <w:szCs w:val="20"/>
              </w:rPr>
            </w:pPr>
            <w:r w:rsidRPr="00E44917">
              <w:rPr>
                <w:rFonts w:ascii="Times New Roman" w:eastAsia="SimSun" w:hAnsi="Times New Roman" w:cs="Times New Roman"/>
                <w:sz w:val="20"/>
                <w:szCs w:val="20"/>
              </w:rPr>
              <w:t>ФИО и должность руководителя органа</w:t>
            </w:r>
          </w:p>
        </w:tc>
        <w:tc>
          <w:tcPr>
            <w:tcW w:w="2392" w:type="pct"/>
            <w:hideMark/>
          </w:tcPr>
          <w:p w:rsidR="00E44917" w:rsidRPr="00E44917" w:rsidRDefault="00E44917" w:rsidP="00DB32D7">
            <w:pPr>
              <w:widowControl w:val="0"/>
              <w:ind w:firstLine="284"/>
              <w:rPr>
                <w:rFonts w:ascii="Times New Roman" w:hAnsi="Times New Roman" w:cs="Times New Roman"/>
                <w:sz w:val="20"/>
                <w:szCs w:val="20"/>
              </w:rPr>
            </w:pPr>
            <w:r w:rsidRPr="00E44917">
              <w:rPr>
                <w:rFonts w:ascii="Times New Roman" w:hAnsi="Times New Roman" w:cs="Times New Roman"/>
                <w:sz w:val="20"/>
                <w:szCs w:val="20"/>
              </w:rPr>
              <w:t>Руководитель администрации муниципального района «Ижемский»</w:t>
            </w:r>
          </w:p>
        </w:tc>
      </w:tr>
    </w:tbl>
    <w:p w:rsidR="00E44917" w:rsidRPr="00E44917" w:rsidRDefault="00E44917" w:rsidP="00B81851">
      <w:pPr>
        <w:widowControl w:val="0"/>
        <w:ind w:firstLine="284"/>
        <w:jc w:val="center"/>
        <w:rPr>
          <w:rFonts w:ascii="Times New Roman" w:eastAsia="SimSun" w:hAnsi="Times New Roman" w:cs="Times New Roman"/>
          <w:i/>
          <w:sz w:val="20"/>
          <w:szCs w:val="20"/>
        </w:rPr>
      </w:pPr>
      <w:r w:rsidRPr="00E44917">
        <w:rPr>
          <w:rFonts w:ascii="Times New Roman" w:eastAsia="SimSun" w:hAnsi="Times New Roman" w:cs="Times New Roman"/>
          <w:sz w:val="20"/>
          <w:szCs w:val="20"/>
        </w:rPr>
        <w:t>График работы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E44917" w:rsidRPr="00E44917" w:rsidTr="00DB32D7">
        <w:tc>
          <w:tcPr>
            <w:tcW w:w="1684" w:type="pct"/>
            <w:hideMark/>
          </w:tcPr>
          <w:p w:rsidR="00E44917" w:rsidRPr="00E44917" w:rsidRDefault="00E44917" w:rsidP="00DB32D7">
            <w:pPr>
              <w:widowControl w:val="0"/>
              <w:jc w:val="center"/>
              <w:rPr>
                <w:rFonts w:ascii="Times New Roman" w:eastAsia="SimSun" w:hAnsi="Times New Roman" w:cs="Times New Roman"/>
                <w:sz w:val="20"/>
                <w:szCs w:val="20"/>
              </w:rPr>
            </w:pPr>
            <w:r w:rsidRPr="00E44917">
              <w:rPr>
                <w:rFonts w:ascii="Times New Roman" w:eastAsia="SimSun" w:hAnsi="Times New Roman" w:cs="Times New Roman"/>
                <w:sz w:val="20"/>
                <w:szCs w:val="20"/>
              </w:rPr>
              <w:t>День недели</w:t>
            </w:r>
          </w:p>
        </w:tc>
        <w:tc>
          <w:tcPr>
            <w:tcW w:w="1674" w:type="pct"/>
            <w:hideMark/>
          </w:tcPr>
          <w:p w:rsidR="00E44917" w:rsidRPr="00E44917" w:rsidRDefault="00E44917" w:rsidP="00DB32D7">
            <w:pPr>
              <w:widowControl w:val="0"/>
              <w:jc w:val="center"/>
              <w:rPr>
                <w:rFonts w:ascii="Times New Roman" w:eastAsia="SimSun" w:hAnsi="Times New Roman" w:cs="Times New Roman"/>
                <w:sz w:val="20"/>
                <w:szCs w:val="20"/>
              </w:rPr>
            </w:pPr>
            <w:r w:rsidRPr="00E44917">
              <w:rPr>
                <w:rFonts w:ascii="Times New Roman" w:eastAsia="SimSun" w:hAnsi="Times New Roman" w:cs="Times New Roman"/>
                <w:sz w:val="20"/>
                <w:szCs w:val="20"/>
              </w:rPr>
              <w:t>Часы работы (обеденный перерыв)</w:t>
            </w:r>
          </w:p>
        </w:tc>
        <w:tc>
          <w:tcPr>
            <w:tcW w:w="1642" w:type="pct"/>
            <w:hideMark/>
          </w:tcPr>
          <w:p w:rsidR="00E44917" w:rsidRPr="00E44917" w:rsidRDefault="00E44917" w:rsidP="00DB32D7">
            <w:pPr>
              <w:widowControl w:val="0"/>
              <w:jc w:val="center"/>
              <w:rPr>
                <w:rFonts w:ascii="Times New Roman" w:eastAsia="SimSun" w:hAnsi="Times New Roman" w:cs="Times New Roman"/>
                <w:sz w:val="20"/>
                <w:szCs w:val="20"/>
              </w:rPr>
            </w:pPr>
            <w:r w:rsidRPr="00E44917">
              <w:rPr>
                <w:rFonts w:ascii="Times New Roman" w:eastAsia="SimSun" w:hAnsi="Times New Roman" w:cs="Times New Roman"/>
                <w:sz w:val="20"/>
                <w:szCs w:val="20"/>
              </w:rPr>
              <w:t>Часы приема граждан</w:t>
            </w: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Понедельник</w:t>
            </w:r>
          </w:p>
        </w:tc>
        <w:tc>
          <w:tcPr>
            <w:tcW w:w="1674" w:type="pct"/>
            <w:vMerge w:val="restar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8.30-17.00 перерыв 13.00-14.00</w:t>
            </w:r>
          </w:p>
        </w:tc>
        <w:tc>
          <w:tcPr>
            <w:tcW w:w="164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9.30-13.00</w:t>
            </w: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Вторник</w:t>
            </w:r>
          </w:p>
        </w:tc>
        <w:tc>
          <w:tcPr>
            <w:tcW w:w="0" w:type="auto"/>
            <w:vMerge/>
            <w:vAlign w:val="center"/>
            <w:hideMark/>
          </w:tcPr>
          <w:p w:rsidR="00E44917" w:rsidRPr="00E44917" w:rsidRDefault="00E44917" w:rsidP="00DB32D7">
            <w:pPr>
              <w:rPr>
                <w:rFonts w:ascii="Times New Roman" w:eastAsia="SimSun" w:hAnsi="Times New Roman" w:cs="Times New Roman"/>
                <w:sz w:val="20"/>
                <w:szCs w:val="20"/>
              </w:rPr>
            </w:pPr>
          </w:p>
        </w:tc>
        <w:tc>
          <w:tcPr>
            <w:tcW w:w="164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9.30-13.00</w:t>
            </w: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Среда</w:t>
            </w:r>
          </w:p>
        </w:tc>
        <w:tc>
          <w:tcPr>
            <w:tcW w:w="0" w:type="auto"/>
            <w:vMerge/>
            <w:vAlign w:val="center"/>
            <w:hideMark/>
          </w:tcPr>
          <w:p w:rsidR="00E44917" w:rsidRPr="00E44917" w:rsidRDefault="00E44917" w:rsidP="00DB32D7">
            <w:pPr>
              <w:rPr>
                <w:rFonts w:ascii="Times New Roman" w:eastAsia="SimSun" w:hAnsi="Times New Roman" w:cs="Times New Roman"/>
                <w:sz w:val="20"/>
                <w:szCs w:val="20"/>
              </w:rPr>
            </w:pPr>
          </w:p>
        </w:tc>
        <w:tc>
          <w:tcPr>
            <w:tcW w:w="164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9.30-13.00</w:t>
            </w: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Четверг</w:t>
            </w:r>
          </w:p>
        </w:tc>
        <w:tc>
          <w:tcPr>
            <w:tcW w:w="0" w:type="auto"/>
            <w:vMerge/>
            <w:vAlign w:val="center"/>
            <w:hideMark/>
          </w:tcPr>
          <w:p w:rsidR="00E44917" w:rsidRPr="00E44917" w:rsidRDefault="00E44917" w:rsidP="00DB32D7">
            <w:pPr>
              <w:rPr>
                <w:rFonts w:ascii="Times New Roman" w:eastAsia="SimSun" w:hAnsi="Times New Roman" w:cs="Times New Roman"/>
                <w:sz w:val="20"/>
                <w:szCs w:val="20"/>
              </w:rPr>
            </w:pPr>
          </w:p>
        </w:tc>
        <w:tc>
          <w:tcPr>
            <w:tcW w:w="1642"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9.30-13.00</w:t>
            </w: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Пятница</w:t>
            </w:r>
          </w:p>
        </w:tc>
        <w:tc>
          <w:tcPr>
            <w:tcW w:w="1674"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9.00-16.00 перерыв 13.00-14.00</w:t>
            </w:r>
          </w:p>
        </w:tc>
        <w:tc>
          <w:tcPr>
            <w:tcW w:w="1642" w:type="pct"/>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9.00-13.00</w:t>
            </w:r>
          </w:p>
        </w:tc>
      </w:tr>
      <w:tr w:rsidR="00E44917" w:rsidRPr="00E44917" w:rsidTr="00DB32D7">
        <w:tc>
          <w:tcPr>
            <w:tcW w:w="1684" w:type="pct"/>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Суббота</w:t>
            </w:r>
          </w:p>
        </w:tc>
        <w:tc>
          <w:tcPr>
            <w:tcW w:w="1674" w:type="pct"/>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выходной</w:t>
            </w:r>
          </w:p>
        </w:tc>
        <w:tc>
          <w:tcPr>
            <w:tcW w:w="1642" w:type="pct"/>
          </w:tcPr>
          <w:p w:rsidR="00E44917" w:rsidRPr="00E44917" w:rsidRDefault="00E44917" w:rsidP="00DB32D7">
            <w:pPr>
              <w:widowControl w:val="0"/>
              <w:ind w:firstLine="284"/>
              <w:jc w:val="both"/>
              <w:rPr>
                <w:rFonts w:ascii="Times New Roman" w:eastAsia="SimSun" w:hAnsi="Times New Roman" w:cs="Times New Roman"/>
                <w:sz w:val="20"/>
                <w:szCs w:val="20"/>
              </w:rPr>
            </w:pPr>
          </w:p>
        </w:tc>
      </w:tr>
      <w:tr w:rsidR="00E44917" w:rsidRPr="00E44917" w:rsidTr="00DB32D7">
        <w:tc>
          <w:tcPr>
            <w:tcW w:w="1684" w:type="pct"/>
            <w:hideMark/>
          </w:tcPr>
          <w:p w:rsidR="00E44917" w:rsidRPr="00E44917" w:rsidRDefault="00E44917" w:rsidP="00DB32D7">
            <w:pPr>
              <w:widowControl w:val="0"/>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Воскресенье</w:t>
            </w:r>
          </w:p>
        </w:tc>
        <w:tc>
          <w:tcPr>
            <w:tcW w:w="1674" w:type="pct"/>
            <w:hideMark/>
          </w:tcPr>
          <w:p w:rsidR="00E44917" w:rsidRPr="00E44917" w:rsidRDefault="00E44917" w:rsidP="00DB32D7">
            <w:pPr>
              <w:widowControl w:val="0"/>
              <w:ind w:firstLine="284"/>
              <w:jc w:val="both"/>
              <w:rPr>
                <w:rFonts w:ascii="Times New Roman" w:eastAsia="SimSun" w:hAnsi="Times New Roman" w:cs="Times New Roman"/>
                <w:sz w:val="20"/>
                <w:szCs w:val="20"/>
              </w:rPr>
            </w:pPr>
            <w:r w:rsidRPr="00E44917">
              <w:rPr>
                <w:rFonts w:ascii="Times New Roman" w:eastAsia="SimSun" w:hAnsi="Times New Roman" w:cs="Times New Roman"/>
                <w:sz w:val="20"/>
                <w:szCs w:val="20"/>
              </w:rPr>
              <w:t>выходной</w:t>
            </w:r>
          </w:p>
        </w:tc>
        <w:tc>
          <w:tcPr>
            <w:tcW w:w="1642" w:type="pct"/>
          </w:tcPr>
          <w:p w:rsidR="00E44917" w:rsidRPr="00E44917" w:rsidRDefault="00E44917" w:rsidP="00DB32D7">
            <w:pPr>
              <w:widowControl w:val="0"/>
              <w:ind w:firstLine="284"/>
              <w:jc w:val="both"/>
              <w:rPr>
                <w:rFonts w:ascii="Times New Roman" w:eastAsia="SimSun" w:hAnsi="Times New Roman" w:cs="Times New Roman"/>
                <w:sz w:val="20"/>
                <w:szCs w:val="20"/>
              </w:rPr>
            </w:pPr>
          </w:p>
        </w:tc>
      </w:tr>
    </w:tbl>
    <w:p w:rsidR="00E44917" w:rsidRPr="00E44917" w:rsidRDefault="00E44917" w:rsidP="006C0AFC">
      <w:pPr>
        <w:autoSpaceDE w:val="0"/>
        <w:autoSpaceDN w:val="0"/>
        <w:adjustRightInd w:val="0"/>
        <w:jc w:val="center"/>
        <w:rPr>
          <w:rFonts w:ascii="Times New Roman" w:eastAsia="Calibri" w:hAnsi="Times New Roman" w:cs="Times New Roman"/>
          <w:sz w:val="20"/>
          <w:szCs w:val="20"/>
        </w:rPr>
      </w:pPr>
    </w:p>
    <w:p w:rsidR="00E44917" w:rsidRPr="00E44917" w:rsidRDefault="00E44917" w:rsidP="006C0AFC">
      <w:pPr>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Приложение  2</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к Административному регламенту</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предоставления муниципальной услуги</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по приему документов для внесения изменений в сведения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государственного кадастра недвижимости по земельным участкам, находящимся в муниципальной собственности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муниципального района «Ижемский»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и государственная собственность на которые не разграничена</w:t>
      </w:r>
    </w:p>
    <w:tbl>
      <w:tblPr>
        <w:tblStyle w:val="210"/>
        <w:tblpPr w:leftFromText="180" w:rightFromText="180" w:vertAnchor="page" w:horzAnchor="margin" w:tblpY="52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7"/>
        <w:gridCol w:w="2057"/>
        <w:gridCol w:w="1107"/>
        <w:gridCol w:w="5341"/>
      </w:tblGrid>
      <w:tr w:rsidR="00E44917" w:rsidRPr="00E44917" w:rsidTr="00B1420B">
        <w:trPr>
          <w:trHeight w:val="420"/>
        </w:trPr>
        <w:tc>
          <w:tcPr>
            <w:tcW w:w="1019" w:type="pct"/>
            <w:tcBorders>
              <w:top w:val="single" w:sz="4" w:space="0" w:color="auto"/>
              <w:left w:val="single" w:sz="4" w:space="0" w:color="auto"/>
              <w:bottom w:val="single" w:sz="4" w:space="0" w:color="auto"/>
              <w:right w:val="single" w:sz="4" w:space="0" w:color="auto"/>
            </w:tcBorders>
          </w:tcPr>
          <w:p w:rsidR="00E44917" w:rsidRPr="00E44917" w:rsidRDefault="00E44917" w:rsidP="006310BA">
            <w:pPr>
              <w:rPr>
                <w:rFonts w:ascii="Times New Roman" w:eastAsia="Calibri" w:hAnsi="Times New Roman"/>
                <w:bCs/>
                <w:sz w:val="20"/>
                <w:szCs w:val="20"/>
              </w:rPr>
            </w:pPr>
            <w:r w:rsidRPr="00E44917">
              <w:rPr>
                <w:rFonts w:ascii="Times New Roman" w:eastAsia="Calibri" w:hAnsi="Times New Roman"/>
                <w:bCs/>
                <w:sz w:val="20"/>
                <w:szCs w:val="20"/>
              </w:rPr>
              <w:t>№ заявления</w:t>
            </w:r>
          </w:p>
        </w:tc>
        <w:tc>
          <w:tcPr>
            <w:tcW w:w="963" w:type="pct"/>
            <w:tcBorders>
              <w:top w:val="single" w:sz="4" w:space="0" w:color="auto"/>
              <w:left w:val="single" w:sz="4" w:space="0" w:color="auto"/>
              <w:bottom w:val="single" w:sz="4" w:space="0" w:color="auto"/>
              <w:right w:val="single" w:sz="4" w:space="0" w:color="auto"/>
            </w:tcBorders>
          </w:tcPr>
          <w:p w:rsidR="00E44917" w:rsidRPr="00E44917" w:rsidRDefault="00E44917" w:rsidP="006310BA">
            <w:pPr>
              <w:rPr>
                <w:rFonts w:ascii="Times New Roman" w:eastAsia="Calibri" w:hAnsi="Times New Roman"/>
                <w:sz w:val="20"/>
                <w:szCs w:val="20"/>
                <w:u w:val="single"/>
              </w:rPr>
            </w:pPr>
          </w:p>
        </w:tc>
        <w:tc>
          <w:tcPr>
            <w:tcW w:w="518" w:type="pct"/>
            <w:tcBorders>
              <w:left w:val="single" w:sz="4" w:space="0" w:color="auto"/>
            </w:tcBorders>
          </w:tcPr>
          <w:p w:rsidR="00E44917" w:rsidRPr="00E44917" w:rsidRDefault="00E44917" w:rsidP="006310BA">
            <w:pPr>
              <w:rPr>
                <w:rFonts w:ascii="Times New Roman" w:eastAsia="Calibri" w:hAnsi="Times New Roman"/>
                <w:sz w:val="20"/>
                <w:szCs w:val="20"/>
                <w:u w:val="single"/>
              </w:rPr>
            </w:pPr>
          </w:p>
        </w:tc>
        <w:tc>
          <w:tcPr>
            <w:tcW w:w="2500" w:type="pct"/>
            <w:tcBorders>
              <w:left w:val="nil"/>
              <w:bottom w:val="single" w:sz="4" w:space="0" w:color="auto"/>
            </w:tcBorders>
          </w:tcPr>
          <w:p w:rsidR="00E44917" w:rsidRPr="00E44917" w:rsidRDefault="00E44917" w:rsidP="006310BA">
            <w:pPr>
              <w:rPr>
                <w:rFonts w:ascii="Times New Roman" w:eastAsia="Calibri" w:hAnsi="Times New Roman"/>
                <w:sz w:val="20"/>
                <w:szCs w:val="20"/>
                <w:u w:val="single"/>
              </w:rPr>
            </w:pPr>
          </w:p>
        </w:tc>
      </w:tr>
      <w:tr w:rsidR="00E44917" w:rsidRPr="00E44917" w:rsidTr="006310BA">
        <w:tc>
          <w:tcPr>
            <w:tcW w:w="1019" w:type="pct"/>
            <w:tcBorders>
              <w:top w:val="single" w:sz="4" w:space="0" w:color="auto"/>
            </w:tcBorders>
          </w:tcPr>
          <w:p w:rsidR="00E44917" w:rsidRPr="00E44917" w:rsidRDefault="00E44917" w:rsidP="006310BA">
            <w:pPr>
              <w:jc w:val="center"/>
              <w:rPr>
                <w:rFonts w:ascii="Times New Roman" w:eastAsia="Calibri" w:hAnsi="Times New Roman"/>
                <w:sz w:val="20"/>
                <w:szCs w:val="20"/>
              </w:rPr>
            </w:pPr>
          </w:p>
        </w:tc>
        <w:tc>
          <w:tcPr>
            <w:tcW w:w="963" w:type="pct"/>
            <w:tcBorders>
              <w:top w:val="single" w:sz="4" w:space="0" w:color="auto"/>
            </w:tcBorders>
          </w:tcPr>
          <w:p w:rsidR="00E44917" w:rsidRPr="00E44917" w:rsidRDefault="00E44917" w:rsidP="006310BA">
            <w:pPr>
              <w:jc w:val="center"/>
              <w:rPr>
                <w:rFonts w:ascii="Times New Roman" w:eastAsia="Calibri" w:hAnsi="Times New Roman"/>
                <w:sz w:val="20"/>
                <w:szCs w:val="20"/>
              </w:rPr>
            </w:pPr>
          </w:p>
        </w:tc>
        <w:tc>
          <w:tcPr>
            <w:tcW w:w="518" w:type="pct"/>
          </w:tcPr>
          <w:p w:rsidR="00E44917" w:rsidRPr="00E44917" w:rsidRDefault="00E44917" w:rsidP="006310BA">
            <w:pPr>
              <w:jc w:val="center"/>
              <w:rPr>
                <w:rFonts w:ascii="Times New Roman" w:eastAsia="Calibri" w:hAnsi="Times New Roman"/>
                <w:sz w:val="20"/>
                <w:szCs w:val="20"/>
              </w:rPr>
            </w:pPr>
          </w:p>
        </w:tc>
        <w:tc>
          <w:tcPr>
            <w:tcW w:w="2500" w:type="pct"/>
            <w:tcBorders>
              <w:top w:val="single" w:sz="4" w:space="0" w:color="auto"/>
            </w:tcBorders>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Орган, обрабатывающий запрос на предоставление услуги</w:t>
            </w:r>
          </w:p>
        </w:tc>
      </w:tr>
    </w:tbl>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206"/>
        <w:gridCol w:w="964"/>
        <w:gridCol w:w="335"/>
        <w:gridCol w:w="253"/>
        <w:gridCol w:w="1442"/>
        <w:gridCol w:w="1136"/>
        <w:gridCol w:w="1316"/>
        <w:gridCol w:w="1673"/>
        <w:gridCol w:w="2291"/>
      </w:tblGrid>
      <w:tr w:rsidR="00E44917" w:rsidRPr="00E44917" w:rsidTr="006310B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bookmarkStart w:id="35" w:name="Par1056"/>
            <w:bookmarkStart w:id="36" w:name="Par1097"/>
            <w:bookmarkEnd w:id="35"/>
            <w:bookmarkEnd w:id="36"/>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Данные заявителя (физического лица, индивидуального предпринимателя)</w:t>
            </w:r>
            <w:r w:rsidRPr="00E44917">
              <w:rPr>
                <w:rFonts w:ascii="Times New Roman" w:eastAsia="Calibri" w:hAnsi="Times New Roman" w:cs="Times New Roman"/>
                <w:sz w:val="20"/>
                <w:szCs w:val="20"/>
                <w:vertAlign w:val="superscript"/>
              </w:rPr>
              <w:footnoteReference w:id="1"/>
            </w:r>
          </w:p>
        </w:tc>
      </w:tr>
      <w:tr w:rsidR="00E44917" w:rsidRPr="00E44917" w:rsidTr="00B1420B">
        <w:trPr>
          <w:trHeight w:val="20"/>
          <w:jc w:val="center"/>
        </w:trPr>
        <w:tc>
          <w:tcPr>
            <w:tcW w:w="1022" w:type="pct"/>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Фамилия</w:t>
            </w:r>
          </w:p>
        </w:tc>
        <w:tc>
          <w:tcPr>
            <w:tcW w:w="3978" w:type="pct"/>
            <w:gridSpan w:val="7"/>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rPr>
          <w:trHeight w:val="20"/>
          <w:jc w:val="center"/>
        </w:trPr>
        <w:tc>
          <w:tcPr>
            <w:tcW w:w="1022"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Имя</w:t>
            </w:r>
          </w:p>
        </w:tc>
        <w:tc>
          <w:tcPr>
            <w:tcW w:w="3978" w:type="pct"/>
            <w:gridSpan w:val="7"/>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rPr>
          <w:trHeight w:val="20"/>
          <w:jc w:val="center"/>
        </w:trPr>
        <w:tc>
          <w:tcPr>
            <w:tcW w:w="1022"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Отчество</w:t>
            </w:r>
          </w:p>
        </w:tc>
        <w:tc>
          <w:tcPr>
            <w:tcW w:w="3978" w:type="pct"/>
            <w:gridSpan w:val="7"/>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rPr>
          <w:trHeight w:val="20"/>
          <w:jc w:val="center"/>
        </w:trPr>
        <w:tc>
          <w:tcPr>
            <w:tcW w:w="1022"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рождения</w:t>
            </w:r>
          </w:p>
        </w:tc>
        <w:tc>
          <w:tcPr>
            <w:tcW w:w="3978" w:type="pct"/>
            <w:gridSpan w:val="7"/>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rPr>
          <w:trHeight w:val="20"/>
          <w:jc w:val="center"/>
        </w:trPr>
        <w:tc>
          <w:tcPr>
            <w:tcW w:w="1299"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Полное наименование индивидуального предпринимателя</w:t>
            </w:r>
          </w:p>
        </w:tc>
        <w:tc>
          <w:tcPr>
            <w:tcW w:w="3701" w:type="pct"/>
            <w:gridSpan w:val="5"/>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rPr>
          <w:trHeight w:val="20"/>
          <w:jc w:val="center"/>
        </w:trPr>
        <w:tc>
          <w:tcPr>
            <w:tcW w:w="1299"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ОГРНИП</w:t>
            </w:r>
            <w:r w:rsidRPr="00E44917">
              <w:rPr>
                <w:rFonts w:ascii="Times New Roman" w:eastAsia="Calibri" w:hAnsi="Times New Roman" w:cs="Times New Roman"/>
                <w:sz w:val="20"/>
                <w:szCs w:val="20"/>
                <w:vertAlign w:val="superscript"/>
              </w:rPr>
              <w:t>1</w:t>
            </w:r>
          </w:p>
        </w:tc>
        <w:tc>
          <w:tcPr>
            <w:tcW w:w="3701" w:type="pct"/>
            <w:gridSpan w:val="5"/>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Документ, удостоверяющий личность заявителя</w:t>
            </w:r>
          </w:p>
        </w:tc>
      </w:tr>
      <w:tr w:rsidR="00E44917" w:rsidRPr="00E44917" w:rsidTr="00B1420B">
        <w:trPr>
          <w:trHeight w:val="20"/>
          <w:jc w:val="center"/>
        </w:trPr>
        <w:tc>
          <w:tcPr>
            <w:tcW w:w="568" w:type="pct"/>
            <w:tcBorders>
              <w:top w:val="dotted" w:sz="4" w:space="0" w:color="auto"/>
            </w:tcBorders>
            <w:tcMar>
              <w:top w:w="0" w:type="dxa"/>
              <w:left w:w="75" w:type="dxa"/>
              <w:bottom w:w="0" w:type="dxa"/>
              <w:right w:w="75" w:type="dxa"/>
            </w:tcMar>
            <w:vAlign w:val="center"/>
            <w:hideMark/>
          </w:tcPr>
          <w:p w:rsidR="00E44917" w:rsidRPr="00E44917" w:rsidRDefault="00E44917" w:rsidP="006310BA">
            <w:pPr>
              <w:rPr>
                <w:rFonts w:ascii="Times New Roman" w:eastAsia="Calibri" w:hAnsi="Times New Roman" w:cs="Times New Roman"/>
                <w:sz w:val="20"/>
                <w:szCs w:val="20"/>
              </w:rPr>
            </w:pPr>
            <w:r w:rsidRPr="00E44917">
              <w:rPr>
                <w:rFonts w:ascii="Times New Roman" w:eastAsia="Calibri" w:hAnsi="Times New Roman" w:cs="Times New Roman"/>
                <w:sz w:val="20"/>
                <w:szCs w:val="20"/>
              </w:rPr>
              <w:t>Вид</w:t>
            </w:r>
          </w:p>
        </w:tc>
        <w:tc>
          <w:tcPr>
            <w:tcW w:w="4432" w:type="pct"/>
            <w:gridSpan w:val="8"/>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rPr>
          <w:trHeight w:val="20"/>
          <w:jc w:val="center"/>
        </w:trPr>
        <w:tc>
          <w:tcPr>
            <w:tcW w:w="568"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Серия</w:t>
            </w:r>
          </w:p>
        </w:tc>
        <w:tc>
          <w:tcPr>
            <w:tcW w:w="1410"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535"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Номер</w:t>
            </w:r>
          </w:p>
        </w:tc>
        <w:tc>
          <w:tcPr>
            <w:tcW w:w="2488" w:type="pct"/>
            <w:gridSpan w:val="3"/>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B1420B">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Выдан</w:t>
            </w:r>
          </w:p>
        </w:tc>
        <w:tc>
          <w:tcPr>
            <w:tcW w:w="2564" w:type="pct"/>
            <w:gridSpan w:val="6"/>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78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выдачи</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Адрес регистрации заявителя /</w:t>
            </w:r>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Юридический адрес (адрес регистрации) индивидуального предпринимателя</w:t>
            </w:r>
            <w:r w:rsidRPr="00E44917">
              <w:rPr>
                <w:rFonts w:ascii="Times New Roman" w:eastAsia="Calibri" w:hAnsi="Times New Roman" w:cs="Times New Roman"/>
                <w:sz w:val="20"/>
                <w:szCs w:val="20"/>
                <w:vertAlign w:val="superscript"/>
              </w:rPr>
              <w:footnoteReference w:id="2"/>
            </w:r>
          </w:p>
        </w:tc>
      </w:tr>
      <w:tr w:rsidR="00E44917" w:rsidRPr="00E44917" w:rsidTr="00B1420B">
        <w:trPr>
          <w:trHeight w:val="20"/>
          <w:jc w:val="center"/>
        </w:trPr>
        <w:tc>
          <w:tcPr>
            <w:tcW w:w="568" w:type="pc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10" w:type="pct"/>
            <w:gridSpan w:val="4"/>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55" w:type="pct"/>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Регион </w:t>
            </w:r>
          </w:p>
        </w:tc>
        <w:tc>
          <w:tcPr>
            <w:tcW w:w="1868" w:type="pct"/>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10"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55"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68"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Улица</w:t>
            </w:r>
          </w:p>
        </w:tc>
        <w:tc>
          <w:tcPr>
            <w:tcW w:w="4432" w:type="pct"/>
            <w:gridSpan w:val="8"/>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10"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5"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0"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8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
                <w:bCs/>
                <w:sz w:val="20"/>
                <w:szCs w:val="20"/>
              </w:rPr>
            </w:pPr>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Адрес места жительства заявителя /</w:t>
            </w:r>
          </w:p>
          <w:p w:rsidR="00E44917" w:rsidRPr="00E44917" w:rsidRDefault="00E44917" w:rsidP="006310BA">
            <w:pPr>
              <w:autoSpaceDE w:val="0"/>
              <w:autoSpaceDN w:val="0"/>
              <w:jc w:val="center"/>
              <w:rPr>
                <w:rFonts w:ascii="Times New Roman" w:eastAsia="Calibri" w:hAnsi="Times New Roman" w:cs="Times New Roman"/>
                <w:b/>
                <w:bCs/>
                <w:sz w:val="20"/>
                <w:szCs w:val="20"/>
                <w:vertAlign w:val="superscript"/>
              </w:rPr>
            </w:pPr>
            <w:r w:rsidRPr="00E44917">
              <w:rPr>
                <w:rFonts w:ascii="Times New Roman" w:eastAsia="Calibri" w:hAnsi="Times New Roman" w:cs="Times New Roman"/>
                <w:b/>
                <w:bCs/>
                <w:sz w:val="20"/>
                <w:szCs w:val="20"/>
              </w:rPr>
              <w:t>Почтовый адрес индивидуального предпринимателя</w:t>
            </w:r>
            <w:r w:rsidRPr="00E44917">
              <w:rPr>
                <w:rFonts w:ascii="Times New Roman" w:eastAsia="Calibri" w:hAnsi="Times New Roman" w:cs="Times New Roman"/>
                <w:sz w:val="20"/>
                <w:szCs w:val="20"/>
                <w:vertAlign w:val="superscript"/>
              </w:rPr>
              <w:footnoteReference w:id="3"/>
            </w:r>
          </w:p>
        </w:tc>
      </w:tr>
      <w:tr w:rsidR="00E44917" w:rsidRPr="00E44917" w:rsidTr="00B1420B">
        <w:trPr>
          <w:trHeight w:val="20"/>
          <w:jc w:val="center"/>
        </w:trPr>
        <w:tc>
          <w:tcPr>
            <w:tcW w:w="568" w:type="pc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10" w:type="pct"/>
            <w:gridSpan w:val="4"/>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55" w:type="pct"/>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Регион</w:t>
            </w:r>
          </w:p>
        </w:tc>
        <w:tc>
          <w:tcPr>
            <w:tcW w:w="1868" w:type="pct"/>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10"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55"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68"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4432" w:type="pct"/>
            <w:gridSpan w:val="8"/>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10"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5"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0"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88"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568"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410"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5"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620"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88"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rPr>
          <w:trHeight w:val="20"/>
          <w:jc w:val="center"/>
        </w:trPr>
        <w:tc>
          <w:tcPr>
            <w:tcW w:w="1180" w:type="pct"/>
            <w:gridSpan w:val="3"/>
            <w:vMerge w:val="restar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Контактные данные</w:t>
            </w:r>
          </w:p>
        </w:tc>
        <w:tc>
          <w:tcPr>
            <w:tcW w:w="3820" w:type="pct"/>
            <w:gridSpan w:val="6"/>
            <w:tcBorders>
              <w:top w:val="dotted" w:sz="4" w:space="0" w:color="auto"/>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B1420B">
        <w:trPr>
          <w:trHeight w:val="20"/>
          <w:jc w:val="center"/>
        </w:trPr>
        <w:tc>
          <w:tcPr>
            <w:tcW w:w="1180" w:type="pct"/>
            <w:gridSpan w:val="3"/>
            <w:vMerge/>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b/>
                <w:bCs/>
                <w:sz w:val="20"/>
                <w:szCs w:val="20"/>
              </w:rPr>
            </w:pPr>
          </w:p>
        </w:tc>
        <w:tc>
          <w:tcPr>
            <w:tcW w:w="3820" w:type="pct"/>
            <w:gridSpan w:val="6"/>
            <w:tcBorders>
              <w:top w:val="dotted" w:sz="4" w:space="0" w:color="auto"/>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bl>
    <w:p w:rsidR="00E44917" w:rsidRPr="00E44917" w:rsidRDefault="00E44917" w:rsidP="006C0AFC">
      <w:pPr>
        <w:jc w:val="center"/>
        <w:rPr>
          <w:rFonts w:ascii="Times New Roman" w:eastAsia="Calibri" w:hAnsi="Times New Roman" w:cs="Times New Roman"/>
          <w:sz w:val="20"/>
          <w:szCs w:val="20"/>
        </w:rPr>
      </w:pPr>
    </w:p>
    <w:p w:rsidR="00E44917" w:rsidRPr="00E44917" w:rsidRDefault="00E44917" w:rsidP="006C0AFC">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ЗАЯВЛЕНИЕ</w:t>
      </w:r>
      <w:r w:rsidRPr="00E44917">
        <w:rPr>
          <w:rFonts w:ascii="Times New Roman" w:eastAsia="Calibri" w:hAnsi="Times New Roman" w:cs="Times New Roman"/>
          <w:sz w:val="20"/>
          <w:szCs w:val="20"/>
          <w:vertAlign w:val="superscript"/>
        </w:rPr>
        <w:footnoteReference w:id="4"/>
      </w:r>
    </w:p>
    <w:p w:rsidR="00E44917" w:rsidRPr="00E44917" w:rsidRDefault="00E44917" w:rsidP="006C0AFC">
      <w:pPr>
        <w:jc w:val="both"/>
        <w:rPr>
          <w:rFonts w:ascii="Times New Roman" w:eastAsia="Calibri" w:hAnsi="Times New Roman" w:cs="Times New Roman"/>
          <w:sz w:val="20"/>
          <w:szCs w:val="20"/>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97"/>
        <w:gridCol w:w="684"/>
        <w:gridCol w:w="947"/>
        <w:gridCol w:w="352"/>
        <w:gridCol w:w="1495"/>
        <w:gridCol w:w="195"/>
        <w:gridCol w:w="6"/>
        <w:gridCol w:w="1153"/>
        <w:gridCol w:w="1319"/>
        <w:gridCol w:w="1679"/>
        <w:gridCol w:w="2289"/>
      </w:tblGrid>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Представлены следующие документы</w:t>
            </w:r>
          </w:p>
        </w:tc>
      </w:tr>
      <w:tr w:rsidR="00E44917" w:rsidRPr="00E44917" w:rsidTr="006310BA">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p>
        </w:tc>
        <w:tc>
          <w:tcPr>
            <w:tcW w:w="4766" w:type="pct"/>
            <w:gridSpan w:val="10"/>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2</w:t>
            </w:r>
          </w:p>
        </w:tc>
        <w:tc>
          <w:tcPr>
            <w:tcW w:w="4766" w:type="pct"/>
            <w:gridSpan w:val="10"/>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3</w:t>
            </w:r>
          </w:p>
        </w:tc>
        <w:tc>
          <w:tcPr>
            <w:tcW w:w="4766" w:type="pct"/>
            <w:gridSpan w:val="10"/>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4766" w:type="pct"/>
            <w:gridSpan w:val="10"/>
            <w:tcBorders>
              <w:left w:val="nil"/>
              <w:right w:val="nil"/>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1872" w:type="pct"/>
            <w:gridSpan w:val="5"/>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Cs/>
                <w:sz w:val="20"/>
                <w:szCs w:val="20"/>
              </w:rPr>
            </w:pPr>
            <w:r w:rsidRPr="00E44917">
              <w:rPr>
                <w:rFonts w:ascii="Times New Roman" w:eastAsia="Calibri" w:hAnsi="Times New Roman" w:cs="Times New Roman"/>
                <w:bCs/>
                <w:sz w:val="20"/>
                <w:szCs w:val="20"/>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1872" w:type="pct"/>
            <w:gridSpan w:val="5"/>
            <w:vMerge w:val="restar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Cs/>
                <w:sz w:val="20"/>
                <w:szCs w:val="20"/>
              </w:rPr>
            </w:pPr>
            <w:r w:rsidRPr="00E44917">
              <w:rPr>
                <w:rFonts w:ascii="Times New Roman" w:eastAsia="Calibri" w:hAnsi="Times New Roman" w:cs="Times New Roman"/>
                <w:bCs/>
                <w:sz w:val="20"/>
                <w:szCs w:val="20"/>
              </w:rPr>
              <w:t xml:space="preserve">Способ получения результата </w:t>
            </w:r>
          </w:p>
        </w:tc>
        <w:tc>
          <w:tcPr>
            <w:tcW w:w="3128"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1872" w:type="pct"/>
            <w:gridSpan w:val="5"/>
            <w:vMerge/>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bCs/>
                <w:sz w:val="20"/>
                <w:szCs w:val="20"/>
              </w:rPr>
            </w:pPr>
          </w:p>
        </w:tc>
        <w:tc>
          <w:tcPr>
            <w:tcW w:w="3128"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Данные представителя (уполномоченного лица)</w:t>
            </w:r>
          </w:p>
        </w:tc>
      </w:tr>
      <w:tr w:rsidR="00E44917" w:rsidRPr="00E44917" w:rsidTr="006310BA">
        <w:tblPrEx>
          <w:tblBorders>
            <w:left w:val="dotted" w:sz="4" w:space="0" w:color="auto"/>
            <w:right w:val="dotted" w:sz="4" w:space="0" w:color="auto"/>
          </w:tblBorders>
        </w:tblPrEx>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Фамилия</w:t>
            </w:r>
          </w:p>
        </w:tc>
        <w:tc>
          <w:tcPr>
            <w:tcW w:w="3998" w:type="pct"/>
            <w:gridSpan w:val="8"/>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1002"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Имя</w:t>
            </w:r>
          </w:p>
        </w:tc>
        <w:tc>
          <w:tcPr>
            <w:tcW w:w="3998" w:type="pct"/>
            <w:gridSpan w:val="8"/>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Отчество</w:t>
            </w:r>
          </w:p>
        </w:tc>
        <w:tc>
          <w:tcPr>
            <w:tcW w:w="3998" w:type="pct"/>
            <w:gridSpan w:val="8"/>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sz w:val="20"/>
                <w:szCs w:val="20"/>
              </w:rPr>
              <w:br w:type="page"/>
            </w:r>
            <w:r w:rsidRPr="00E44917">
              <w:rPr>
                <w:rFonts w:ascii="Times New Roman" w:eastAsia="Calibri" w:hAnsi="Times New Roman" w:cs="Times New Roman"/>
                <w:b/>
                <w:bCs/>
                <w:sz w:val="20"/>
                <w:szCs w:val="20"/>
              </w:rPr>
              <w:t>Документ, удостоверяющий личность представителя (уполномоченного лица)</w:t>
            </w: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rPr>
                <w:rFonts w:ascii="Times New Roman" w:eastAsia="Calibri" w:hAnsi="Times New Roman" w:cs="Times New Roman"/>
                <w:sz w:val="20"/>
                <w:szCs w:val="20"/>
              </w:rPr>
            </w:pPr>
            <w:r w:rsidRPr="00E44917">
              <w:rPr>
                <w:rFonts w:ascii="Times New Roman" w:eastAsia="Calibri" w:hAnsi="Times New Roman" w:cs="Times New Roman"/>
                <w:sz w:val="20"/>
                <w:szCs w:val="20"/>
              </w:rPr>
              <w:t>Вид</w:t>
            </w:r>
          </w:p>
        </w:tc>
        <w:tc>
          <w:tcPr>
            <w:tcW w:w="4444" w:type="pct"/>
            <w:gridSpan w:val="9"/>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Серия</w:t>
            </w:r>
          </w:p>
        </w:tc>
        <w:tc>
          <w:tcPr>
            <w:tcW w:w="1408"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54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Номер</w:t>
            </w:r>
          </w:p>
        </w:tc>
        <w:tc>
          <w:tcPr>
            <w:tcW w:w="2490" w:type="pct"/>
            <w:gridSpan w:val="3"/>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Выдан</w:t>
            </w:r>
          </w:p>
        </w:tc>
        <w:tc>
          <w:tcPr>
            <w:tcW w:w="2574" w:type="pct"/>
            <w:gridSpan w:val="7"/>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выдачи</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br w:type="page"/>
            </w:r>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Адрес регистрации представителя (уполномоченного лица)</w:t>
            </w: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08"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7"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Регион </w:t>
            </w:r>
          </w:p>
        </w:tc>
        <w:tc>
          <w:tcPr>
            <w:tcW w:w="1870"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08"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7"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70"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4444" w:type="pct"/>
            <w:gridSpan w:val="9"/>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08"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46"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Адрес места жительства представителя (уполномоченного лица)</w:t>
            </w: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08"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7"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Регион</w:t>
            </w:r>
          </w:p>
        </w:tc>
        <w:tc>
          <w:tcPr>
            <w:tcW w:w="1870"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08"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7"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70"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4444" w:type="pct"/>
            <w:gridSpan w:val="9"/>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11" w:type="pct"/>
            <w:gridSpan w:val="5"/>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43"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1"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79"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1168" w:type="pct"/>
            <w:gridSpan w:val="4"/>
            <w:vMerge/>
            <w:vAlign w:val="center"/>
            <w:hideMark/>
          </w:tcPr>
          <w:p w:rsidR="00E44917" w:rsidRPr="00E44917" w:rsidRDefault="00E44917" w:rsidP="006310BA">
            <w:pPr>
              <w:rPr>
                <w:rFonts w:ascii="Times New Roman" w:eastAsia="Calibri" w:hAnsi="Times New Roman" w:cs="Times New Roman"/>
                <w:b/>
                <w:bCs/>
                <w:sz w:val="20"/>
                <w:szCs w:val="20"/>
              </w:rPr>
            </w:pPr>
          </w:p>
        </w:tc>
        <w:tc>
          <w:tcPr>
            <w:tcW w:w="3832" w:type="pct"/>
            <w:gridSpan w:val="7"/>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bl>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p>
    <w:tbl>
      <w:tblPr>
        <w:tblStyle w:val="210"/>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44917" w:rsidRPr="00E44917" w:rsidTr="006310BA">
        <w:tc>
          <w:tcPr>
            <w:tcW w:w="3190" w:type="dxa"/>
          </w:tcPr>
          <w:p w:rsidR="00E44917" w:rsidRPr="00E44917" w:rsidRDefault="00E44917" w:rsidP="006310BA">
            <w:pPr>
              <w:rPr>
                <w:rFonts w:ascii="Times New Roman" w:eastAsia="Calibri" w:hAnsi="Times New Roman"/>
                <w:sz w:val="20"/>
                <w:szCs w:val="20"/>
              </w:rPr>
            </w:pPr>
          </w:p>
        </w:tc>
        <w:tc>
          <w:tcPr>
            <w:tcW w:w="887" w:type="dxa"/>
            <w:tcBorders>
              <w:top w:val="nil"/>
              <w:bottom w:val="nil"/>
            </w:tcBorders>
          </w:tcPr>
          <w:p w:rsidR="00E44917" w:rsidRPr="00E44917" w:rsidRDefault="00E44917" w:rsidP="006310BA">
            <w:pPr>
              <w:rPr>
                <w:rFonts w:ascii="Times New Roman" w:eastAsia="Calibri" w:hAnsi="Times New Roman"/>
                <w:sz w:val="20"/>
                <w:szCs w:val="20"/>
              </w:rPr>
            </w:pPr>
          </w:p>
        </w:tc>
        <w:tc>
          <w:tcPr>
            <w:tcW w:w="5103" w:type="dxa"/>
          </w:tcPr>
          <w:p w:rsidR="00E44917" w:rsidRPr="00E44917" w:rsidRDefault="00E44917" w:rsidP="006310BA">
            <w:pPr>
              <w:rPr>
                <w:rFonts w:ascii="Times New Roman" w:eastAsia="Calibri" w:hAnsi="Times New Roman"/>
                <w:sz w:val="20"/>
                <w:szCs w:val="20"/>
              </w:rPr>
            </w:pPr>
          </w:p>
        </w:tc>
      </w:tr>
      <w:tr w:rsidR="00E44917" w:rsidRPr="00E44917" w:rsidTr="006310BA">
        <w:tc>
          <w:tcPr>
            <w:tcW w:w="3190" w:type="dxa"/>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Дата</w:t>
            </w:r>
          </w:p>
        </w:tc>
        <w:tc>
          <w:tcPr>
            <w:tcW w:w="887" w:type="dxa"/>
            <w:tcBorders>
              <w:top w:val="nil"/>
              <w:bottom w:val="nil"/>
            </w:tcBorders>
          </w:tcPr>
          <w:p w:rsidR="00E44917" w:rsidRPr="00E44917" w:rsidRDefault="00E44917" w:rsidP="006310BA">
            <w:pPr>
              <w:jc w:val="center"/>
              <w:rPr>
                <w:rFonts w:ascii="Times New Roman" w:eastAsia="Calibri" w:hAnsi="Times New Roman"/>
                <w:sz w:val="20"/>
                <w:szCs w:val="20"/>
              </w:rPr>
            </w:pPr>
          </w:p>
        </w:tc>
        <w:tc>
          <w:tcPr>
            <w:tcW w:w="5103" w:type="dxa"/>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Подпись/ФИО</w:t>
            </w:r>
          </w:p>
        </w:tc>
      </w:tr>
    </w:tbl>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___________</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lastRenderedPageBreak/>
        <w:t>Приложение  3</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к Административному регламенту</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предоставления муниципальной услуги</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по приему документов для внесения изменений в сведения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государственного кадастра недвижимости по земельным участкам, находящимся в муниципальной собственности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муниципального района «Ижемский» </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и государственная собственность на которые не разграничена</w:t>
      </w: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837"/>
        <w:gridCol w:w="671"/>
        <w:gridCol w:w="870"/>
        <w:gridCol w:w="1783"/>
        <w:gridCol w:w="880"/>
        <w:gridCol w:w="2314"/>
        <w:gridCol w:w="1371"/>
      </w:tblGrid>
      <w:tr w:rsidR="00E44917" w:rsidRPr="00E44917" w:rsidTr="006310BA">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1"/>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E44917" w:rsidRPr="00E44917" w:rsidTr="006310BA">
              <w:tc>
                <w:tcPr>
                  <w:tcW w:w="1019" w:type="pct"/>
                  <w:tcBorders>
                    <w:top w:val="single" w:sz="4" w:space="0" w:color="auto"/>
                    <w:left w:val="single" w:sz="4" w:space="0" w:color="auto"/>
                    <w:bottom w:val="single" w:sz="4" w:space="0" w:color="auto"/>
                    <w:right w:val="single" w:sz="4" w:space="0" w:color="auto"/>
                  </w:tcBorders>
                </w:tcPr>
                <w:p w:rsidR="00E44917" w:rsidRPr="00E44917" w:rsidRDefault="00E44917" w:rsidP="006310BA">
                  <w:pPr>
                    <w:rPr>
                      <w:rFonts w:ascii="Times New Roman" w:eastAsia="Calibri" w:hAnsi="Times New Roman"/>
                      <w:bCs/>
                      <w:sz w:val="20"/>
                      <w:szCs w:val="20"/>
                    </w:rPr>
                  </w:pPr>
                  <w:r w:rsidRPr="00E44917">
                    <w:rPr>
                      <w:rFonts w:ascii="Times New Roman" w:eastAsia="Calibri" w:hAnsi="Times New Roman"/>
                      <w:bCs/>
                      <w:sz w:val="20"/>
                      <w:szCs w:val="20"/>
                    </w:rPr>
                    <w:t>№ заявления</w:t>
                  </w:r>
                </w:p>
              </w:tc>
              <w:tc>
                <w:tcPr>
                  <w:tcW w:w="963" w:type="pct"/>
                  <w:tcBorders>
                    <w:top w:val="single" w:sz="4" w:space="0" w:color="auto"/>
                    <w:left w:val="single" w:sz="4" w:space="0" w:color="auto"/>
                    <w:bottom w:val="single" w:sz="4" w:space="0" w:color="auto"/>
                    <w:right w:val="single" w:sz="4" w:space="0" w:color="auto"/>
                  </w:tcBorders>
                </w:tcPr>
                <w:p w:rsidR="00E44917" w:rsidRPr="00E44917" w:rsidRDefault="00E44917" w:rsidP="006310BA">
                  <w:pPr>
                    <w:rPr>
                      <w:rFonts w:ascii="Times New Roman" w:eastAsia="Calibri" w:hAnsi="Times New Roman"/>
                      <w:sz w:val="20"/>
                      <w:szCs w:val="20"/>
                      <w:u w:val="single"/>
                    </w:rPr>
                  </w:pPr>
                </w:p>
              </w:tc>
              <w:tc>
                <w:tcPr>
                  <w:tcW w:w="518" w:type="pct"/>
                  <w:tcBorders>
                    <w:left w:val="single" w:sz="4" w:space="0" w:color="auto"/>
                  </w:tcBorders>
                </w:tcPr>
                <w:p w:rsidR="00E44917" w:rsidRPr="00E44917" w:rsidRDefault="00E44917" w:rsidP="006310BA">
                  <w:pPr>
                    <w:rPr>
                      <w:rFonts w:ascii="Times New Roman" w:eastAsia="Calibri" w:hAnsi="Times New Roman"/>
                      <w:sz w:val="20"/>
                      <w:szCs w:val="20"/>
                      <w:u w:val="single"/>
                    </w:rPr>
                  </w:pPr>
                </w:p>
              </w:tc>
              <w:tc>
                <w:tcPr>
                  <w:tcW w:w="2500" w:type="pct"/>
                  <w:tcBorders>
                    <w:left w:val="nil"/>
                    <w:bottom w:val="single" w:sz="4" w:space="0" w:color="auto"/>
                  </w:tcBorders>
                </w:tcPr>
                <w:p w:rsidR="00E44917" w:rsidRPr="00E44917" w:rsidRDefault="00E44917" w:rsidP="006310BA">
                  <w:pPr>
                    <w:rPr>
                      <w:rFonts w:ascii="Times New Roman" w:eastAsia="Calibri" w:hAnsi="Times New Roman"/>
                      <w:sz w:val="20"/>
                      <w:szCs w:val="20"/>
                      <w:u w:val="single"/>
                    </w:rPr>
                  </w:pPr>
                </w:p>
              </w:tc>
            </w:tr>
            <w:tr w:rsidR="00E44917" w:rsidRPr="00E44917" w:rsidTr="006310BA">
              <w:tc>
                <w:tcPr>
                  <w:tcW w:w="1019" w:type="pct"/>
                  <w:tcBorders>
                    <w:top w:val="single" w:sz="4" w:space="0" w:color="auto"/>
                  </w:tcBorders>
                </w:tcPr>
                <w:p w:rsidR="00E44917" w:rsidRPr="00E44917" w:rsidRDefault="00E44917" w:rsidP="006310BA">
                  <w:pPr>
                    <w:jc w:val="center"/>
                    <w:rPr>
                      <w:rFonts w:ascii="Times New Roman" w:eastAsia="Calibri" w:hAnsi="Times New Roman"/>
                      <w:sz w:val="20"/>
                      <w:szCs w:val="20"/>
                    </w:rPr>
                  </w:pPr>
                </w:p>
              </w:tc>
              <w:tc>
                <w:tcPr>
                  <w:tcW w:w="963" w:type="pct"/>
                  <w:tcBorders>
                    <w:top w:val="single" w:sz="4" w:space="0" w:color="auto"/>
                  </w:tcBorders>
                </w:tcPr>
                <w:p w:rsidR="00E44917" w:rsidRPr="00E44917" w:rsidRDefault="00E44917" w:rsidP="006310BA">
                  <w:pPr>
                    <w:jc w:val="center"/>
                    <w:rPr>
                      <w:rFonts w:ascii="Times New Roman" w:eastAsia="Calibri" w:hAnsi="Times New Roman"/>
                      <w:sz w:val="20"/>
                      <w:szCs w:val="20"/>
                    </w:rPr>
                  </w:pPr>
                </w:p>
              </w:tc>
              <w:tc>
                <w:tcPr>
                  <w:tcW w:w="518" w:type="pct"/>
                </w:tcPr>
                <w:p w:rsidR="00E44917" w:rsidRPr="00E44917" w:rsidRDefault="00E44917" w:rsidP="006310BA">
                  <w:pPr>
                    <w:jc w:val="center"/>
                    <w:rPr>
                      <w:rFonts w:ascii="Times New Roman" w:eastAsia="Calibri" w:hAnsi="Times New Roman"/>
                      <w:sz w:val="20"/>
                      <w:szCs w:val="20"/>
                    </w:rPr>
                  </w:pPr>
                </w:p>
              </w:tc>
              <w:tc>
                <w:tcPr>
                  <w:tcW w:w="2500" w:type="pct"/>
                  <w:tcBorders>
                    <w:top w:val="single" w:sz="4" w:space="0" w:color="auto"/>
                  </w:tcBorders>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Орган, обрабатывающий запрос на предоставление услуги</w:t>
                  </w:r>
                </w:p>
                <w:p w:rsidR="00E44917" w:rsidRPr="00E44917" w:rsidRDefault="00E44917" w:rsidP="006310BA">
                  <w:pPr>
                    <w:jc w:val="center"/>
                    <w:rPr>
                      <w:rFonts w:ascii="Times New Roman" w:eastAsia="Calibri" w:hAnsi="Times New Roman"/>
                      <w:sz w:val="20"/>
                      <w:szCs w:val="20"/>
                    </w:rPr>
                  </w:pPr>
                </w:p>
              </w:tc>
            </w:tr>
          </w:tbl>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Данные заявителя (юридического лица)</w:t>
            </w:r>
            <w:r w:rsidRPr="00E44917">
              <w:rPr>
                <w:rFonts w:ascii="Times New Roman" w:eastAsia="Calibri" w:hAnsi="Times New Roman" w:cs="Times New Roman"/>
                <w:sz w:val="20"/>
                <w:szCs w:val="20"/>
                <w:vertAlign w:val="superscript"/>
              </w:rPr>
              <w:footnoteReference w:id="5"/>
            </w:r>
          </w:p>
        </w:tc>
      </w:tr>
      <w:tr w:rsidR="00E44917" w:rsidRPr="00E44917" w:rsidTr="006310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Полное наименование юридического лица (в соответствии с учредительными документами)</w:t>
            </w:r>
          </w:p>
        </w:tc>
        <w:tc>
          <w:tcPr>
            <w:tcW w:w="6058" w:type="dxa"/>
            <w:gridSpan w:val="4"/>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rPr>
          <w:trHeight w:val="20"/>
          <w:jc w:val="center"/>
        </w:trPr>
        <w:tc>
          <w:tcPr>
            <w:tcW w:w="3522" w:type="dxa"/>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Организационно-правовая форма юридического лица</w:t>
            </w:r>
          </w:p>
        </w:tc>
        <w:tc>
          <w:tcPr>
            <w:tcW w:w="6058" w:type="dxa"/>
            <w:gridSpan w:val="4"/>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rPr>
          <w:trHeight w:val="20"/>
          <w:jc w:val="center"/>
        </w:trPr>
        <w:tc>
          <w:tcPr>
            <w:tcW w:w="3522" w:type="dxa"/>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Фамилия, имя, отчество министра юридического лица</w:t>
            </w:r>
          </w:p>
        </w:tc>
        <w:tc>
          <w:tcPr>
            <w:tcW w:w="6058" w:type="dxa"/>
            <w:gridSpan w:val="4"/>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ОГРН</w:t>
            </w:r>
          </w:p>
        </w:tc>
        <w:tc>
          <w:tcPr>
            <w:tcW w:w="8014" w:type="dxa"/>
            <w:gridSpan w:val="6"/>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Юридический адрес</w:t>
            </w:r>
          </w:p>
        </w:tc>
      </w:tr>
      <w:tr w:rsidR="00E44917" w:rsidRPr="00E44917" w:rsidTr="006310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Регион </w:t>
            </w:r>
          </w:p>
        </w:tc>
        <w:tc>
          <w:tcPr>
            <w:tcW w:w="3596" w:type="dxa"/>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956" w:type="dxa"/>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462" w:type="dxa"/>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3596" w:type="dxa"/>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8014" w:type="dxa"/>
            <w:gridSpan w:val="6"/>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956" w:type="dxa"/>
            <w:gridSpan w:val="2"/>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495"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967" w:type="dxa"/>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003"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593" w:type="dxa"/>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vertAlign w:val="superscript"/>
              </w:rPr>
            </w:pPr>
            <w:r w:rsidRPr="00E44917">
              <w:rPr>
                <w:rFonts w:ascii="Times New Roman" w:eastAsia="Calibri" w:hAnsi="Times New Roman" w:cs="Times New Roman"/>
                <w:b/>
                <w:bCs/>
                <w:sz w:val="20"/>
                <w:szCs w:val="20"/>
              </w:rPr>
              <w:t>Почтовый адрес</w:t>
            </w:r>
          </w:p>
        </w:tc>
      </w:tr>
      <w:tr w:rsidR="00E44917" w:rsidRPr="00E44917" w:rsidTr="006310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462" w:type="dxa"/>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Регион</w:t>
            </w:r>
          </w:p>
        </w:tc>
        <w:tc>
          <w:tcPr>
            <w:tcW w:w="3596" w:type="dxa"/>
            <w:gridSpan w:val="2"/>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956" w:type="dxa"/>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462" w:type="dxa"/>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3596" w:type="dxa"/>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8014" w:type="dxa"/>
            <w:gridSpan w:val="6"/>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956" w:type="dxa"/>
            <w:gridSpan w:val="2"/>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495"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967" w:type="dxa"/>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003" w:type="dxa"/>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593" w:type="dxa"/>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p w:rsidR="00E44917" w:rsidRPr="00E44917" w:rsidRDefault="00E44917" w:rsidP="006310BA">
            <w:pPr>
              <w:autoSpaceDE w:val="0"/>
              <w:autoSpaceDN w:val="0"/>
              <w:rPr>
                <w:rFonts w:ascii="Times New Roman" w:eastAsia="Calibri" w:hAnsi="Times New Roman" w:cs="Times New Roman"/>
                <w:sz w:val="20"/>
                <w:szCs w:val="20"/>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593" w:type="dxa"/>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lastRenderedPageBreak/>
              <w:t>Контактные данные</w:t>
            </w: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b/>
                <w:bCs/>
                <w:sz w:val="20"/>
                <w:szCs w:val="20"/>
              </w:rPr>
            </w:pPr>
          </w:p>
        </w:tc>
        <w:tc>
          <w:tcPr>
            <w:tcW w:w="7163" w:type="dxa"/>
            <w:gridSpan w:val="5"/>
            <w:tcBorders>
              <w:top w:val="dotted" w:sz="4" w:space="0" w:color="auto"/>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bl>
    <w:p w:rsidR="00E44917" w:rsidRPr="00E44917" w:rsidRDefault="00E44917" w:rsidP="006C0AFC">
      <w:pPr>
        <w:jc w:val="center"/>
        <w:rPr>
          <w:rFonts w:ascii="Times New Roman" w:eastAsia="Calibri" w:hAnsi="Times New Roman" w:cs="Times New Roman"/>
          <w:sz w:val="20"/>
          <w:szCs w:val="20"/>
          <w:lang w:val="en-US"/>
        </w:rPr>
      </w:pPr>
      <w:r w:rsidRPr="00E44917">
        <w:rPr>
          <w:rFonts w:ascii="Times New Roman" w:eastAsia="Calibri" w:hAnsi="Times New Roman" w:cs="Times New Roman"/>
          <w:sz w:val="20"/>
          <w:szCs w:val="20"/>
        </w:rPr>
        <w:t>ЗАЯВЛЕНИЕ</w:t>
      </w:r>
      <w:r w:rsidRPr="00E44917">
        <w:rPr>
          <w:rFonts w:ascii="Times New Roman" w:eastAsia="Calibri" w:hAnsi="Times New Roman" w:cs="Times New Roman"/>
          <w:sz w:val="20"/>
          <w:szCs w:val="20"/>
          <w:vertAlign w:val="superscript"/>
        </w:rPr>
        <w:footnoteReference w:id="6"/>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tblPr>
      <w:tblGrid>
        <w:gridCol w:w="497"/>
        <w:gridCol w:w="686"/>
        <w:gridCol w:w="947"/>
        <w:gridCol w:w="357"/>
        <w:gridCol w:w="1497"/>
        <w:gridCol w:w="195"/>
        <w:gridCol w:w="6"/>
        <w:gridCol w:w="1136"/>
        <w:gridCol w:w="1323"/>
        <w:gridCol w:w="1679"/>
        <w:gridCol w:w="2293"/>
      </w:tblGrid>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rPr>
          <w:trHeight w:val="20"/>
          <w:jc w:val="center"/>
        </w:trPr>
        <w:tc>
          <w:tcPr>
            <w:tcW w:w="5000" w:type="pct"/>
            <w:gridSpan w:val="11"/>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Представлены следующие документы</w:t>
            </w:r>
          </w:p>
        </w:tc>
      </w:tr>
      <w:tr w:rsidR="00E44917" w:rsidRPr="00E44917" w:rsidTr="00B1420B">
        <w:tblPrEx>
          <w:tblBorders>
            <w:left w:val="dotted" w:sz="4" w:space="0" w:color="auto"/>
            <w:right w:val="dotted" w:sz="4" w:space="0" w:color="auto"/>
          </w:tblBorders>
        </w:tblPrEx>
        <w:trPr>
          <w:trHeight w:val="20"/>
          <w:jc w:val="center"/>
        </w:trPr>
        <w:tc>
          <w:tcPr>
            <w:tcW w:w="234" w:type="pc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1</w:t>
            </w:r>
          </w:p>
        </w:tc>
        <w:tc>
          <w:tcPr>
            <w:tcW w:w="4766" w:type="pct"/>
            <w:gridSpan w:val="10"/>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2</w:t>
            </w:r>
          </w:p>
        </w:tc>
        <w:tc>
          <w:tcPr>
            <w:tcW w:w="4766" w:type="pct"/>
            <w:gridSpan w:val="10"/>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234" w:type="pc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3</w:t>
            </w:r>
          </w:p>
        </w:tc>
        <w:tc>
          <w:tcPr>
            <w:tcW w:w="4766" w:type="pct"/>
            <w:gridSpan w:val="10"/>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234" w:type="pct"/>
            <w:tcBorders>
              <w:left w:val="nil"/>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4766" w:type="pct"/>
            <w:gridSpan w:val="10"/>
            <w:tcBorders>
              <w:left w:val="nil"/>
              <w:right w:val="nil"/>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1876" w:type="pct"/>
            <w:gridSpan w:val="5"/>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Cs/>
                <w:sz w:val="20"/>
                <w:szCs w:val="20"/>
              </w:rPr>
            </w:pPr>
            <w:r w:rsidRPr="00E44917">
              <w:rPr>
                <w:rFonts w:ascii="Times New Roman" w:eastAsia="Calibri" w:hAnsi="Times New Roman" w:cs="Times New Roman"/>
                <w:bCs/>
                <w:sz w:val="20"/>
                <w:szCs w:val="20"/>
              </w:rPr>
              <w:t>Место получения результата предоставления услуги</w:t>
            </w:r>
          </w:p>
        </w:tc>
        <w:tc>
          <w:tcPr>
            <w:tcW w:w="3124"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1876" w:type="pct"/>
            <w:gridSpan w:val="5"/>
            <w:vMerge w:val="restart"/>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Cs/>
                <w:sz w:val="20"/>
                <w:szCs w:val="20"/>
              </w:rPr>
            </w:pPr>
            <w:r w:rsidRPr="00E44917">
              <w:rPr>
                <w:rFonts w:ascii="Times New Roman" w:eastAsia="Calibri" w:hAnsi="Times New Roman" w:cs="Times New Roman"/>
                <w:bCs/>
                <w:sz w:val="20"/>
                <w:szCs w:val="20"/>
              </w:rPr>
              <w:t xml:space="preserve">Способ получения результата </w:t>
            </w:r>
          </w:p>
        </w:tc>
        <w:tc>
          <w:tcPr>
            <w:tcW w:w="3124"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1876" w:type="pct"/>
            <w:gridSpan w:val="5"/>
            <w:vMerge/>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bCs/>
                <w:sz w:val="20"/>
                <w:szCs w:val="20"/>
              </w:rPr>
            </w:pPr>
          </w:p>
        </w:tc>
        <w:tc>
          <w:tcPr>
            <w:tcW w:w="3124" w:type="pct"/>
            <w:gridSpan w:val="6"/>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Данные представителя (уполномоченного лица)</w:t>
            </w:r>
          </w:p>
        </w:tc>
      </w:tr>
      <w:tr w:rsidR="00E44917" w:rsidRPr="00E44917" w:rsidTr="00B1420B">
        <w:tblPrEx>
          <w:tblBorders>
            <w:left w:val="dotted" w:sz="4" w:space="0" w:color="auto"/>
            <w:right w:val="dotted" w:sz="4" w:space="0" w:color="auto"/>
          </w:tblBorders>
        </w:tblPrEx>
        <w:trPr>
          <w:trHeight w:val="20"/>
          <w:jc w:val="center"/>
        </w:trPr>
        <w:tc>
          <w:tcPr>
            <w:tcW w:w="1003" w:type="pct"/>
            <w:gridSpan w:val="3"/>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Фамилия</w:t>
            </w:r>
          </w:p>
        </w:tc>
        <w:tc>
          <w:tcPr>
            <w:tcW w:w="3997" w:type="pct"/>
            <w:gridSpan w:val="8"/>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1003"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Имя</w:t>
            </w:r>
          </w:p>
        </w:tc>
        <w:tc>
          <w:tcPr>
            <w:tcW w:w="3997" w:type="pct"/>
            <w:gridSpan w:val="8"/>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1003" w:type="pct"/>
            <w:gridSpan w:val="3"/>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Отчество</w:t>
            </w:r>
          </w:p>
        </w:tc>
        <w:tc>
          <w:tcPr>
            <w:tcW w:w="3997" w:type="pct"/>
            <w:gridSpan w:val="8"/>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1003" w:type="pct"/>
            <w:gridSpan w:val="3"/>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рождения</w:t>
            </w:r>
          </w:p>
        </w:tc>
        <w:tc>
          <w:tcPr>
            <w:tcW w:w="3997" w:type="pct"/>
            <w:gridSpan w:val="8"/>
            <w:tcBorders>
              <w:bottom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44917" w:rsidRPr="00E44917" w:rsidRDefault="00E44917" w:rsidP="00B1420B">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sz w:val="20"/>
                <w:szCs w:val="20"/>
              </w:rPr>
              <w:br w:type="page"/>
            </w:r>
            <w:r w:rsidRPr="00E44917">
              <w:rPr>
                <w:rFonts w:ascii="Times New Roman" w:eastAsia="Calibri" w:hAnsi="Times New Roman" w:cs="Times New Roman"/>
                <w:b/>
                <w:bCs/>
                <w:sz w:val="20"/>
                <w:szCs w:val="20"/>
              </w:rPr>
              <w:t>Документ, удостоверяющий личность представителя (уполномоченного лица)</w:t>
            </w: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Borders>
              <w:top w:val="dotted" w:sz="4" w:space="0" w:color="auto"/>
            </w:tcBorders>
            <w:tcMar>
              <w:top w:w="0" w:type="dxa"/>
              <w:left w:w="75" w:type="dxa"/>
              <w:bottom w:w="0" w:type="dxa"/>
              <w:right w:w="75" w:type="dxa"/>
            </w:tcMar>
            <w:vAlign w:val="center"/>
            <w:hideMark/>
          </w:tcPr>
          <w:p w:rsidR="00E44917" w:rsidRPr="00E44917" w:rsidRDefault="00E44917" w:rsidP="006310BA">
            <w:pPr>
              <w:rPr>
                <w:rFonts w:ascii="Times New Roman" w:eastAsia="Calibri" w:hAnsi="Times New Roman" w:cs="Times New Roman"/>
                <w:sz w:val="20"/>
                <w:szCs w:val="20"/>
              </w:rPr>
            </w:pPr>
            <w:r w:rsidRPr="00E44917">
              <w:rPr>
                <w:rFonts w:ascii="Times New Roman" w:eastAsia="Calibri" w:hAnsi="Times New Roman" w:cs="Times New Roman"/>
                <w:sz w:val="20"/>
                <w:szCs w:val="20"/>
              </w:rPr>
              <w:t>Вид</w:t>
            </w:r>
          </w:p>
        </w:tc>
        <w:tc>
          <w:tcPr>
            <w:tcW w:w="4443" w:type="pct"/>
            <w:gridSpan w:val="9"/>
            <w:tcBorders>
              <w:top w:val="dotted" w:sz="4" w:space="0" w:color="auto"/>
            </w:tcBorders>
            <w:tcMar>
              <w:top w:w="0" w:type="dxa"/>
              <w:left w:w="75" w:type="dxa"/>
              <w:bottom w:w="0" w:type="dxa"/>
              <w:right w:w="75" w:type="dxa"/>
            </w:tcMar>
            <w:vAlign w:val="center"/>
          </w:tcPr>
          <w:p w:rsidR="00E44917" w:rsidRPr="00E44917" w:rsidRDefault="00E44917" w:rsidP="006310BA">
            <w:pPr>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Серия</w:t>
            </w:r>
          </w:p>
        </w:tc>
        <w:tc>
          <w:tcPr>
            <w:tcW w:w="1411"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538"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Номер</w:t>
            </w:r>
          </w:p>
        </w:tc>
        <w:tc>
          <w:tcPr>
            <w:tcW w:w="2494" w:type="pct"/>
            <w:gridSpan w:val="3"/>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Выдан</w:t>
            </w:r>
          </w:p>
        </w:tc>
        <w:tc>
          <w:tcPr>
            <w:tcW w:w="2572" w:type="pct"/>
            <w:gridSpan w:val="7"/>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Дата выдачи</w:t>
            </w:r>
          </w:p>
        </w:tc>
        <w:tc>
          <w:tcPr>
            <w:tcW w:w="1080"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44917" w:rsidRPr="00E44917" w:rsidRDefault="00E44917" w:rsidP="00B1420B">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br w:type="page"/>
              <w:t>Адрес регистрации представителя (уполномоченного лица)</w:t>
            </w: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11"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1"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Регион </w:t>
            </w:r>
          </w:p>
        </w:tc>
        <w:tc>
          <w:tcPr>
            <w:tcW w:w="1871"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11"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1"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71"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4443" w:type="pct"/>
            <w:gridSpan w:val="9"/>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11" w:type="pct"/>
            <w:gridSpan w:val="4"/>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8"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3"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80"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6310BA">
        <w:tblPrEx>
          <w:tblBorders>
            <w:left w:val="dotted" w:sz="4" w:space="0" w:color="auto"/>
            <w:right w:val="dotted" w:sz="4" w:space="0" w:color="auto"/>
          </w:tblBorders>
        </w:tblPrEx>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44917" w:rsidRPr="00E44917" w:rsidRDefault="00E44917" w:rsidP="006310BA">
            <w:pPr>
              <w:autoSpaceDE w:val="0"/>
              <w:autoSpaceDN w:val="0"/>
              <w:jc w:val="center"/>
              <w:rPr>
                <w:rFonts w:ascii="Times New Roman" w:eastAsia="Calibri" w:hAnsi="Times New Roman" w:cs="Times New Roman"/>
                <w:b/>
                <w:bCs/>
                <w:sz w:val="20"/>
                <w:szCs w:val="20"/>
              </w:rPr>
            </w:pPr>
          </w:p>
          <w:p w:rsidR="00E44917" w:rsidRPr="00E44917" w:rsidRDefault="00E44917" w:rsidP="006310BA">
            <w:pPr>
              <w:autoSpaceDE w:val="0"/>
              <w:autoSpaceDN w:val="0"/>
              <w:jc w:val="center"/>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Адрес места жительства представителя (уполномоченного лица)</w:t>
            </w: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Индекс </w:t>
            </w:r>
          </w:p>
        </w:tc>
        <w:tc>
          <w:tcPr>
            <w:tcW w:w="1411"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1"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Регион</w:t>
            </w:r>
          </w:p>
        </w:tc>
        <w:tc>
          <w:tcPr>
            <w:tcW w:w="1871"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Район</w:t>
            </w:r>
          </w:p>
        </w:tc>
        <w:tc>
          <w:tcPr>
            <w:tcW w:w="1411" w:type="pct"/>
            <w:gridSpan w:val="4"/>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1161" w:type="pct"/>
            <w:gridSpan w:val="3"/>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Населенный пункт</w:t>
            </w:r>
          </w:p>
        </w:tc>
        <w:tc>
          <w:tcPr>
            <w:tcW w:w="1871" w:type="pct"/>
            <w:gridSpan w:val="2"/>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Улица</w:t>
            </w:r>
          </w:p>
        </w:tc>
        <w:tc>
          <w:tcPr>
            <w:tcW w:w="4443" w:type="pct"/>
            <w:gridSpan w:val="9"/>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Дом</w:t>
            </w:r>
          </w:p>
        </w:tc>
        <w:tc>
          <w:tcPr>
            <w:tcW w:w="1414" w:type="pct"/>
            <w:gridSpan w:val="5"/>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5"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Корпус</w:t>
            </w:r>
          </w:p>
        </w:tc>
        <w:tc>
          <w:tcPr>
            <w:tcW w:w="623"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bottom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Квартира</w:t>
            </w:r>
          </w:p>
        </w:tc>
        <w:tc>
          <w:tcPr>
            <w:tcW w:w="1080" w:type="pct"/>
            <w:tcBorders>
              <w:bottom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55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535"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623"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c>
          <w:tcPr>
            <w:tcW w:w="1080" w:type="pct"/>
            <w:tcBorders>
              <w:top w:val="dotted" w:sz="4" w:space="0" w:color="auto"/>
              <w:left w:val="nil"/>
              <w:bottom w:val="dotted" w:sz="4" w:space="0" w:color="auto"/>
              <w:right w:val="nil"/>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u w:val="single"/>
              </w:rPr>
            </w:pPr>
          </w:p>
        </w:tc>
      </w:tr>
      <w:tr w:rsidR="00E44917" w:rsidRPr="00E44917" w:rsidTr="00B1420B">
        <w:tblPrEx>
          <w:tblBorders>
            <w:left w:val="dotted" w:sz="4" w:space="0" w:color="auto"/>
            <w:right w:val="dotted" w:sz="4" w:space="0" w:color="auto"/>
          </w:tblBorders>
        </w:tblPrEx>
        <w:trPr>
          <w:trHeight w:val="20"/>
          <w:jc w:val="center"/>
        </w:trPr>
        <w:tc>
          <w:tcPr>
            <w:tcW w:w="1171" w:type="pct"/>
            <w:gridSpan w:val="4"/>
            <w:vMerge w:val="restart"/>
            <w:tcBorders>
              <w:top w:val="dotted" w:sz="4" w:space="0" w:color="auto"/>
            </w:tcBorders>
            <w:tcMar>
              <w:top w:w="0" w:type="dxa"/>
              <w:left w:w="75" w:type="dxa"/>
              <w:bottom w:w="0" w:type="dxa"/>
              <w:right w:w="75" w:type="dxa"/>
            </w:tcMar>
            <w:vAlign w:val="center"/>
            <w:hideMark/>
          </w:tcPr>
          <w:p w:rsidR="00E44917" w:rsidRPr="00E44917" w:rsidRDefault="00E44917" w:rsidP="006310BA">
            <w:pPr>
              <w:autoSpaceDE w:val="0"/>
              <w:autoSpaceDN w:val="0"/>
              <w:rPr>
                <w:rFonts w:ascii="Times New Roman" w:eastAsia="Calibri" w:hAnsi="Times New Roman" w:cs="Times New Roman"/>
                <w:b/>
                <w:bCs/>
                <w:sz w:val="20"/>
                <w:szCs w:val="20"/>
              </w:rPr>
            </w:pPr>
            <w:r w:rsidRPr="00E44917">
              <w:rPr>
                <w:rFonts w:ascii="Times New Roman" w:eastAsia="Calibri" w:hAnsi="Times New Roman" w:cs="Times New Roman"/>
                <w:b/>
                <w:bCs/>
                <w:sz w:val="20"/>
                <w:szCs w:val="20"/>
              </w:rPr>
              <w:t>Контактные данные</w:t>
            </w:r>
          </w:p>
        </w:tc>
        <w:tc>
          <w:tcPr>
            <w:tcW w:w="3829" w:type="pct"/>
            <w:gridSpan w:val="7"/>
            <w:tcBorders>
              <w:top w:val="dotted" w:sz="4" w:space="0" w:color="auto"/>
            </w:tcBorders>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r w:rsidR="00E44917" w:rsidRPr="00E44917" w:rsidTr="00B1420B">
        <w:tblPrEx>
          <w:tblBorders>
            <w:left w:val="dotted" w:sz="4" w:space="0" w:color="auto"/>
            <w:right w:val="dotted" w:sz="4" w:space="0" w:color="auto"/>
          </w:tblBorders>
        </w:tblPrEx>
        <w:trPr>
          <w:trHeight w:val="20"/>
          <w:jc w:val="center"/>
        </w:trPr>
        <w:tc>
          <w:tcPr>
            <w:tcW w:w="1171" w:type="pct"/>
            <w:gridSpan w:val="4"/>
            <w:vMerge/>
            <w:vAlign w:val="center"/>
            <w:hideMark/>
          </w:tcPr>
          <w:p w:rsidR="00E44917" w:rsidRPr="00E44917" w:rsidRDefault="00E44917" w:rsidP="006310BA">
            <w:pPr>
              <w:rPr>
                <w:rFonts w:ascii="Times New Roman" w:eastAsia="Calibri" w:hAnsi="Times New Roman" w:cs="Times New Roman"/>
                <w:b/>
                <w:bCs/>
                <w:sz w:val="20"/>
                <w:szCs w:val="20"/>
              </w:rPr>
            </w:pPr>
          </w:p>
        </w:tc>
        <w:tc>
          <w:tcPr>
            <w:tcW w:w="3829" w:type="pct"/>
            <w:gridSpan w:val="7"/>
            <w:tcMar>
              <w:top w:w="0" w:type="dxa"/>
              <w:left w:w="75" w:type="dxa"/>
              <w:bottom w:w="0" w:type="dxa"/>
              <w:right w:w="75" w:type="dxa"/>
            </w:tcMar>
            <w:vAlign w:val="center"/>
          </w:tcPr>
          <w:p w:rsidR="00E44917" w:rsidRPr="00E44917" w:rsidRDefault="00E44917" w:rsidP="006310BA">
            <w:pPr>
              <w:autoSpaceDE w:val="0"/>
              <w:autoSpaceDN w:val="0"/>
              <w:rPr>
                <w:rFonts w:ascii="Times New Roman" w:eastAsia="Calibri" w:hAnsi="Times New Roman" w:cs="Times New Roman"/>
                <w:sz w:val="20"/>
                <w:szCs w:val="20"/>
              </w:rPr>
            </w:pPr>
          </w:p>
        </w:tc>
      </w:tr>
    </w:tbl>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p>
    <w:tbl>
      <w:tblPr>
        <w:tblStyle w:val="3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E44917" w:rsidRPr="00E44917" w:rsidTr="006310BA">
        <w:tc>
          <w:tcPr>
            <w:tcW w:w="3190" w:type="dxa"/>
          </w:tcPr>
          <w:p w:rsidR="00E44917" w:rsidRPr="00E44917" w:rsidRDefault="00E44917" w:rsidP="006310BA">
            <w:pPr>
              <w:rPr>
                <w:rFonts w:ascii="Times New Roman" w:eastAsia="Calibri" w:hAnsi="Times New Roman"/>
                <w:sz w:val="20"/>
                <w:szCs w:val="20"/>
              </w:rPr>
            </w:pPr>
          </w:p>
        </w:tc>
        <w:tc>
          <w:tcPr>
            <w:tcW w:w="887" w:type="dxa"/>
            <w:tcBorders>
              <w:top w:val="nil"/>
              <w:bottom w:val="nil"/>
            </w:tcBorders>
          </w:tcPr>
          <w:p w:rsidR="00E44917" w:rsidRPr="00E44917" w:rsidRDefault="00E44917" w:rsidP="006310BA">
            <w:pPr>
              <w:rPr>
                <w:rFonts w:ascii="Times New Roman" w:eastAsia="Calibri" w:hAnsi="Times New Roman"/>
                <w:sz w:val="20"/>
                <w:szCs w:val="20"/>
              </w:rPr>
            </w:pPr>
          </w:p>
        </w:tc>
        <w:tc>
          <w:tcPr>
            <w:tcW w:w="5103" w:type="dxa"/>
          </w:tcPr>
          <w:p w:rsidR="00E44917" w:rsidRPr="00E44917" w:rsidRDefault="00E44917" w:rsidP="006310BA">
            <w:pPr>
              <w:rPr>
                <w:rFonts w:ascii="Times New Roman" w:eastAsia="Calibri" w:hAnsi="Times New Roman"/>
                <w:sz w:val="20"/>
                <w:szCs w:val="20"/>
              </w:rPr>
            </w:pPr>
          </w:p>
        </w:tc>
      </w:tr>
      <w:tr w:rsidR="00E44917" w:rsidRPr="00E44917" w:rsidTr="006310BA">
        <w:tc>
          <w:tcPr>
            <w:tcW w:w="3190" w:type="dxa"/>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Дата</w:t>
            </w:r>
          </w:p>
        </w:tc>
        <w:tc>
          <w:tcPr>
            <w:tcW w:w="887" w:type="dxa"/>
            <w:tcBorders>
              <w:top w:val="nil"/>
              <w:bottom w:val="nil"/>
            </w:tcBorders>
          </w:tcPr>
          <w:p w:rsidR="00E44917" w:rsidRPr="00E44917" w:rsidRDefault="00E44917" w:rsidP="006310BA">
            <w:pPr>
              <w:jc w:val="center"/>
              <w:rPr>
                <w:rFonts w:ascii="Times New Roman" w:eastAsia="Calibri" w:hAnsi="Times New Roman"/>
                <w:sz w:val="20"/>
                <w:szCs w:val="20"/>
              </w:rPr>
            </w:pPr>
          </w:p>
        </w:tc>
        <w:tc>
          <w:tcPr>
            <w:tcW w:w="5103" w:type="dxa"/>
          </w:tcPr>
          <w:p w:rsidR="00E44917" w:rsidRPr="00E44917" w:rsidRDefault="00E44917" w:rsidP="006310BA">
            <w:pPr>
              <w:jc w:val="center"/>
              <w:rPr>
                <w:rFonts w:ascii="Times New Roman" w:eastAsia="Calibri" w:hAnsi="Times New Roman"/>
                <w:sz w:val="20"/>
                <w:szCs w:val="20"/>
              </w:rPr>
            </w:pPr>
            <w:r w:rsidRPr="00E44917">
              <w:rPr>
                <w:rFonts w:ascii="Times New Roman" w:eastAsia="Calibri" w:hAnsi="Times New Roman"/>
                <w:sz w:val="20"/>
                <w:szCs w:val="20"/>
              </w:rPr>
              <w:t>Подпись/ФИО</w:t>
            </w:r>
          </w:p>
        </w:tc>
      </w:tr>
    </w:tbl>
    <w:p w:rsidR="00E44917" w:rsidRPr="00E44917" w:rsidRDefault="00E44917" w:rsidP="006C0AFC">
      <w:pPr>
        <w:widowControl w:val="0"/>
        <w:autoSpaceDE w:val="0"/>
        <w:autoSpaceDN w:val="0"/>
        <w:adjustRightInd w:val="0"/>
        <w:jc w:val="right"/>
        <w:outlineLvl w:val="1"/>
        <w:rPr>
          <w:rFonts w:ascii="Times New Roman" w:eastAsia="Calibri" w:hAnsi="Times New Roman" w:cs="Times New Roman"/>
          <w:sz w:val="20"/>
          <w:szCs w:val="20"/>
        </w:rPr>
      </w:pPr>
      <w:r w:rsidRPr="00E44917">
        <w:rPr>
          <w:rFonts w:ascii="Times New Roman" w:eastAsia="Calibri" w:hAnsi="Times New Roman" w:cs="Times New Roman"/>
          <w:sz w:val="20"/>
          <w:szCs w:val="20"/>
        </w:rPr>
        <w:t>Приложение 4</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к Административному регламенту</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предоставления муниципальной услуги</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 по приему документов для внесения изменений в сведения </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государственного кадастра недвижимости по земельным участкам, находящимся в муниципальной собственности </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муниципального района «Ижемский» </w:t>
      </w:r>
    </w:p>
    <w:p w:rsidR="00E44917" w:rsidRPr="00E44917" w:rsidRDefault="00E44917" w:rsidP="006C0AFC">
      <w:pPr>
        <w:widowControl w:val="0"/>
        <w:autoSpaceDE w:val="0"/>
        <w:autoSpaceDN w:val="0"/>
        <w:adjustRightInd w:val="0"/>
        <w:jc w:val="right"/>
        <w:outlineLvl w:val="0"/>
        <w:rPr>
          <w:rFonts w:ascii="Times New Roman" w:eastAsia="Calibri" w:hAnsi="Times New Roman" w:cs="Times New Roman"/>
          <w:sz w:val="20"/>
          <w:szCs w:val="20"/>
        </w:rPr>
      </w:pPr>
      <w:r w:rsidRPr="00E44917">
        <w:rPr>
          <w:rFonts w:ascii="Times New Roman" w:eastAsia="Calibri" w:hAnsi="Times New Roman" w:cs="Times New Roman"/>
          <w:sz w:val="20"/>
          <w:szCs w:val="20"/>
        </w:rPr>
        <w:t>и государственная собственность на которые не разграничена</w:t>
      </w: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p>
    <w:p w:rsidR="00E44917" w:rsidRPr="00E44917" w:rsidRDefault="00E44917" w:rsidP="006C0AFC">
      <w:pPr>
        <w:widowControl w:val="0"/>
        <w:autoSpaceDE w:val="0"/>
        <w:autoSpaceDN w:val="0"/>
        <w:adjustRightInd w:val="0"/>
        <w:jc w:val="center"/>
        <w:rPr>
          <w:rFonts w:ascii="Times New Roman" w:eastAsia="Calibri" w:hAnsi="Times New Roman" w:cs="Times New Roman"/>
          <w:b/>
          <w:sz w:val="20"/>
          <w:szCs w:val="20"/>
        </w:rPr>
      </w:pPr>
      <w:r w:rsidRPr="00E44917">
        <w:rPr>
          <w:rFonts w:ascii="Times New Roman" w:eastAsia="Calibri" w:hAnsi="Times New Roman" w:cs="Times New Roman"/>
          <w:b/>
          <w:sz w:val="20"/>
          <w:szCs w:val="20"/>
        </w:rPr>
        <w:t>БЛОК-СХЕМА</w:t>
      </w:r>
    </w:p>
    <w:p w:rsidR="00E44917" w:rsidRPr="00E44917" w:rsidRDefault="00E44917" w:rsidP="006C0AFC">
      <w:pPr>
        <w:widowControl w:val="0"/>
        <w:autoSpaceDE w:val="0"/>
        <w:autoSpaceDN w:val="0"/>
        <w:adjustRightInd w:val="0"/>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предоставления муниципальной услуги по приему документов для внесения изменений в сведения государственного кадастра недвижимости по земельным участкам, находящимся в муниципальной собственности </w:t>
      </w:r>
    </w:p>
    <w:p w:rsidR="00E44917" w:rsidRPr="00E44917" w:rsidRDefault="00E44917" w:rsidP="006C0AFC">
      <w:pPr>
        <w:widowControl w:val="0"/>
        <w:autoSpaceDE w:val="0"/>
        <w:autoSpaceDN w:val="0"/>
        <w:adjustRightInd w:val="0"/>
        <w:jc w:val="center"/>
        <w:rPr>
          <w:rFonts w:ascii="Times New Roman" w:eastAsia="Calibri" w:hAnsi="Times New Roman" w:cs="Times New Roman"/>
          <w:i/>
          <w:sz w:val="20"/>
          <w:szCs w:val="20"/>
        </w:rPr>
      </w:pPr>
      <w:r w:rsidRPr="00E44917">
        <w:rPr>
          <w:rFonts w:ascii="Times New Roman" w:eastAsia="Calibri" w:hAnsi="Times New Roman" w:cs="Times New Roman"/>
          <w:sz w:val="20"/>
          <w:szCs w:val="20"/>
        </w:rPr>
        <w:t>муниципального района</w:t>
      </w:r>
      <w:r w:rsidRPr="00E44917">
        <w:rPr>
          <w:rFonts w:ascii="Times New Roman" w:eastAsia="Calibri" w:hAnsi="Times New Roman" w:cs="Times New Roman"/>
          <w:i/>
          <w:sz w:val="20"/>
          <w:szCs w:val="20"/>
        </w:rPr>
        <w:t xml:space="preserve"> </w:t>
      </w:r>
    </w:p>
    <w:p w:rsidR="00E44917" w:rsidRPr="00E44917" w:rsidRDefault="00E44917" w:rsidP="006C0AFC">
      <w:pPr>
        <w:widowControl w:val="0"/>
        <w:autoSpaceDE w:val="0"/>
        <w:autoSpaceDN w:val="0"/>
        <w:adjustRightInd w:val="0"/>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и государственная собственность на которые не разграничена</w:t>
      </w:r>
    </w:p>
    <w:p w:rsidR="00E44917" w:rsidRPr="00E44917" w:rsidRDefault="00E44917" w:rsidP="006C0AFC">
      <w:pPr>
        <w:autoSpaceDE w:val="0"/>
        <w:autoSpaceDN w:val="0"/>
        <w:adjustRightInd w:val="0"/>
        <w:jc w:val="center"/>
        <w:rPr>
          <w:rFonts w:ascii="Times New Roman" w:eastAsia="Calibri" w:hAnsi="Times New Roman" w:cs="Times New Roman"/>
          <w:sz w:val="20"/>
          <w:szCs w:val="20"/>
        </w:rPr>
      </w:pPr>
    </w:p>
    <w:p w:rsidR="00E44917" w:rsidRPr="00E44917" w:rsidRDefault="00E44917" w:rsidP="006C0AFC">
      <w:pPr>
        <w:tabs>
          <w:tab w:val="left" w:pos="3480"/>
        </w:tabs>
        <w:jc w:val="center"/>
        <w:rPr>
          <w:rFonts w:ascii="Times New Roman" w:hAnsi="Times New Roman" w:cs="Times New Roman"/>
          <w:b/>
          <w:sz w:val="20"/>
          <w:szCs w:val="20"/>
        </w:rPr>
      </w:pPr>
      <w:r w:rsidRPr="00E44917">
        <w:rPr>
          <w:rFonts w:ascii="Times New Roman" w:eastAsia="Calibri" w:hAnsi="Times New Roman" w:cs="Times New Roman"/>
          <w:noProof/>
          <w:sz w:val="20"/>
          <w:szCs w:val="20"/>
        </w:rPr>
        <w:pict>
          <v:roundrect id="Скругленный прямоугольник 9" o:spid="_x0000_s1026" style="position:absolute;left:0;text-align:left;margin-left:-1.8pt;margin-top:1.1pt;width:464.25pt;height:25.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" fillcolor="window" strokecolor="windowText" strokeweight="2pt">
            <v:textbox style="mso-next-textbox:#Скругленный прямоугольник 9">
              <w:txbxContent>
                <w:p w:rsidR="00E44917" w:rsidRPr="0040373D" w:rsidRDefault="00E44917" w:rsidP="006C0AFC">
                  <w:pPr>
                    <w:jc w:val="center"/>
                    <w:rPr>
                      <w:sz w:val="18"/>
                      <w:szCs w:val="18"/>
                    </w:rPr>
                  </w:pPr>
                  <w:r w:rsidRPr="0040373D">
                    <w:rPr>
                      <w:color w:val="000000" w:themeColor="text1"/>
                      <w:sz w:val="18"/>
                      <w:szCs w:val="18"/>
                    </w:rPr>
                    <w:t xml:space="preserve">Прием и регистрация </w:t>
                  </w:r>
                  <w:r>
                    <w:rPr>
                      <w:color w:val="000000" w:themeColor="text1"/>
                      <w:sz w:val="18"/>
                      <w:szCs w:val="18"/>
                    </w:rPr>
                    <w:t>заявления</w:t>
                  </w:r>
                  <w:r w:rsidRPr="0040373D">
                    <w:rPr>
                      <w:color w:val="000000" w:themeColor="text1"/>
                      <w:sz w:val="18"/>
                      <w:szCs w:val="18"/>
                    </w:rPr>
                    <w:t xml:space="preserve"> и документов </w:t>
                  </w:r>
                </w:p>
              </w:txbxContent>
            </v:textbox>
          </v:roundrect>
        </w:pict>
      </w:r>
    </w:p>
    <w:p w:rsidR="00E44917" w:rsidRPr="00E44917" w:rsidRDefault="00E44917" w:rsidP="006C0AFC">
      <w:pPr>
        <w:tabs>
          <w:tab w:val="left" w:pos="3480"/>
        </w:tabs>
        <w:jc w:val="center"/>
        <w:rPr>
          <w:rFonts w:ascii="Times New Roman" w:hAnsi="Times New Roman" w:cs="Times New Roman"/>
          <w:b/>
          <w:sz w:val="20"/>
          <w:szCs w:val="20"/>
        </w:rPr>
      </w:pPr>
      <w:r w:rsidRPr="00E44917">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15" o:spid="_x0000_s1027" type="#_x0000_t32" style="position:absolute;left:0;text-align:left;margin-left:232.95pt;margin-top:11.1pt;width:0;height:4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" strokecolor="windowText" strokeweight="2pt">
            <v:stroke endarrow="open"/>
          </v:shape>
        </w:pict>
      </w:r>
    </w:p>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shapetype id="_x0000_t4" coordsize="21600,21600" o:spt="4" path="m10800,l,10800,10800,21600,21600,10800xe">
            <v:stroke joinstyle="miter"/>
            <v:path gradientshapeok="t" o:connecttype="rect" textboxrect="5400,5400,16200,16200"/>
          </v:shapetype>
          <v:shape id="Ромб 54" o:spid="_x0000_s1028" type="#_x0000_t4" style="position:absolute;margin-left:127.95pt;margin-top:8.85pt;width:208.3pt;height:85.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" fillcolor="window" strokecolor="windowText" strokeweight="2pt">
            <v:textbox style="mso-next-textbox:#Ромб 54" inset="0,0,0,0">
              <w:txbxContent>
                <w:p w:rsidR="00E44917" w:rsidRPr="00AE4AE7" w:rsidRDefault="00E44917" w:rsidP="006C0AFC">
                  <w:pPr>
                    <w:jc w:val="center"/>
                    <w:rPr>
                      <w:sz w:val="18"/>
                    </w:rPr>
                  </w:pPr>
                  <w:r w:rsidRPr="00AE4AE7">
                    <w:rPr>
                      <w:sz w:val="18"/>
                    </w:rPr>
                    <w:t xml:space="preserve">Есть основания для отказа в предоставлении </w:t>
                  </w:r>
                  <w:r>
                    <w:rPr>
                      <w:sz w:val="18"/>
                    </w:rPr>
                    <w:t xml:space="preserve">муниципальной </w:t>
                  </w:r>
                  <w:r w:rsidRPr="00AE4AE7">
                    <w:rPr>
                      <w:sz w:val="18"/>
                    </w:rPr>
                    <w:t>услуги?</w:t>
                  </w:r>
                </w:p>
              </w:txbxContent>
            </v:textbox>
          </v:shape>
        </w:pict>
      </w: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shapetype id="_x0000_t202" coordsize="21600,21600" o:spt="202" path="m,l,21600r21600,l21600,xe">
            <v:stroke joinstyle="miter"/>
            <v:path gradientshapeok="t" o:connecttype="rect"/>
          </v:shapetype>
          <v:shape id="Поле 56" o:spid="_x0000_s1043" type="#_x0000_t202" style="position:absolute;margin-left:391.65pt;margin-top:28.3pt;width:37.5pt;height:15.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" filled="f" stroked="f" strokeweight=".5pt">
            <v:textbox style="mso-next-textbox:#Поле 56" inset="0,0,0,0">
              <w:txbxContent>
                <w:p w:rsidR="00E44917" w:rsidRDefault="00E44917" w:rsidP="006C0AFC">
                  <w:pPr>
                    <w:jc w:val="center"/>
                  </w:pPr>
                </w:p>
              </w:txbxContent>
            </v:textbox>
          </v:shape>
        </w:pict>
      </w:r>
      <w:r w:rsidRPr="00E44917">
        <w:rPr>
          <w:rFonts w:ascii="Times New Roman" w:eastAsia="Calibri" w:hAnsi="Times New Roman" w:cs="Times New Roman"/>
          <w:noProof/>
          <w:sz w:val="20"/>
          <w:szCs w:val="20"/>
        </w:rPr>
        <w:pict>
          <v:shape id="Поле 71" o:spid="_x0000_s1039" type="#_x0000_t202" style="position:absolute;margin-left:174.75pt;margin-top:3.65pt;width:37.5pt;height:15.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" filled="f" stroked="f" strokeweight=".5pt">
            <v:textbox style="mso-next-textbox:#Поле 71" inset="0,0,0,0">
              <w:txbxContent>
                <w:p w:rsidR="00E44917" w:rsidRDefault="00E44917" w:rsidP="006C0AFC">
                  <w:pPr>
                    <w:jc w:val="center"/>
                  </w:pPr>
                </w:p>
              </w:txbxContent>
            </v:textbox>
          </v:shape>
        </w:pict>
      </w:r>
      <w:r w:rsidRPr="00E44917">
        <w:rPr>
          <w:rFonts w:ascii="Times New Roman" w:eastAsia="Calibri" w:hAnsi="Times New Roman" w:cs="Times New Roman"/>
          <w:noProof/>
          <w:sz w:val="20"/>
          <w:szCs w:val="20"/>
        </w:rPr>
        <w:pict>
          <v:shape id="Поле 74" o:spid="_x0000_s1041" type="#_x0000_t202" style="position:absolute;margin-left:79.7pt;margin-top:2.65pt;width:37.5pt;height:15.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" filled="f" stroked="f" strokeweight=".5pt">
            <v:textbox style="mso-next-textbox:#Поле 74" inset="0,0,0,0">
              <w:txbxContent>
                <w:p w:rsidR="00E44917" w:rsidRDefault="00E44917" w:rsidP="006C0AFC">
                  <w:pPr>
                    <w:jc w:val="center"/>
                  </w:pPr>
                </w:p>
              </w:txbxContent>
            </v:textbox>
          </v:shape>
        </w:pict>
      </w:r>
    </w:p>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shape id="Прямая со стрелкой 63" o:spid="_x0000_s1032" type="#_x0000_t32" style="position:absolute;margin-left:413.7pt;margin-top:8.95pt;width:0;height:55.1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" strokecolor="windowText" strokeweight="2pt">
            <v:stroke endarrow="open"/>
          </v:shape>
        </w:pict>
      </w:r>
      <w:r w:rsidRPr="00E44917">
        <w:rPr>
          <w:rFonts w:ascii="Times New Roman" w:eastAsia="Calibri" w:hAnsi="Times New Roman" w:cs="Times New Roman"/>
          <w:noProof/>
          <w:sz w:val="20"/>
          <w:szCs w:val="20"/>
        </w:rPr>
        <w:pict>
          <v:shape id="Прямая со стрелкой 62" o:spid="_x0000_s1031" type="#_x0000_t32" style="position:absolute;margin-left:106.2pt;margin-top:4.45pt;width:.75pt;height:56.2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" strokecolor="windowText" strokeweight="2pt">
            <v:stroke endarrow="open"/>
          </v:shape>
        </w:pict>
      </w:r>
      <w:r w:rsidRPr="00E44917">
        <w:rPr>
          <w:rFonts w:ascii="Times New Roman" w:eastAsia="Calibri" w:hAnsi="Times New Roman" w:cs="Times New Roman"/>
          <w:noProof/>
          <w:sz w:val="20"/>
          <w:szCs w:val="20"/>
        </w:rPr>
        <w:pict>
          <v:line id="Прямая соединительная линия 60" o:spid="_x0000_s1029" style="position:absolute;z-index:251663360;visibility:visible;mso-width-relative:margin;mso-height-relative:margin" from="105.45pt,4.3pt" to="221.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" strokeweight="2.25pt"/>
        </w:pict>
      </w:r>
      <w:r w:rsidRPr="00E44917">
        <w:rPr>
          <w:rFonts w:ascii="Times New Roman" w:eastAsia="Calibri" w:hAnsi="Times New Roman" w:cs="Times New Roman"/>
          <w:noProof/>
          <w:sz w:val="20"/>
          <w:szCs w:val="20"/>
        </w:rPr>
        <w:pict>
          <v:line id="Прямая соединительная линия 61" o:spid="_x0000_s1030" style="position:absolute;z-index:251664384;visibility:visible;mso-width-relative:margin;mso-height-relative:margin" from="240.5pt,6.55pt" to="41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" strokeweight="2.25pt"/>
        </w:pict>
      </w: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shape id="Поле 76" o:spid="_x0000_s1042" type="#_x0000_t202" style="position:absolute;margin-left:355.95pt;margin-top:6pt;width:61.5pt;height:15.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" filled="f" stroked="f" strokeweight=".5pt">
            <v:textbox style="mso-next-textbox:#Поле 76" inset="0,0,0,0">
              <w:txbxContent>
                <w:p w:rsidR="00E44917" w:rsidRPr="008D3389" w:rsidRDefault="00E44917" w:rsidP="006C0AFC">
                  <w:pPr>
                    <w:jc w:val="center"/>
                    <w:rPr>
                      <w:sz w:val="28"/>
                      <w:szCs w:val="28"/>
                    </w:rPr>
                  </w:pPr>
                  <w:r w:rsidRPr="008D3389">
                    <w:rPr>
                      <w:sz w:val="28"/>
                      <w:szCs w:val="28"/>
                    </w:rPr>
                    <w:t>да</w:t>
                  </w:r>
                </w:p>
              </w:txbxContent>
            </v:textbox>
          </v:shape>
        </w:pict>
      </w:r>
      <w:r w:rsidRPr="00E44917">
        <w:rPr>
          <w:rFonts w:ascii="Times New Roman" w:eastAsia="Calibri" w:hAnsi="Times New Roman" w:cs="Times New Roman"/>
          <w:noProof/>
          <w:sz w:val="20"/>
          <w:szCs w:val="20"/>
        </w:rPr>
        <w:pict>
          <v:shape id="Поле 73" o:spid="_x0000_s1040" type="#_x0000_t202" style="position:absolute;margin-left:117.1pt;margin-top:5.65pt;width:37.5pt;height:1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" filled="f" stroked="f" strokeweight=".5pt">
            <v:textbox style="mso-next-textbox:#Поле 73" inset="0,0,0,0">
              <w:txbxContent>
                <w:p w:rsidR="00E44917" w:rsidRPr="008D3389" w:rsidRDefault="00E44917" w:rsidP="006C0AFC">
                  <w:pPr>
                    <w:jc w:val="center"/>
                    <w:rPr>
                      <w:sz w:val="28"/>
                      <w:szCs w:val="28"/>
                    </w:rPr>
                  </w:pPr>
                  <w:r w:rsidRPr="008D3389">
                    <w:rPr>
                      <w:sz w:val="28"/>
                      <w:szCs w:val="28"/>
                    </w:rPr>
                    <w:t>нет</w:t>
                  </w:r>
                </w:p>
              </w:txbxContent>
            </v:textbox>
          </v:shape>
        </w:pict>
      </w: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rect id="Прямоугольник 65" o:spid="_x0000_s1034" style="position:absolute;margin-left:316.95pt;margin-top:7.4pt;width:153.25pt;height:44.2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" fillcolor="window" strokecolor="windowText" strokeweight="2pt">
            <v:textbox style="mso-next-textbox:#Прямоугольник 65">
              <w:txbxContent>
                <w:p w:rsidR="00E44917" w:rsidRPr="00AE4AE7" w:rsidRDefault="00E44917" w:rsidP="006C0AFC">
                  <w:pPr>
                    <w:jc w:val="center"/>
                    <w:rPr>
                      <w:sz w:val="18"/>
                      <w:szCs w:val="18"/>
                    </w:rPr>
                  </w:pPr>
                  <w:r w:rsidRPr="00AE4AE7">
                    <w:rPr>
                      <w:sz w:val="18"/>
                      <w:szCs w:val="18"/>
                    </w:rPr>
                    <w:t xml:space="preserve">Принятие решения об отказе в предоставлении </w:t>
                  </w:r>
                  <w:r>
                    <w:rPr>
                      <w:sz w:val="18"/>
                      <w:szCs w:val="18"/>
                    </w:rPr>
                    <w:t xml:space="preserve">муниципальной </w:t>
                  </w:r>
                  <w:r w:rsidRPr="00AE4AE7">
                    <w:rPr>
                      <w:sz w:val="18"/>
                      <w:szCs w:val="18"/>
                    </w:rPr>
                    <w:t>услуги</w:t>
                  </w:r>
                </w:p>
              </w:txbxContent>
            </v:textbox>
          </v:rect>
        </w:pict>
      </w:r>
      <w:r w:rsidRPr="00E44917">
        <w:rPr>
          <w:rFonts w:ascii="Times New Roman" w:eastAsia="Calibri" w:hAnsi="Times New Roman" w:cs="Times New Roman"/>
          <w:noProof/>
          <w:sz w:val="20"/>
          <w:szCs w:val="20"/>
        </w:rPr>
        <w:pict>
          <v:rect id="Прямоугольник 64" o:spid="_x0000_s1033" style="position:absolute;margin-left:46.2pt;margin-top:3.65pt;width:153.25pt;height:48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" fillcolor="window" strokecolor="windowText" strokeweight="2pt">
            <v:textbox style="mso-next-textbox:#Прямоугольник 64">
              <w:txbxContent>
                <w:p w:rsidR="00E44917" w:rsidRPr="00AE4AE7" w:rsidRDefault="00E44917" w:rsidP="006C0AFC">
                  <w:pPr>
                    <w:jc w:val="center"/>
                    <w:rPr>
                      <w:sz w:val="18"/>
                      <w:szCs w:val="18"/>
                    </w:rPr>
                  </w:pPr>
                  <w:r w:rsidRPr="00AE4AE7">
                    <w:rPr>
                      <w:sz w:val="18"/>
                      <w:szCs w:val="18"/>
                    </w:rPr>
                    <w:t xml:space="preserve">Принятие решения о предоставлении </w:t>
                  </w:r>
                  <w:r>
                    <w:rPr>
                      <w:sz w:val="18"/>
                      <w:szCs w:val="18"/>
                    </w:rPr>
                    <w:t>муниципальной</w:t>
                  </w:r>
                  <w:r w:rsidRPr="00AE4AE7">
                    <w:rPr>
                      <w:sz w:val="18"/>
                      <w:szCs w:val="18"/>
                    </w:rPr>
                    <w:t xml:space="preserve"> услуги</w:t>
                  </w:r>
                </w:p>
              </w:txbxContent>
            </v:textbox>
          </v:rect>
        </w:pict>
      </w:r>
    </w:p>
    <w:p w:rsidR="00E44917" w:rsidRPr="00E44917" w:rsidRDefault="00E44917" w:rsidP="006C0AFC">
      <w:pPr>
        <w:tabs>
          <w:tab w:val="left" w:pos="3240"/>
        </w:tabs>
        <w:rPr>
          <w:rFonts w:ascii="Times New Roman" w:hAnsi="Times New Roman" w:cs="Times New Roman"/>
          <w:sz w:val="20"/>
          <w:szCs w:val="20"/>
        </w:rPr>
      </w:pPr>
      <w:r w:rsidRPr="00E44917">
        <w:rPr>
          <w:rFonts w:ascii="Times New Roman" w:eastAsia="Calibri" w:hAnsi="Times New Roman" w:cs="Times New Roman"/>
          <w:noProof/>
          <w:sz w:val="20"/>
          <w:szCs w:val="20"/>
        </w:rPr>
        <w:pict>
          <v:line id="Прямая соединительная линия 67" o:spid="_x0000_s1036" style="position:absolute;z-index:251670528;visibility:visible;mso-width-relative:margin;mso-height-relative:margin" from="138.45pt,26.95pt" to="138.4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" strokeweight="2.25pt"/>
        </w:pict>
      </w:r>
      <w:r w:rsidRPr="00E44917">
        <w:rPr>
          <w:rFonts w:ascii="Times New Roman" w:eastAsia="Calibri" w:hAnsi="Times New Roman" w:cs="Times New Roman"/>
          <w:noProof/>
          <w:sz w:val="20"/>
          <w:szCs w:val="20"/>
        </w:rPr>
        <w:pict>
          <v:line id="Прямая соединительная линия 66" o:spid="_x0000_s1035" style="position:absolute;z-index:251669504;visibility:visible;mso-height-relative:margin" from="406.95pt,26.95pt" to="406.9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" strokeweight="2.25pt"/>
        </w:pict>
      </w:r>
    </w:p>
    <w:p w:rsidR="00E44917" w:rsidRPr="00E44917" w:rsidRDefault="00E44917" w:rsidP="006C0AFC">
      <w:pPr>
        <w:widowControl w:val="0"/>
        <w:autoSpaceDE w:val="0"/>
        <w:autoSpaceDN w:val="0"/>
        <w:adjustRightInd w:val="0"/>
        <w:jc w:val="both"/>
        <w:rPr>
          <w:rFonts w:ascii="Times New Roman" w:eastAsia="Calibri" w:hAnsi="Times New Roman" w:cs="Times New Roman"/>
          <w:sz w:val="20"/>
          <w:szCs w:val="20"/>
        </w:rPr>
      </w:pPr>
    </w:p>
    <w:p w:rsidR="00E44917" w:rsidRPr="00E44917" w:rsidRDefault="00E44917" w:rsidP="006C0AFC">
      <w:pPr>
        <w:tabs>
          <w:tab w:val="left" w:pos="1500"/>
        </w:tabs>
        <w:jc w:val="both"/>
        <w:rPr>
          <w:rFonts w:ascii="Times New Roman" w:hAnsi="Times New Roman" w:cs="Times New Roman"/>
          <w:sz w:val="20"/>
          <w:szCs w:val="20"/>
        </w:rPr>
      </w:pPr>
      <w:r w:rsidRPr="00E44917">
        <w:rPr>
          <w:rFonts w:ascii="Times New Roman" w:eastAsia="Calibri" w:hAnsi="Times New Roman" w:cs="Times New Roman"/>
          <w:noProof/>
          <w:sz w:val="20"/>
          <w:szCs w:val="20"/>
        </w:rPr>
        <w:pict>
          <v:shape id="Прямая со стрелкой 2" o:spid="_x0000_s1044" type="#_x0000_t32" style="position:absolute;left:0;text-align:left;margin-left:256.95pt;margin-top:11.35pt;width:0;height:38.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" strokeweight="2.25pt">
            <v:stroke endarrow="open"/>
          </v:shape>
        </w:pict>
      </w:r>
      <w:r w:rsidRPr="00E44917">
        <w:rPr>
          <w:rFonts w:ascii="Times New Roman" w:eastAsia="Calibri" w:hAnsi="Times New Roman" w:cs="Times New Roman"/>
          <w:noProof/>
          <w:sz w:val="20"/>
          <w:szCs w:val="20"/>
        </w:rPr>
        <w:pict>
          <v:line id="Прямая соединительная линия 68" o:spid="_x0000_s1037" style="position:absolute;left:0;text-align:left;z-index:251671552;visibility:visible;mso-width-relative:margin" from="138.45pt,10.25pt" to="409.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" strokeweight="2.25pt"/>
        </w:pict>
      </w:r>
    </w:p>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rPr>
          <w:rFonts w:ascii="Times New Roman" w:eastAsia="Calibri" w:hAnsi="Times New Roman" w:cs="Times New Roman"/>
          <w:sz w:val="20"/>
          <w:szCs w:val="20"/>
        </w:rPr>
      </w:pPr>
      <w:r w:rsidRPr="00E44917">
        <w:rPr>
          <w:rFonts w:ascii="Times New Roman" w:eastAsia="Calibri" w:hAnsi="Times New Roman" w:cs="Times New Roman"/>
          <w:noProof/>
          <w:sz w:val="20"/>
          <w:szCs w:val="20"/>
        </w:rPr>
        <w:pict>
          <v:roundrect id="Скругленный прямоугольник 69" o:spid="_x0000_s1038" style="position:absolute;margin-left:53.7pt;margin-top:9.3pt;width:360.05pt;height:34.5pt;z-index:2516725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" fillcolor="window" strokecolor="windowText" strokeweight="2pt">
            <v:textbox style="mso-next-textbox:#Скругленный прямоугольник 69">
              <w:txbxContent>
                <w:p w:rsidR="00E44917" w:rsidRPr="00AE4AE7" w:rsidRDefault="00E44917" w:rsidP="006C0AFC">
                  <w:pPr>
                    <w:jc w:val="center"/>
                    <w:rPr>
                      <w:sz w:val="18"/>
                      <w:szCs w:val="18"/>
                    </w:rPr>
                  </w:pPr>
                  <w:r w:rsidRPr="00AE4AE7">
                    <w:rPr>
                      <w:sz w:val="18"/>
                      <w:szCs w:val="18"/>
                    </w:rPr>
                    <w:t xml:space="preserve">Выдача заявителю результата предоставления </w:t>
                  </w:r>
                  <w:r>
                    <w:rPr>
                      <w:sz w:val="18"/>
                      <w:szCs w:val="18"/>
                    </w:rPr>
                    <w:t xml:space="preserve">муниципальной </w:t>
                  </w:r>
                  <w:r w:rsidRPr="00AE4AE7">
                    <w:rPr>
                      <w:sz w:val="18"/>
                      <w:szCs w:val="18"/>
                    </w:rPr>
                    <w:t xml:space="preserve">услуги </w:t>
                  </w:r>
                </w:p>
                <w:p w:rsidR="00E44917" w:rsidRDefault="00E44917" w:rsidP="006C0AFC">
                  <w:pPr>
                    <w:jc w:val="center"/>
                  </w:pPr>
                </w:p>
              </w:txbxContent>
            </v:textbox>
          </v:roundrect>
        </w:pict>
      </w:r>
    </w:p>
    <w:p w:rsidR="00E44917" w:rsidRPr="00E44917" w:rsidRDefault="00E44917" w:rsidP="006C0AFC">
      <w:pPr>
        <w:rPr>
          <w:rFonts w:ascii="Times New Roman" w:eastAsia="Calibri" w:hAnsi="Times New Roman" w:cs="Times New Roman"/>
          <w:sz w:val="20"/>
          <w:szCs w:val="20"/>
        </w:rPr>
      </w:pPr>
    </w:p>
    <w:p w:rsidR="00E44917" w:rsidRPr="00E44917" w:rsidRDefault="00E44917" w:rsidP="006C0AFC">
      <w:pPr>
        <w:jc w:val="center"/>
        <w:rPr>
          <w:rFonts w:ascii="Times New Roman" w:eastAsia="Calibri" w:hAnsi="Times New Roman" w:cs="Times New Roman"/>
          <w:sz w:val="20"/>
          <w:szCs w:val="20"/>
        </w:rPr>
      </w:pPr>
    </w:p>
    <w:p w:rsidR="00E44917" w:rsidRPr="00E44917" w:rsidRDefault="00E44917" w:rsidP="006C0AFC">
      <w:pPr>
        <w:jc w:val="center"/>
        <w:rPr>
          <w:rFonts w:ascii="Times New Roman" w:eastAsia="Calibri" w:hAnsi="Times New Roman" w:cs="Times New Roman"/>
          <w:sz w:val="20"/>
          <w:szCs w:val="20"/>
        </w:rPr>
      </w:pPr>
      <w:r w:rsidRPr="00E44917">
        <w:rPr>
          <w:rFonts w:ascii="Times New Roman" w:eastAsia="Calibri" w:hAnsi="Times New Roman" w:cs="Times New Roman"/>
          <w:sz w:val="20"/>
          <w:szCs w:val="20"/>
        </w:rPr>
        <w:t>___________</w:t>
      </w:r>
    </w:p>
    <w:p w:rsidR="00E44917" w:rsidRPr="00E44917" w:rsidRDefault="00E44917" w:rsidP="006C0AFC">
      <w:pPr>
        <w:rPr>
          <w:rFonts w:ascii="Times New Roman" w:hAnsi="Times New Roman" w:cs="Times New Roman"/>
          <w:sz w:val="20"/>
          <w:szCs w:val="20"/>
        </w:rPr>
      </w:pPr>
    </w:p>
    <w:p w:rsidR="00E44917" w:rsidRPr="00E44917" w:rsidRDefault="00E44917" w:rsidP="006C0AFC">
      <w:pPr>
        <w:rPr>
          <w:rFonts w:ascii="Times New Roman" w:hAnsi="Times New Roman" w:cs="Times New Roman"/>
          <w:sz w:val="20"/>
          <w:szCs w:val="20"/>
        </w:rPr>
      </w:pPr>
    </w:p>
    <w:p w:rsidR="00E44917" w:rsidRPr="00E44917" w:rsidRDefault="00E44917">
      <w:pPr>
        <w:rPr>
          <w:rFonts w:ascii="Times New Roman" w:hAnsi="Times New Roman" w:cs="Times New Roman"/>
          <w:sz w:val="20"/>
          <w:szCs w:val="20"/>
        </w:rPr>
      </w:pPr>
    </w:p>
    <w:tbl>
      <w:tblPr>
        <w:tblpPr w:leftFromText="180" w:rightFromText="180" w:vertAnchor="text" w:horzAnchor="margin" w:tblpXSpec="center" w:tblpY="2"/>
        <w:tblW w:w="9568" w:type="dxa"/>
        <w:tblLook w:val="01E0"/>
      </w:tblPr>
      <w:tblGrid>
        <w:gridCol w:w="3510"/>
        <w:gridCol w:w="2492"/>
        <w:gridCol w:w="3566"/>
      </w:tblGrid>
      <w:tr w:rsidR="00E44917" w:rsidRPr="00E44917" w:rsidTr="00FB2FE2">
        <w:tc>
          <w:tcPr>
            <w:tcW w:w="3510" w:type="dxa"/>
          </w:tcPr>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«Изьва»</w:t>
            </w:r>
          </w:p>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муниципальнöй районса</w:t>
            </w:r>
          </w:p>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администрация</w:t>
            </w:r>
          </w:p>
        </w:tc>
        <w:tc>
          <w:tcPr>
            <w:tcW w:w="2492" w:type="dxa"/>
          </w:tcPr>
          <w:p w:rsidR="00E44917" w:rsidRPr="00E44917" w:rsidRDefault="00E44917" w:rsidP="00BF3F13">
            <w:pPr>
              <w:spacing w:after="0" w:line="240" w:lineRule="auto"/>
              <w:ind w:left="-250" w:firstLine="250"/>
              <w:jc w:val="center"/>
              <w:rPr>
                <w:rFonts w:ascii="Times New Roman" w:hAnsi="Times New Roman" w:cs="Times New Roman"/>
                <w:b/>
                <w:bCs/>
                <w:sz w:val="20"/>
                <w:szCs w:val="20"/>
              </w:rPr>
            </w:pPr>
            <w:r w:rsidRPr="00E44917">
              <w:rPr>
                <w:rFonts w:ascii="Times New Roman" w:hAnsi="Times New Roman" w:cs="Times New Roman"/>
                <w:b/>
                <w:bCs/>
                <w:noProof/>
                <w:sz w:val="20"/>
                <w:szCs w:val="20"/>
              </w:rPr>
              <w:drawing>
                <wp:inline distT="0" distB="0" distL="0" distR="0">
                  <wp:extent cx="552450" cy="677672"/>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3"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E44917" w:rsidRPr="00E44917" w:rsidRDefault="00E44917" w:rsidP="00BF3F13">
            <w:pPr>
              <w:spacing w:after="0" w:line="240" w:lineRule="auto"/>
              <w:jc w:val="center"/>
              <w:rPr>
                <w:rFonts w:ascii="Times New Roman" w:hAnsi="Times New Roman" w:cs="Times New Roman"/>
                <w:b/>
                <w:bCs/>
                <w:sz w:val="20"/>
                <w:szCs w:val="20"/>
              </w:rPr>
            </w:pPr>
          </w:p>
        </w:tc>
        <w:tc>
          <w:tcPr>
            <w:tcW w:w="3566" w:type="dxa"/>
          </w:tcPr>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Администрация </w:t>
            </w:r>
          </w:p>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муниципального района</w:t>
            </w:r>
          </w:p>
          <w:p w:rsidR="00E44917" w:rsidRPr="00E44917" w:rsidRDefault="00E44917" w:rsidP="00BF3F1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«Ижемский»</w:t>
            </w:r>
          </w:p>
        </w:tc>
      </w:tr>
    </w:tbl>
    <w:p w:rsidR="00E44917" w:rsidRPr="00E44917" w:rsidRDefault="00E44917" w:rsidP="00BF3F13">
      <w:pPr>
        <w:pStyle w:val="1"/>
        <w:rPr>
          <w:bCs w:val="0"/>
          <w:spacing w:val="120"/>
          <w:sz w:val="20"/>
          <w:szCs w:val="20"/>
        </w:rPr>
      </w:pPr>
      <w:r w:rsidRPr="00E44917">
        <w:rPr>
          <w:bCs w:val="0"/>
          <w:spacing w:val="120"/>
          <w:sz w:val="20"/>
          <w:szCs w:val="20"/>
        </w:rPr>
        <w:t>ШУÖМ</w:t>
      </w:r>
    </w:p>
    <w:p w:rsidR="00E44917" w:rsidRPr="00E44917" w:rsidRDefault="00E44917" w:rsidP="00BF3F13">
      <w:pPr>
        <w:spacing w:after="0" w:line="240" w:lineRule="auto"/>
        <w:rPr>
          <w:rFonts w:ascii="Times New Roman" w:hAnsi="Times New Roman" w:cs="Times New Roman"/>
          <w:sz w:val="20"/>
          <w:szCs w:val="20"/>
        </w:rPr>
      </w:pPr>
    </w:p>
    <w:p w:rsidR="00E44917" w:rsidRPr="00E44917" w:rsidRDefault="00E44917" w:rsidP="00BF3F13">
      <w:pPr>
        <w:pStyle w:val="1"/>
        <w:rPr>
          <w:sz w:val="20"/>
          <w:szCs w:val="20"/>
        </w:rPr>
      </w:pPr>
      <w:r w:rsidRPr="00E44917">
        <w:rPr>
          <w:sz w:val="20"/>
          <w:szCs w:val="20"/>
        </w:rPr>
        <w:t>П О С Т А Н О В Л Е Н И Е</w:t>
      </w:r>
    </w:p>
    <w:p w:rsidR="00E44917" w:rsidRPr="00E44917" w:rsidRDefault="00E44917" w:rsidP="00BF3F13">
      <w:pPr>
        <w:spacing w:after="0" w:line="240" w:lineRule="auto"/>
        <w:rPr>
          <w:rFonts w:ascii="Times New Roman" w:hAnsi="Times New Roman" w:cs="Times New Roman"/>
          <w:sz w:val="20"/>
          <w:szCs w:val="20"/>
        </w:rPr>
      </w:pPr>
    </w:p>
    <w:p w:rsidR="00E44917" w:rsidRPr="00E44917" w:rsidRDefault="00E44917" w:rsidP="00BF3F13">
      <w:pPr>
        <w:spacing w:after="0" w:line="240" w:lineRule="auto"/>
        <w:rPr>
          <w:rFonts w:ascii="Times New Roman" w:hAnsi="Times New Roman" w:cs="Times New Roman"/>
          <w:sz w:val="20"/>
          <w:szCs w:val="20"/>
        </w:rPr>
      </w:pPr>
    </w:p>
    <w:p w:rsidR="00E44917" w:rsidRPr="00E44917" w:rsidRDefault="00E44917" w:rsidP="00BF3F13">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от 29 ноября 2016 года                                                                                                       № 789 </w:t>
      </w:r>
    </w:p>
    <w:p w:rsidR="00E44917" w:rsidRPr="00E44917" w:rsidRDefault="00E44917" w:rsidP="00BF3F13">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Республика Коми, Ижемский район с. Ижма </w:t>
      </w:r>
    </w:p>
    <w:tbl>
      <w:tblPr>
        <w:tblW w:w="0" w:type="auto"/>
        <w:tblLook w:val="01E0"/>
      </w:tblPr>
      <w:tblGrid>
        <w:gridCol w:w="9747"/>
      </w:tblGrid>
      <w:tr w:rsidR="00E44917" w:rsidRPr="00E44917" w:rsidTr="001834FD">
        <w:trPr>
          <w:trHeight w:val="1279"/>
        </w:trPr>
        <w:tc>
          <w:tcPr>
            <w:tcW w:w="9747" w:type="dxa"/>
          </w:tcPr>
          <w:p w:rsidR="00E44917" w:rsidRPr="00E44917" w:rsidRDefault="00E44917" w:rsidP="00BF3F13">
            <w:pPr>
              <w:spacing w:after="0" w:line="240" w:lineRule="auto"/>
              <w:jc w:val="center"/>
              <w:rPr>
                <w:rFonts w:ascii="Times New Roman" w:hAnsi="Times New Roman" w:cs="Times New Roman"/>
                <w:sz w:val="20"/>
                <w:szCs w:val="20"/>
              </w:rPr>
            </w:pPr>
          </w:p>
          <w:p w:rsidR="00E44917" w:rsidRPr="00E44917" w:rsidRDefault="00E44917" w:rsidP="007D5F2C">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E44917" w:rsidRPr="00E44917" w:rsidRDefault="00E44917" w:rsidP="007D5F2C">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«Территориальное развитие»</w:t>
            </w:r>
          </w:p>
        </w:tc>
      </w:tr>
    </w:tbl>
    <w:p w:rsidR="00E44917" w:rsidRPr="00E44917" w:rsidRDefault="00E44917" w:rsidP="00BF3F13">
      <w:pPr>
        <w:tabs>
          <w:tab w:val="left" w:pos="720"/>
        </w:tabs>
        <w:spacing w:after="0" w:line="240" w:lineRule="auto"/>
        <w:jc w:val="both"/>
        <w:rPr>
          <w:rFonts w:ascii="Times New Roman" w:hAnsi="Times New Roman" w:cs="Times New Roman"/>
          <w:sz w:val="20"/>
          <w:szCs w:val="20"/>
        </w:rPr>
      </w:pPr>
    </w:p>
    <w:p w:rsidR="00E44917" w:rsidRPr="00E44917" w:rsidRDefault="00E44917" w:rsidP="000B32B0">
      <w:pPr>
        <w:pStyle w:val="ConsPlusNonformat"/>
        <w:widowControl/>
        <w:ind w:firstLine="708"/>
        <w:jc w:val="both"/>
        <w:rPr>
          <w:rFonts w:ascii="Times New Roman" w:hAnsi="Times New Roman" w:cs="Times New Roman"/>
        </w:rPr>
      </w:pPr>
      <w:r w:rsidRPr="00E44917">
        <w:rPr>
          <w:rFonts w:ascii="Times New Roman" w:hAnsi="Times New Roman" w:cs="Times New Roman"/>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E44917" w:rsidRPr="00E44917" w:rsidRDefault="00E44917" w:rsidP="00BF3F13">
      <w:pPr>
        <w:pStyle w:val="ConsPlusNonformat"/>
        <w:widowControl/>
        <w:jc w:val="both"/>
        <w:rPr>
          <w:rFonts w:ascii="Times New Roman" w:hAnsi="Times New Roman" w:cs="Times New Roman"/>
        </w:rPr>
      </w:pPr>
    </w:p>
    <w:p w:rsidR="00E44917" w:rsidRPr="00E44917" w:rsidRDefault="00E44917" w:rsidP="00BF3F13">
      <w:pPr>
        <w:spacing w:after="0" w:line="240" w:lineRule="auto"/>
        <w:ind w:firstLine="709"/>
        <w:jc w:val="center"/>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BF3F13">
      <w:pPr>
        <w:pStyle w:val="ConsPlusNormal"/>
        <w:rPr>
          <w:rFonts w:ascii="Times New Roman" w:hAnsi="Times New Roman" w:cs="Times New Roman"/>
        </w:rPr>
      </w:pPr>
    </w:p>
    <w:p w:rsidR="00E44917" w:rsidRPr="00E44917" w:rsidRDefault="00E44917" w:rsidP="00BF3F13">
      <w:pPr>
        <w:pStyle w:val="ConsPlusNormal"/>
        <w:jc w:val="center"/>
        <w:rPr>
          <w:rFonts w:ascii="Times New Roman" w:hAnsi="Times New Roman" w:cs="Times New Roman"/>
        </w:rPr>
      </w:pPr>
      <w:r w:rsidRPr="00E44917">
        <w:rPr>
          <w:rFonts w:ascii="Times New Roman" w:hAnsi="Times New Roman" w:cs="Times New Roman"/>
        </w:rPr>
        <w:t xml:space="preserve">П О С Т А Н О В Л Я Е Т: </w:t>
      </w:r>
    </w:p>
    <w:p w:rsidR="00E44917" w:rsidRPr="00E44917" w:rsidRDefault="00E44917" w:rsidP="00BF3F13">
      <w:pPr>
        <w:pStyle w:val="ConsPlusNormal"/>
        <w:jc w:val="center"/>
        <w:rPr>
          <w:rFonts w:ascii="Times New Roman" w:hAnsi="Times New Roman" w:cs="Times New Roman"/>
        </w:rPr>
      </w:pPr>
    </w:p>
    <w:p w:rsidR="00E44917" w:rsidRPr="00E44917" w:rsidRDefault="00E44917" w:rsidP="000B32B0">
      <w:pPr>
        <w:spacing w:after="0" w:line="240" w:lineRule="auto"/>
        <w:ind w:firstLine="708"/>
        <w:jc w:val="both"/>
        <w:rPr>
          <w:rFonts w:ascii="Times New Roman" w:hAnsi="Times New Roman" w:cs="Times New Roman"/>
          <w:sz w:val="20"/>
          <w:szCs w:val="20"/>
        </w:rPr>
      </w:pPr>
      <w:r w:rsidRPr="00E44917">
        <w:rPr>
          <w:rFonts w:ascii="Times New Roman" w:hAnsi="Times New Roman" w:cs="Times New Roman"/>
          <w:sz w:val="20"/>
          <w:szCs w:val="20"/>
        </w:rPr>
        <w:t xml:space="preserve">1. </w:t>
      </w:r>
      <w:r w:rsidRPr="00E44917">
        <w:rPr>
          <w:rFonts w:ascii="Times New Roman" w:eastAsia="Times New Roman" w:hAnsi="Times New Roman" w:cs="Times New Roman"/>
          <w:bCs/>
          <w:sz w:val="20"/>
          <w:szCs w:val="20"/>
        </w:rPr>
        <w:t xml:space="preserve">Внести в </w:t>
      </w:r>
      <w:r w:rsidRPr="00E44917">
        <w:rPr>
          <w:rFonts w:ascii="Times New Roman" w:hAnsi="Times New Roman" w:cs="Times New Roman"/>
          <w:sz w:val="20"/>
          <w:szCs w:val="20"/>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E44917" w:rsidRPr="00E44917" w:rsidRDefault="00E44917" w:rsidP="00BA29A6">
      <w:pPr>
        <w:pStyle w:val="ConsPlusNormal"/>
        <w:ind w:firstLine="709"/>
        <w:jc w:val="both"/>
        <w:rPr>
          <w:rFonts w:ascii="Times New Roman" w:hAnsi="Times New Roman" w:cs="Times New Roman"/>
        </w:rPr>
      </w:pPr>
      <w:r w:rsidRPr="00E44917">
        <w:rPr>
          <w:rFonts w:ascii="Times New Roman" w:hAnsi="Times New Roman" w:cs="Times New Roman"/>
        </w:rPr>
        <w:t>1) Позицию «Объем финансирования программы» паспорта Программы изложить в следующей редакции:</w:t>
      </w:r>
    </w:p>
    <w:p w:rsidR="00E44917" w:rsidRPr="00E44917" w:rsidRDefault="00E44917" w:rsidP="00BA29A6">
      <w:pPr>
        <w:pStyle w:val="ConsPlusNormal"/>
        <w:jc w:val="both"/>
        <w:rPr>
          <w:rFonts w:ascii="Times New Roman" w:hAnsi="Times New Roman" w:cs="Times New Roman"/>
        </w:rPr>
      </w:pPr>
      <w:r w:rsidRPr="00E44917">
        <w:rPr>
          <w:rFonts w:ascii="Times New Roman" w:hAnsi="Times New Roman" w:cs="Times New Roman"/>
        </w:rPr>
        <w:t>«</w:t>
      </w:r>
    </w:p>
    <w:p w:rsidR="00E44917" w:rsidRPr="00E44917" w:rsidRDefault="00E44917" w:rsidP="00BA29A6">
      <w:pPr>
        <w:pStyle w:val="ConsPlusNormal"/>
        <w:jc w:val="both"/>
        <w:rPr>
          <w:rFonts w:ascii="Times New Roman" w:hAnsi="Times New Roman" w:cs="Times New Roman"/>
        </w:rPr>
      </w:pPr>
    </w:p>
    <w:tbl>
      <w:tblPr>
        <w:tblW w:w="9498" w:type="dxa"/>
        <w:tblCellSpacing w:w="5" w:type="nil"/>
        <w:tblInd w:w="75" w:type="dxa"/>
        <w:tblLayout w:type="fixed"/>
        <w:tblCellMar>
          <w:left w:w="75" w:type="dxa"/>
          <w:right w:w="75" w:type="dxa"/>
        </w:tblCellMar>
        <w:tblLook w:val="0000"/>
      </w:tblPr>
      <w:tblGrid>
        <w:gridCol w:w="1672"/>
        <w:gridCol w:w="7826"/>
      </w:tblGrid>
      <w:tr w:rsidR="00E44917" w:rsidRPr="00E44917" w:rsidTr="0039352D">
        <w:trPr>
          <w:tblCellSpacing w:w="5" w:type="nil"/>
        </w:trPr>
        <w:tc>
          <w:tcPr>
            <w:tcW w:w="1672" w:type="dxa"/>
            <w:tcBorders>
              <w:top w:val="single" w:sz="4" w:space="0" w:color="auto"/>
              <w:left w:val="single" w:sz="4" w:space="0" w:color="auto"/>
              <w:bottom w:val="single" w:sz="4" w:space="0" w:color="auto"/>
              <w:right w:val="single" w:sz="4" w:space="0" w:color="auto"/>
            </w:tcBorders>
          </w:tcPr>
          <w:p w:rsidR="00E44917" w:rsidRPr="00E44917" w:rsidRDefault="00E44917" w:rsidP="0039352D">
            <w:pPr>
              <w:pStyle w:val="ConsPlusNormal"/>
              <w:rPr>
                <w:rFonts w:ascii="Times New Roman" w:hAnsi="Times New Roman" w:cs="Times New Roman"/>
              </w:rPr>
            </w:pPr>
            <w:r w:rsidRPr="00E44917">
              <w:rPr>
                <w:rFonts w:ascii="Times New Roman" w:hAnsi="Times New Roman" w:cs="Times New Roman"/>
              </w:rPr>
              <w:t xml:space="preserve">Объем </w:t>
            </w:r>
            <w:r w:rsidRPr="00E44917">
              <w:rPr>
                <w:rFonts w:ascii="Times New Roman" w:hAnsi="Times New Roman" w:cs="Times New Roman"/>
              </w:rPr>
              <w:lastRenderedPageBreak/>
              <w:t xml:space="preserve">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lastRenderedPageBreak/>
              <w:t xml:space="preserve">Общий объем финансирования Программы на период 2015-2018 гг. </w:t>
            </w:r>
            <w:r w:rsidRPr="00E44917">
              <w:rPr>
                <w:rFonts w:ascii="Times New Roman" w:hAnsi="Times New Roman" w:cs="Times New Roman"/>
              </w:rPr>
              <w:lastRenderedPageBreak/>
              <w:t>предусматривается в размере  66813,3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17539,3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29702,2    тыс.руб.;</w:t>
            </w:r>
          </w:p>
          <w:p w:rsidR="00E44917" w:rsidRPr="00E44917" w:rsidRDefault="00E44917" w:rsidP="0039352D">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2017 год -  12394,9     тыс.руб.;</w:t>
            </w:r>
          </w:p>
          <w:p w:rsidR="00E44917" w:rsidRPr="00E44917" w:rsidRDefault="00E44917" w:rsidP="0039352D">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2018 год -    7176,9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18542,7 тыс.руб., в т.ч.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4335,8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10009,3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3547,6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650,0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 38949,0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9008,1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15972,9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8144,2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5823,8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средства федерального бюджета -  9236,6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4160,4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3670,0 тыс.руб.;</w:t>
            </w:r>
          </w:p>
          <w:p w:rsidR="00E44917" w:rsidRPr="00E44917" w:rsidRDefault="00E44917" w:rsidP="0039352D">
            <w:pPr>
              <w:spacing w:after="0"/>
              <w:rPr>
                <w:rFonts w:ascii="Times New Roman" w:hAnsi="Times New Roman" w:cs="Times New Roman"/>
                <w:sz w:val="20"/>
                <w:szCs w:val="20"/>
              </w:rPr>
            </w:pPr>
            <w:r w:rsidRPr="00E44917">
              <w:rPr>
                <w:rFonts w:ascii="Times New Roman" w:hAnsi="Times New Roman" w:cs="Times New Roman"/>
                <w:sz w:val="20"/>
                <w:szCs w:val="20"/>
              </w:rPr>
              <w:t>2017 год -    703,1 тыс.руб.;</w:t>
            </w:r>
          </w:p>
          <w:p w:rsidR="00E44917" w:rsidRPr="00E44917" w:rsidRDefault="00E44917" w:rsidP="0039352D">
            <w:pPr>
              <w:spacing w:after="0"/>
              <w:rPr>
                <w:rFonts w:ascii="Times New Roman" w:hAnsi="Times New Roman" w:cs="Times New Roman"/>
                <w:sz w:val="20"/>
                <w:szCs w:val="20"/>
              </w:rPr>
            </w:pPr>
            <w:r w:rsidRPr="00E44917">
              <w:rPr>
                <w:rFonts w:ascii="Times New Roman" w:hAnsi="Times New Roman" w:cs="Times New Roman"/>
                <w:sz w:val="20"/>
                <w:szCs w:val="20"/>
              </w:rPr>
              <w:t>2018 год -    703,1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средства бюджетов сельских поселений -85,0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35,0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50,0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39352D">
            <w:pPr>
              <w:pStyle w:val="ConsPlusNormal"/>
              <w:jc w:val="both"/>
              <w:rPr>
                <w:rFonts w:ascii="Times New Roman" w:hAnsi="Times New Roman" w:cs="Times New Roman"/>
              </w:rPr>
            </w:pPr>
          </w:p>
        </w:tc>
      </w:tr>
    </w:tbl>
    <w:p w:rsidR="00E44917" w:rsidRPr="00E44917" w:rsidRDefault="00E44917" w:rsidP="00BA29A6">
      <w:pPr>
        <w:spacing w:after="0" w:line="240" w:lineRule="auto"/>
        <w:ind w:firstLine="708"/>
        <w:jc w:val="right"/>
        <w:rPr>
          <w:rFonts w:ascii="Times New Roman" w:hAnsi="Times New Roman" w:cs="Times New Roman"/>
          <w:bCs/>
          <w:sz w:val="20"/>
          <w:szCs w:val="20"/>
        </w:rPr>
      </w:pPr>
      <w:r w:rsidRPr="00E44917">
        <w:rPr>
          <w:rFonts w:ascii="Times New Roman" w:hAnsi="Times New Roman" w:cs="Times New Roman"/>
          <w:bCs/>
          <w:sz w:val="20"/>
          <w:szCs w:val="20"/>
        </w:rPr>
        <w:lastRenderedPageBreak/>
        <w:t>»</w:t>
      </w:r>
    </w:p>
    <w:p w:rsidR="00E44917" w:rsidRPr="00E44917" w:rsidRDefault="00E44917" w:rsidP="00BA29A6">
      <w:pPr>
        <w:spacing w:after="0" w:line="240" w:lineRule="auto"/>
        <w:ind w:firstLine="708"/>
        <w:jc w:val="both"/>
        <w:rPr>
          <w:rFonts w:ascii="Times New Roman" w:hAnsi="Times New Roman" w:cs="Times New Roman"/>
          <w:sz w:val="20"/>
          <w:szCs w:val="20"/>
        </w:rPr>
      </w:pPr>
      <w:r w:rsidRPr="00E44917">
        <w:rPr>
          <w:rFonts w:ascii="Times New Roman" w:hAnsi="Times New Roman" w:cs="Times New Roman"/>
          <w:bCs/>
          <w:sz w:val="20"/>
          <w:szCs w:val="20"/>
        </w:rPr>
        <w:t xml:space="preserve">2) </w:t>
      </w:r>
      <w:r w:rsidRPr="00E44917">
        <w:rPr>
          <w:rFonts w:ascii="Times New Roman" w:hAnsi="Times New Roman" w:cs="Times New Roman"/>
          <w:sz w:val="20"/>
          <w:szCs w:val="20"/>
        </w:rPr>
        <w:t>Раздел 8  Программы изложить в следующей редакции:</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«Общий объем финансирования Программы на период 2015-2018 гг. предусматривается в размере  66813,3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17539,3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29702,2    тыс.руб.;</w:t>
      </w:r>
    </w:p>
    <w:p w:rsidR="00E44917" w:rsidRPr="00E44917" w:rsidRDefault="00E44917" w:rsidP="00BF40B1">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2017 год -  12394,9     тыс.руб.;</w:t>
      </w:r>
    </w:p>
    <w:p w:rsidR="00E44917" w:rsidRPr="00E44917" w:rsidRDefault="00E44917" w:rsidP="00BF40B1">
      <w:pPr>
        <w:widowControl w:val="0"/>
        <w:autoSpaceDE w:val="0"/>
        <w:autoSpaceDN w:val="0"/>
        <w:adjustRightInd w:val="0"/>
        <w:spacing w:after="0" w:line="240" w:lineRule="auto"/>
        <w:rPr>
          <w:rFonts w:ascii="Times New Roman" w:hAnsi="Times New Roman" w:cs="Times New Roman"/>
          <w:sz w:val="20"/>
          <w:szCs w:val="20"/>
        </w:rPr>
      </w:pPr>
      <w:r w:rsidRPr="00E44917">
        <w:rPr>
          <w:rFonts w:ascii="Times New Roman" w:hAnsi="Times New Roman" w:cs="Times New Roman"/>
          <w:sz w:val="20"/>
          <w:szCs w:val="20"/>
        </w:rPr>
        <w:t>2018 год -    7176,9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18542,7 тыс.руб., в т.ч.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4335,8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10009,3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3547,6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650,0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 38949,0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9008,1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15972,9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8144,2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5823,8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средства федерального бюджета -  9236,6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4160,4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3670,0 тыс.руб.;</w:t>
      </w:r>
    </w:p>
    <w:p w:rsidR="00E44917" w:rsidRPr="00E44917" w:rsidRDefault="00E44917" w:rsidP="00BF40B1">
      <w:pPr>
        <w:spacing w:after="0"/>
        <w:rPr>
          <w:rFonts w:ascii="Times New Roman" w:hAnsi="Times New Roman" w:cs="Times New Roman"/>
          <w:sz w:val="20"/>
          <w:szCs w:val="20"/>
        </w:rPr>
      </w:pPr>
      <w:r w:rsidRPr="00E44917">
        <w:rPr>
          <w:rFonts w:ascii="Times New Roman" w:hAnsi="Times New Roman" w:cs="Times New Roman"/>
          <w:sz w:val="20"/>
          <w:szCs w:val="20"/>
        </w:rPr>
        <w:t>2017 год -    703,1 тыс.руб.;</w:t>
      </w:r>
    </w:p>
    <w:p w:rsidR="00E44917" w:rsidRPr="00E44917" w:rsidRDefault="00E44917" w:rsidP="00BF40B1">
      <w:pPr>
        <w:spacing w:after="0"/>
        <w:rPr>
          <w:rFonts w:ascii="Times New Roman" w:hAnsi="Times New Roman" w:cs="Times New Roman"/>
          <w:sz w:val="20"/>
          <w:szCs w:val="20"/>
        </w:rPr>
      </w:pPr>
      <w:r w:rsidRPr="00E44917">
        <w:rPr>
          <w:rFonts w:ascii="Times New Roman" w:hAnsi="Times New Roman" w:cs="Times New Roman"/>
          <w:sz w:val="20"/>
          <w:szCs w:val="20"/>
        </w:rPr>
        <w:t>2018 год -    703,1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средства бюджетов сельских поселений -85,0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35,0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50,0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Ресурсное обеспечение реализации муниципальной программы на 2015-2017 годы по источникам финансирования представлено в таблицах 4 и 5 приложения к Программе.»;</w:t>
      </w:r>
    </w:p>
    <w:p w:rsidR="00E44917" w:rsidRPr="00E44917" w:rsidRDefault="00E44917" w:rsidP="000B32B0">
      <w:pPr>
        <w:spacing w:after="0" w:line="240" w:lineRule="auto"/>
        <w:ind w:firstLine="708"/>
        <w:jc w:val="both"/>
        <w:rPr>
          <w:rFonts w:ascii="Times New Roman" w:hAnsi="Times New Roman" w:cs="Times New Roman"/>
          <w:bCs/>
          <w:sz w:val="20"/>
          <w:szCs w:val="20"/>
        </w:rPr>
      </w:pPr>
    </w:p>
    <w:p w:rsidR="00E44917" w:rsidRPr="00E44917" w:rsidRDefault="00E44917" w:rsidP="004326E4">
      <w:pPr>
        <w:pStyle w:val="ConsPlusNormal"/>
        <w:jc w:val="both"/>
        <w:rPr>
          <w:rFonts w:ascii="Times New Roman" w:hAnsi="Times New Roman" w:cs="Times New Roman"/>
        </w:rPr>
      </w:pPr>
      <w:r w:rsidRPr="00E44917">
        <w:rPr>
          <w:rFonts w:ascii="Times New Roman" w:hAnsi="Times New Roman" w:cs="Times New Roman"/>
        </w:rPr>
        <w:tab/>
        <w:t>3) позицию «Объемы финансирования Подпрограммы 1» паспорта подпрограммы 1 «Строительство, обеспечение качественным, доступным жильем населения Ижемского района»  изложить в следующей редакции:</w:t>
      </w:r>
    </w:p>
    <w:p w:rsidR="00E44917" w:rsidRPr="00E44917" w:rsidRDefault="00E44917" w:rsidP="003869AB">
      <w:pPr>
        <w:spacing w:after="0"/>
        <w:rPr>
          <w:rFonts w:ascii="Times New Roman" w:hAnsi="Times New Roman" w:cs="Times New Roman"/>
          <w:sz w:val="20"/>
          <w:szCs w:val="20"/>
        </w:rPr>
      </w:pPr>
      <w:r w:rsidRPr="00E4491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E44917" w:rsidRPr="00E44917" w:rsidTr="003869AB">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917" w:rsidRPr="00E44917" w:rsidRDefault="00E4491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lastRenderedPageBreak/>
              <w:t>Объемы финансирования</w:t>
            </w:r>
          </w:p>
          <w:p w:rsidR="00E44917" w:rsidRPr="00E44917" w:rsidRDefault="00E4491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917" w:rsidRPr="00E44917" w:rsidRDefault="00E44917">
            <w:pPr>
              <w:pStyle w:val="ConsPlusNormal"/>
              <w:spacing w:line="276" w:lineRule="auto"/>
              <w:ind w:firstLine="540"/>
              <w:jc w:val="both"/>
              <w:rPr>
                <w:rFonts w:ascii="Times New Roman" w:hAnsi="Times New Roman" w:cs="Times New Roman"/>
              </w:rPr>
            </w:pPr>
            <w:r w:rsidRPr="00E44917">
              <w:rPr>
                <w:rFonts w:ascii="Times New Roman" w:hAnsi="Times New Roman" w:cs="Times New Roman"/>
              </w:rPr>
              <w:t>Общий объем финансирования Подпрограммы на период 2015-2018 годы предусматривается в размере   49479,0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11166,4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19524,5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11733,0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2018 год -      7055,1  тыс.руб.</w:t>
            </w:r>
          </w:p>
          <w:p w:rsidR="00E44917" w:rsidRPr="00E44917" w:rsidRDefault="00E44917">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8440,6 тыс.руб., в т.ч. по годам:</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1452,5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3432,8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2955,3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 xml:space="preserve">2018 год -     600,0  тыс.руб.  </w:t>
            </w:r>
          </w:p>
          <w:p w:rsidR="00E44917" w:rsidRPr="00E44917" w:rsidRDefault="00E44917">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Коми- 31801,8 тыс.руб., в том числе по годам:</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5553,5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12421,7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8074,6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 xml:space="preserve">2018 год -  5752,0 тыс.руб.    </w:t>
            </w:r>
          </w:p>
          <w:p w:rsidR="00E44917" w:rsidRPr="00E44917" w:rsidRDefault="00E44917">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средства федерального бюджета – 9236,6 тыс.руб., в том числе по годам:</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4160,4 тыс.руб.;</w:t>
            </w:r>
          </w:p>
          <w:p w:rsidR="00E44917" w:rsidRPr="00E44917" w:rsidRDefault="00E44917">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3670,0 тыс.руб.;</w:t>
            </w:r>
          </w:p>
          <w:p w:rsidR="00E44917" w:rsidRPr="00E44917" w:rsidRDefault="00E4491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2017 год -   703,1 тыс.руб.;</w:t>
            </w:r>
          </w:p>
          <w:p w:rsidR="00E44917" w:rsidRPr="00E44917" w:rsidRDefault="00E4491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2018 год -   703,1 тыс.руб.  </w:t>
            </w:r>
          </w:p>
        </w:tc>
      </w:tr>
    </w:tbl>
    <w:p w:rsidR="00E44917" w:rsidRPr="00E44917" w:rsidRDefault="00E44917" w:rsidP="003869AB">
      <w:pPr>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w:t>
      </w:r>
    </w:p>
    <w:p w:rsidR="00E44917" w:rsidRPr="00E44917" w:rsidRDefault="00E44917" w:rsidP="003869AB">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 xml:space="preserve">  4) Раздел 5 подпрограммы 1 изложить в следующей редакции:</w:t>
      </w:r>
    </w:p>
    <w:p w:rsidR="00E44917" w:rsidRPr="00E44917" w:rsidRDefault="00E44917" w:rsidP="003869AB">
      <w:pPr>
        <w:spacing w:after="0" w:line="240" w:lineRule="auto"/>
        <w:ind w:firstLine="540"/>
        <w:rPr>
          <w:rFonts w:ascii="Times New Roman" w:hAnsi="Times New Roman" w:cs="Times New Roman"/>
          <w:sz w:val="20"/>
          <w:szCs w:val="20"/>
        </w:rPr>
      </w:pPr>
    </w:p>
    <w:p w:rsidR="00E44917" w:rsidRPr="00E44917" w:rsidRDefault="00E44917" w:rsidP="00BF40B1">
      <w:pPr>
        <w:pStyle w:val="ConsPlusNormal"/>
        <w:spacing w:line="276" w:lineRule="auto"/>
        <w:ind w:firstLine="540"/>
        <w:jc w:val="both"/>
        <w:rPr>
          <w:rFonts w:ascii="Times New Roman" w:hAnsi="Times New Roman" w:cs="Times New Roman"/>
        </w:rPr>
      </w:pPr>
      <w:r w:rsidRPr="00E44917">
        <w:rPr>
          <w:rFonts w:ascii="Times New Roman" w:hAnsi="Times New Roman" w:cs="Times New Roman"/>
        </w:rPr>
        <w:t xml:space="preserve"> «Общий объем финансирования Подпрограммы на период 2015-2018 годы предусматривается в размере   49479,0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11166,4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19524,5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11733,0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2018 год -      7055,1  тыс.руб.</w:t>
      </w:r>
    </w:p>
    <w:p w:rsidR="00E44917" w:rsidRPr="00E44917" w:rsidRDefault="00E44917" w:rsidP="00BF40B1">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8440,6 тыс.руб., в т.ч. по годам:</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1452,5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3432,8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2955,3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 xml:space="preserve">2018 год -     600,0  тыс.руб.  </w:t>
      </w:r>
    </w:p>
    <w:p w:rsidR="00E44917" w:rsidRPr="00E44917" w:rsidRDefault="00E44917" w:rsidP="00BF40B1">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Коми- 31801,8 тыс.руб., в том числе по годам:</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5553,5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12421,7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2017 год -  8074,6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 xml:space="preserve">2018 год -  5752,0 тыс.руб.    </w:t>
      </w:r>
    </w:p>
    <w:p w:rsidR="00E44917" w:rsidRPr="00E44917" w:rsidRDefault="00E44917" w:rsidP="00BF40B1">
      <w:pPr>
        <w:pStyle w:val="ConsPlusNormal"/>
        <w:spacing w:line="276" w:lineRule="auto"/>
        <w:ind w:firstLine="708"/>
        <w:jc w:val="both"/>
        <w:rPr>
          <w:rFonts w:ascii="Times New Roman" w:hAnsi="Times New Roman" w:cs="Times New Roman"/>
        </w:rPr>
      </w:pPr>
      <w:r w:rsidRPr="00E44917">
        <w:rPr>
          <w:rFonts w:ascii="Times New Roman" w:hAnsi="Times New Roman" w:cs="Times New Roman"/>
        </w:rPr>
        <w:t>средства федерального бюджета – 9236,6 тыс.руб., в том числе по годам:</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2015 год – 4160,4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2016 год – 3670,0 тыс.руб.;</w:t>
      </w:r>
    </w:p>
    <w:p w:rsidR="00E44917" w:rsidRPr="00E44917" w:rsidRDefault="00E44917" w:rsidP="00BF40B1">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2017 год -   703,1 тыс.руб.;</w:t>
      </w:r>
    </w:p>
    <w:p w:rsidR="00E44917" w:rsidRPr="00E44917" w:rsidRDefault="00E44917" w:rsidP="00BF40B1">
      <w:pPr>
        <w:pStyle w:val="ConsPlusNormal"/>
        <w:spacing w:line="276" w:lineRule="auto"/>
        <w:jc w:val="both"/>
        <w:rPr>
          <w:rFonts w:ascii="Times New Roman" w:hAnsi="Times New Roman" w:cs="Times New Roman"/>
        </w:rPr>
      </w:pPr>
      <w:r w:rsidRPr="00E44917">
        <w:rPr>
          <w:rFonts w:ascii="Times New Roman" w:hAnsi="Times New Roman" w:cs="Times New Roman"/>
        </w:rPr>
        <w:t xml:space="preserve">2018 год -   703,1 тыс.руб.  </w:t>
      </w:r>
    </w:p>
    <w:p w:rsidR="00E44917" w:rsidRPr="00E44917" w:rsidRDefault="00E44917" w:rsidP="00BF40B1">
      <w:pPr>
        <w:pStyle w:val="ConsPlusNormal"/>
        <w:spacing w:line="276" w:lineRule="auto"/>
        <w:ind w:firstLine="540"/>
        <w:jc w:val="both"/>
        <w:rPr>
          <w:rFonts w:ascii="Times New Roman" w:hAnsi="Times New Roman" w:cs="Times New Roman"/>
        </w:rPr>
      </w:pPr>
      <w:r w:rsidRPr="00E44917">
        <w:rPr>
          <w:rFonts w:ascii="Times New Roman" w:hAnsi="Times New Roman" w:cs="Times New Roman"/>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E44917" w:rsidRPr="00E44917" w:rsidRDefault="00E44917" w:rsidP="00D27034">
      <w:pPr>
        <w:spacing w:after="0" w:line="240" w:lineRule="auto"/>
        <w:ind w:firstLine="708"/>
        <w:jc w:val="both"/>
        <w:rPr>
          <w:rFonts w:ascii="Times New Roman" w:hAnsi="Times New Roman" w:cs="Times New Roman"/>
          <w:sz w:val="20"/>
          <w:szCs w:val="20"/>
        </w:rPr>
      </w:pPr>
    </w:p>
    <w:p w:rsidR="00E44917" w:rsidRPr="00E44917" w:rsidRDefault="00E44917" w:rsidP="00C4503E">
      <w:pPr>
        <w:spacing w:after="0" w:line="240" w:lineRule="auto"/>
        <w:ind w:firstLine="709"/>
        <w:jc w:val="both"/>
        <w:rPr>
          <w:rFonts w:ascii="Times New Roman" w:hAnsi="Times New Roman" w:cs="Times New Roman"/>
          <w:sz w:val="20"/>
          <w:szCs w:val="20"/>
        </w:rPr>
      </w:pPr>
      <w:r w:rsidRPr="00E44917">
        <w:rPr>
          <w:rFonts w:ascii="Times New Roman" w:hAnsi="Times New Roman" w:cs="Times New Roman"/>
          <w:sz w:val="20"/>
          <w:szCs w:val="20"/>
        </w:rPr>
        <w:t xml:space="preserve">5) позицию «Объемы финансирования Подпрограммы 2» паспорта </w:t>
      </w:r>
      <w:r w:rsidRPr="00E44917">
        <w:rPr>
          <w:rFonts w:ascii="Times New Roman" w:hAnsi="Times New Roman" w:cs="Times New Roman"/>
          <w:b/>
          <w:sz w:val="20"/>
          <w:szCs w:val="20"/>
        </w:rPr>
        <w:t xml:space="preserve"> </w:t>
      </w:r>
      <w:r w:rsidRPr="00E44917">
        <w:rPr>
          <w:rFonts w:ascii="Times New Roman" w:hAnsi="Times New Roman" w:cs="Times New Roman"/>
          <w:sz w:val="20"/>
          <w:szCs w:val="20"/>
        </w:rPr>
        <w:t>подпрограммы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 изложить в следующей редакции:</w:t>
      </w:r>
    </w:p>
    <w:p w:rsidR="00E44917" w:rsidRPr="00E44917" w:rsidRDefault="00E44917" w:rsidP="00C4503E">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E44917" w:rsidRPr="00E44917" w:rsidTr="0039352D">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917" w:rsidRPr="00E44917" w:rsidRDefault="00E44917" w:rsidP="0039352D">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lastRenderedPageBreak/>
              <w:t>Объемы финансирования</w:t>
            </w:r>
          </w:p>
          <w:p w:rsidR="00E44917" w:rsidRPr="00E44917" w:rsidRDefault="00E44917" w:rsidP="0039352D">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4917" w:rsidRPr="00E44917" w:rsidRDefault="00E44917" w:rsidP="0039352D">
            <w:pPr>
              <w:pStyle w:val="ConsPlusNormal"/>
              <w:ind w:firstLine="540"/>
              <w:jc w:val="both"/>
              <w:rPr>
                <w:rFonts w:ascii="Times New Roman" w:hAnsi="Times New Roman" w:cs="Times New Roman"/>
              </w:rPr>
            </w:pPr>
            <w:r w:rsidRPr="00E44917">
              <w:rPr>
                <w:rFonts w:ascii="Times New Roman" w:hAnsi="Times New Roman" w:cs="Times New Roman"/>
              </w:rPr>
              <w:t>Общий объем финансирования Подпрограммы на период 2015-2018 годы предусматривается в размере      9842,5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1959,3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7099,5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661,9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121,8  тыс.руб.</w:t>
            </w:r>
          </w:p>
          <w:p w:rsidR="00E44917" w:rsidRPr="00E44917" w:rsidRDefault="00E44917" w:rsidP="0039352D">
            <w:pPr>
              <w:pStyle w:val="ConsPlusNormal"/>
              <w:ind w:firstLine="708"/>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      8766,8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1548,0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6576,5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592,3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50,0 тыс.руб.</w:t>
            </w:r>
          </w:p>
          <w:p w:rsidR="00E44917" w:rsidRPr="00E44917" w:rsidRDefault="00E44917" w:rsidP="0039352D">
            <w:pPr>
              <w:pStyle w:val="ConsPlusNormal"/>
              <w:ind w:firstLine="708"/>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 990,6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376,3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472,9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69,6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71,8 тыс.руб.</w:t>
            </w:r>
          </w:p>
          <w:p w:rsidR="00E44917" w:rsidRPr="00E44917" w:rsidRDefault="00E44917" w:rsidP="0039352D">
            <w:pPr>
              <w:pStyle w:val="ConsPlusNormal"/>
              <w:ind w:firstLine="708"/>
              <w:jc w:val="both"/>
              <w:rPr>
                <w:rFonts w:ascii="Times New Roman" w:hAnsi="Times New Roman" w:cs="Times New Roman"/>
              </w:rPr>
            </w:pPr>
            <w:r w:rsidRPr="00E44917">
              <w:rPr>
                <w:rFonts w:ascii="Times New Roman" w:hAnsi="Times New Roman" w:cs="Times New Roman"/>
              </w:rPr>
              <w:t>средства бюджетов сельских поселений - 85,0 тыс.руб., в том числе по годам:</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2015 год -  35,0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2016 год -   50,0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39352D">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39352D">
            <w:pPr>
              <w:spacing w:after="0" w:line="240" w:lineRule="auto"/>
              <w:rPr>
                <w:rFonts w:ascii="Times New Roman" w:hAnsi="Times New Roman" w:cs="Times New Roman"/>
                <w:sz w:val="20"/>
                <w:szCs w:val="20"/>
              </w:rPr>
            </w:pPr>
          </w:p>
        </w:tc>
      </w:tr>
    </w:tbl>
    <w:p w:rsidR="00E44917" w:rsidRPr="00E44917" w:rsidRDefault="00E44917" w:rsidP="00C4503E">
      <w:pPr>
        <w:spacing w:after="0" w:line="240" w:lineRule="auto"/>
        <w:ind w:firstLine="709"/>
        <w:jc w:val="right"/>
        <w:rPr>
          <w:rFonts w:ascii="Times New Roman" w:hAnsi="Times New Roman" w:cs="Times New Roman"/>
          <w:sz w:val="20"/>
          <w:szCs w:val="20"/>
        </w:rPr>
      </w:pPr>
      <w:r w:rsidRPr="00E44917">
        <w:rPr>
          <w:rFonts w:ascii="Times New Roman" w:hAnsi="Times New Roman" w:cs="Times New Roman"/>
          <w:sz w:val="20"/>
          <w:szCs w:val="20"/>
        </w:rPr>
        <w:t>»;</w:t>
      </w:r>
    </w:p>
    <w:p w:rsidR="00E44917" w:rsidRPr="00E44917" w:rsidRDefault="00E44917" w:rsidP="00C4503E">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6)</w:t>
      </w:r>
      <w:r w:rsidRPr="00E44917">
        <w:rPr>
          <w:rFonts w:ascii="Times New Roman" w:hAnsi="Times New Roman" w:cs="Times New Roman"/>
          <w:b/>
          <w:sz w:val="20"/>
          <w:szCs w:val="20"/>
        </w:rPr>
        <w:t xml:space="preserve"> </w:t>
      </w:r>
      <w:r w:rsidRPr="00E44917">
        <w:rPr>
          <w:rFonts w:ascii="Times New Roman" w:hAnsi="Times New Roman" w:cs="Times New Roman"/>
          <w:sz w:val="20"/>
          <w:szCs w:val="20"/>
        </w:rPr>
        <w:t>Раздел 5 подпрограммы 2  изложить в следующей редакции:</w:t>
      </w:r>
    </w:p>
    <w:p w:rsidR="00E44917" w:rsidRPr="00E44917" w:rsidRDefault="00E44917" w:rsidP="00C4503E">
      <w:pPr>
        <w:spacing w:after="0" w:line="240" w:lineRule="auto"/>
        <w:ind w:firstLine="540"/>
        <w:rPr>
          <w:rFonts w:ascii="Times New Roman" w:hAnsi="Times New Roman" w:cs="Times New Roman"/>
          <w:sz w:val="20"/>
          <w:szCs w:val="20"/>
        </w:rPr>
      </w:pPr>
    </w:p>
    <w:p w:rsidR="00E44917" w:rsidRPr="00E44917" w:rsidRDefault="00E44917" w:rsidP="00BF40B1">
      <w:pPr>
        <w:pStyle w:val="ConsPlusNormal"/>
        <w:ind w:firstLine="540"/>
        <w:jc w:val="both"/>
        <w:rPr>
          <w:rFonts w:ascii="Times New Roman" w:hAnsi="Times New Roman" w:cs="Times New Roman"/>
        </w:rPr>
      </w:pPr>
      <w:r w:rsidRPr="00E44917">
        <w:rPr>
          <w:rFonts w:ascii="Times New Roman" w:hAnsi="Times New Roman" w:cs="Times New Roman"/>
        </w:rPr>
        <w:t>«Общий объем финансирования Подпрограммы на период 2015-2018 годы предусматривается в размере      9842,5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1959,3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7099,5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661,9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121,8  тыс.руб.</w:t>
      </w:r>
    </w:p>
    <w:p w:rsidR="00E44917" w:rsidRPr="00E44917" w:rsidRDefault="00E44917" w:rsidP="00BF40B1">
      <w:pPr>
        <w:pStyle w:val="ConsPlusNormal"/>
        <w:ind w:firstLine="708"/>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      8766,8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1548,0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6576,5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592,3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50,0 тыс.руб.</w:t>
      </w:r>
    </w:p>
    <w:p w:rsidR="00E44917" w:rsidRPr="00E44917" w:rsidRDefault="00E44917" w:rsidP="00BF40B1">
      <w:pPr>
        <w:pStyle w:val="ConsPlusNormal"/>
        <w:ind w:firstLine="708"/>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 990,6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376,3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472,9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69,6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71,8 тыс.руб.</w:t>
      </w:r>
    </w:p>
    <w:p w:rsidR="00E44917" w:rsidRPr="00E44917" w:rsidRDefault="00E44917" w:rsidP="00BF40B1">
      <w:pPr>
        <w:pStyle w:val="ConsPlusNormal"/>
        <w:ind w:firstLine="708"/>
        <w:jc w:val="both"/>
        <w:rPr>
          <w:rFonts w:ascii="Times New Roman" w:hAnsi="Times New Roman" w:cs="Times New Roman"/>
        </w:rPr>
      </w:pPr>
      <w:r w:rsidRPr="00E44917">
        <w:rPr>
          <w:rFonts w:ascii="Times New Roman" w:hAnsi="Times New Roman" w:cs="Times New Roman"/>
        </w:rPr>
        <w:t>средства бюджетов сельских поселений - 85,0 тыс.руб., в том числе по годам:</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2015 год -  35,0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2016 год -   50,0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BF40B1">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BF40B1">
      <w:pPr>
        <w:pStyle w:val="ConsPlusNormal"/>
        <w:ind w:firstLine="540"/>
        <w:jc w:val="both"/>
        <w:rPr>
          <w:rFonts w:ascii="Times New Roman" w:hAnsi="Times New Roman" w:cs="Times New Roman"/>
        </w:rPr>
      </w:pPr>
    </w:p>
    <w:p w:rsidR="00E44917" w:rsidRPr="00E44917" w:rsidRDefault="00E44917" w:rsidP="00C4503E">
      <w:pPr>
        <w:spacing w:after="0" w:line="240" w:lineRule="auto"/>
        <w:ind w:firstLine="708"/>
        <w:jc w:val="both"/>
        <w:rPr>
          <w:rFonts w:ascii="Times New Roman" w:hAnsi="Times New Roman" w:cs="Times New Roman"/>
          <w:sz w:val="20"/>
          <w:szCs w:val="20"/>
        </w:rPr>
      </w:pPr>
      <w:r w:rsidRPr="00E44917">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E44917" w:rsidRPr="00E44917" w:rsidRDefault="00E44917" w:rsidP="00D27034">
      <w:pPr>
        <w:spacing w:after="0" w:line="240" w:lineRule="auto"/>
        <w:ind w:firstLine="708"/>
        <w:jc w:val="both"/>
        <w:rPr>
          <w:rFonts w:ascii="Times New Roman" w:hAnsi="Times New Roman" w:cs="Times New Roman"/>
          <w:sz w:val="20"/>
          <w:szCs w:val="20"/>
        </w:rPr>
      </w:pPr>
    </w:p>
    <w:p w:rsidR="00E44917" w:rsidRPr="00E44917" w:rsidRDefault="00E44917" w:rsidP="00845777">
      <w:pPr>
        <w:spacing w:after="0" w:line="240" w:lineRule="auto"/>
        <w:ind w:firstLine="708"/>
        <w:jc w:val="both"/>
        <w:rPr>
          <w:rFonts w:ascii="Times New Roman" w:hAnsi="Times New Roman" w:cs="Times New Roman"/>
          <w:sz w:val="20"/>
          <w:szCs w:val="20"/>
        </w:rPr>
      </w:pPr>
      <w:r w:rsidRPr="00E44917">
        <w:rPr>
          <w:rFonts w:ascii="Times New Roman" w:hAnsi="Times New Roman" w:cs="Times New Roman"/>
          <w:sz w:val="20"/>
          <w:szCs w:val="20"/>
        </w:rPr>
        <w:t>7) позицию «Объемы финансирования Подпрограммы 3» паспорта подпрограммы 3 «Развитие систем обращения с отходами»  изложить в следующей редакции:</w:t>
      </w:r>
    </w:p>
    <w:p w:rsidR="00E44917" w:rsidRPr="00E44917" w:rsidRDefault="00E44917" w:rsidP="00845777">
      <w:pPr>
        <w:spacing w:after="0"/>
        <w:rPr>
          <w:rFonts w:ascii="Times New Roman" w:hAnsi="Times New Roman" w:cs="Times New Roman"/>
          <w:sz w:val="20"/>
          <w:szCs w:val="20"/>
        </w:rPr>
      </w:pPr>
      <w:r w:rsidRPr="00E4491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E44917" w:rsidRPr="00E44917" w:rsidTr="0084785D">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917" w:rsidRPr="00E44917" w:rsidRDefault="00E44917" w:rsidP="0084785D">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Объемы финансирования</w:t>
            </w:r>
          </w:p>
          <w:p w:rsidR="00E44917" w:rsidRPr="00E44917" w:rsidRDefault="00E44917" w:rsidP="0084577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Общий объем финансирования Подпрограммы на период 2015-2018 гг. предусматривается в размере   7491,9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2015 год -  4413,6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2016 год -    3078,3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lastRenderedPageBreak/>
              <w:t>В том числе средства бюджета муниципального образования муниципального района «Ижемский» -  1335,3 тыс.руб., в том числе по годам:</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2015 год -  1335,3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2016 год -       0,0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6156,6 тыс.руб., в том числе по годам:</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2015 год -  3078,3 тыс.руб.;</w:t>
            </w:r>
          </w:p>
          <w:p w:rsidR="00E44917" w:rsidRPr="00E44917" w:rsidRDefault="00E44917" w:rsidP="00845777">
            <w:pPr>
              <w:pStyle w:val="ConsPlusNormal"/>
              <w:jc w:val="both"/>
              <w:rPr>
                <w:rFonts w:ascii="Times New Roman" w:hAnsi="Times New Roman" w:cs="Times New Roman"/>
              </w:rPr>
            </w:pPr>
            <w:r w:rsidRPr="00E44917">
              <w:rPr>
                <w:rFonts w:ascii="Times New Roman" w:hAnsi="Times New Roman" w:cs="Times New Roman"/>
              </w:rPr>
              <w:t>2016 год -  3078,3 тыс.руб.;</w:t>
            </w:r>
          </w:p>
          <w:p w:rsidR="00E44917" w:rsidRPr="00E44917" w:rsidRDefault="00E44917" w:rsidP="0084577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2017 год -  0,0 тыс.руб.;</w:t>
            </w:r>
          </w:p>
          <w:p w:rsidR="00E44917" w:rsidRPr="00E44917" w:rsidRDefault="00E44917" w:rsidP="00B826A7">
            <w:pPr>
              <w:tabs>
                <w:tab w:val="left" w:pos="2796"/>
              </w:tabs>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2018 год -  0,0 тыс.руб.</w:t>
            </w:r>
            <w:r w:rsidRPr="00E44917">
              <w:rPr>
                <w:rFonts w:ascii="Times New Roman" w:hAnsi="Times New Roman" w:cs="Times New Roman"/>
                <w:sz w:val="20"/>
                <w:szCs w:val="20"/>
              </w:rPr>
              <w:tab/>
            </w:r>
          </w:p>
        </w:tc>
      </w:tr>
    </w:tbl>
    <w:p w:rsidR="00E44917" w:rsidRPr="00E44917" w:rsidRDefault="00E44917" w:rsidP="00845777">
      <w:pPr>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lastRenderedPageBreak/>
        <w:t>»;</w:t>
      </w:r>
    </w:p>
    <w:p w:rsidR="00E44917" w:rsidRPr="00E44917" w:rsidRDefault="00E44917" w:rsidP="000A49AD">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8)</w:t>
      </w:r>
      <w:r w:rsidRPr="00E44917">
        <w:rPr>
          <w:rFonts w:ascii="Times New Roman" w:hAnsi="Times New Roman" w:cs="Times New Roman"/>
          <w:b/>
          <w:sz w:val="20"/>
          <w:szCs w:val="20"/>
        </w:rPr>
        <w:t xml:space="preserve"> </w:t>
      </w:r>
      <w:r w:rsidRPr="00E44917">
        <w:rPr>
          <w:rFonts w:ascii="Times New Roman" w:hAnsi="Times New Roman" w:cs="Times New Roman"/>
          <w:sz w:val="20"/>
          <w:szCs w:val="20"/>
        </w:rPr>
        <w:t>Раздел 5 подпрограммы 3   изложить в следующей редакции:</w:t>
      </w:r>
    </w:p>
    <w:p w:rsidR="00E44917" w:rsidRPr="00E44917" w:rsidRDefault="00E44917" w:rsidP="00845777">
      <w:pPr>
        <w:spacing w:after="0" w:line="240" w:lineRule="auto"/>
        <w:jc w:val="right"/>
        <w:rPr>
          <w:rFonts w:ascii="Times New Roman" w:hAnsi="Times New Roman" w:cs="Times New Roman"/>
          <w:sz w:val="20"/>
          <w:szCs w:val="20"/>
        </w:rPr>
      </w:pP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«Общий объем финансирования Подпрограммы на период 2015-2018 гг. предусматривается в размере   7491,9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2015 год -  4413,6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2016 год -    3078,3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В том числе средства бюджета муниципального образования муниципального района «Ижемский» -  1335,3 тыс.руб., в том числе по годам:</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2015 год -  1335,3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2016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2017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2018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средства республиканского бюджета Республики Коми– 6156,6 тыс.руб., в том числе по годам:</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2015 год -  3078,3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2016 год -  3078,3 тыс.руб.;</w:t>
      </w:r>
    </w:p>
    <w:p w:rsidR="00E44917" w:rsidRPr="00E44917" w:rsidRDefault="00E44917" w:rsidP="00B826A7">
      <w:pPr>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2017 год -  0,0 тыс.руб.;</w:t>
      </w:r>
    </w:p>
    <w:p w:rsidR="00E44917" w:rsidRPr="00E44917" w:rsidRDefault="00E44917" w:rsidP="00B826A7">
      <w:pPr>
        <w:pStyle w:val="ConsPlusNormal"/>
        <w:jc w:val="both"/>
        <w:rPr>
          <w:rFonts w:ascii="Times New Roman" w:hAnsi="Times New Roman" w:cs="Times New Roman"/>
        </w:rPr>
      </w:pPr>
      <w:r w:rsidRPr="00E44917">
        <w:rPr>
          <w:rFonts w:ascii="Times New Roman" w:hAnsi="Times New Roman" w:cs="Times New Roman"/>
        </w:rPr>
        <w:t>2018 год -  0,0 тыс.руб.</w:t>
      </w:r>
      <w:r w:rsidRPr="00E44917">
        <w:rPr>
          <w:rFonts w:ascii="Times New Roman" w:hAnsi="Times New Roman" w:cs="Times New Roman"/>
        </w:rPr>
        <w:tab/>
      </w:r>
    </w:p>
    <w:p w:rsidR="00E44917" w:rsidRPr="00E44917" w:rsidRDefault="00E44917" w:rsidP="00BC5CF9">
      <w:pPr>
        <w:pStyle w:val="ConsPlusNormal"/>
        <w:jc w:val="both"/>
        <w:rPr>
          <w:rFonts w:ascii="Times New Roman" w:eastAsia="Calibri" w:hAnsi="Times New Roman" w:cs="Times New Roman"/>
        </w:rPr>
      </w:pPr>
      <w:r w:rsidRPr="00E44917">
        <w:rPr>
          <w:rFonts w:ascii="Times New Roman" w:eastAsia="Calibri" w:hAnsi="Times New Roman" w:cs="Times New Roman"/>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0" w:history="1">
        <w:r w:rsidRPr="00E44917">
          <w:rPr>
            <w:rFonts w:ascii="Times New Roman" w:eastAsia="Calibri" w:hAnsi="Times New Roman" w:cs="Times New Roman"/>
          </w:rPr>
          <w:t xml:space="preserve">таблицы </w:t>
        </w:r>
      </w:hyperlink>
      <w:r w:rsidRPr="00E44917">
        <w:rPr>
          <w:rFonts w:ascii="Times New Roman" w:hAnsi="Times New Roman" w:cs="Times New Roman"/>
        </w:rPr>
        <w:t>4</w:t>
      </w:r>
      <w:r w:rsidRPr="00E44917">
        <w:rPr>
          <w:rFonts w:ascii="Times New Roman" w:eastAsia="Calibri" w:hAnsi="Times New Roman" w:cs="Times New Roman"/>
        </w:rPr>
        <w:t xml:space="preserve"> и </w:t>
      </w:r>
      <w:hyperlink r:id="rId31" w:history="1">
        <w:r w:rsidRPr="00E44917">
          <w:rPr>
            <w:rFonts w:ascii="Times New Roman" w:eastAsia="Calibri" w:hAnsi="Times New Roman" w:cs="Times New Roman"/>
          </w:rPr>
          <w:t>5</w:t>
        </w:r>
      </w:hyperlink>
      <w:r w:rsidRPr="00E44917">
        <w:rPr>
          <w:rFonts w:ascii="Times New Roman" w:eastAsia="Calibri" w:hAnsi="Times New Roman" w:cs="Times New Roman"/>
        </w:rPr>
        <w:t>).»;</w:t>
      </w:r>
    </w:p>
    <w:p w:rsidR="00E44917" w:rsidRPr="00E44917" w:rsidRDefault="00E44917" w:rsidP="00764B94">
      <w:pPr>
        <w:spacing w:after="0" w:line="240" w:lineRule="auto"/>
        <w:ind w:firstLine="709"/>
        <w:jc w:val="both"/>
        <w:rPr>
          <w:rFonts w:ascii="Times New Roman" w:hAnsi="Times New Roman" w:cs="Times New Roman"/>
          <w:sz w:val="20"/>
          <w:szCs w:val="20"/>
        </w:rPr>
      </w:pPr>
    </w:p>
    <w:p w:rsidR="00E44917" w:rsidRPr="00E44917" w:rsidRDefault="00E44917" w:rsidP="005C126D">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9) Основное мероприятие «Реализация мероприятия по капитальному ремонту многоквартирных домов» по тексту постановления и приложений изложить в новой редакции: «Реализация мероприятия по капитальному и текущему ремонту многоквартирных домов»;</w:t>
      </w:r>
    </w:p>
    <w:p w:rsidR="00E44917" w:rsidRPr="00E44917" w:rsidRDefault="00E44917" w:rsidP="005C126D">
      <w:pPr>
        <w:spacing w:after="0" w:line="240" w:lineRule="auto"/>
        <w:ind w:firstLine="540"/>
        <w:jc w:val="both"/>
        <w:rPr>
          <w:rFonts w:ascii="Times New Roman" w:hAnsi="Times New Roman" w:cs="Times New Roman"/>
          <w:sz w:val="20"/>
          <w:szCs w:val="20"/>
        </w:rPr>
      </w:pPr>
    </w:p>
    <w:p w:rsidR="00E44917" w:rsidRPr="00E44917" w:rsidRDefault="00E44917" w:rsidP="005C126D">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10) таблицы 4 и 5 приложении к Программе изложить в новой редакции согласно приложению к настоящему постановлению.</w:t>
      </w:r>
    </w:p>
    <w:p w:rsidR="00E44917" w:rsidRPr="00E44917" w:rsidRDefault="00E44917" w:rsidP="00764B94">
      <w:pPr>
        <w:spacing w:after="0" w:line="240" w:lineRule="auto"/>
        <w:ind w:firstLine="540"/>
        <w:rPr>
          <w:rFonts w:ascii="Times New Roman" w:hAnsi="Times New Roman" w:cs="Times New Roman"/>
          <w:sz w:val="20"/>
          <w:szCs w:val="20"/>
        </w:rPr>
      </w:pPr>
    </w:p>
    <w:p w:rsidR="00E44917" w:rsidRPr="00E44917" w:rsidRDefault="00E44917" w:rsidP="005C126D">
      <w:pPr>
        <w:spacing w:after="0" w:line="240" w:lineRule="auto"/>
        <w:ind w:firstLine="540"/>
        <w:jc w:val="both"/>
        <w:rPr>
          <w:rFonts w:ascii="Times New Roman" w:hAnsi="Times New Roman" w:cs="Times New Roman"/>
          <w:sz w:val="20"/>
          <w:szCs w:val="20"/>
        </w:rPr>
      </w:pPr>
      <w:r w:rsidRPr="00E44917">
        <w:rPr>
          <w:rFonts w:ascii="Times New Roman" w:hAnsi="Times New Roman" w:cs="Times New Roman"/>
          <w:sz w:val="20"/>
          <w:szCs w:val="20"/>
        </w:rPr>
        <w:t>2. Настоящее постановление вступает в силу со дня официального опубликования (обнародования).</w:t>
      </w: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AE344B">
      <w:pPr>
        <w:autoSpaceDE w:val="0"/>
        <w:autoSpaceDN w:val="0"/>
        <w:adjustRightInd w:val="0"/>
        <w:spacing w:after="0" w:line="240" w:lineRule="auto"/>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 xml:space="preserve">Руководитель администрации </w:t>
      </w:r>
    </w:p>
    <w:p w:rsidR="00E44917" w:rsidRPr="00E44917" w:rsidRDefault="00E44917" w:rsidP="00AE344B">
      <w:pPr>
        <w:autoSpaceDE w:val="0"/>
        <w:autoSpaceDN w:val="0"/>
        <w:adjustRightInd w:val="0"/>
        <w:spacing w:after="0" w:line="240" w:lineRule="auto"/>
        <w:jc w:val="both"/>
        <w:rPr>
          <w:rFonts w:ascii="Times New Roman" w:eastAsia="Calibri" w:hAnsi="Times New Roman" w:cs="Times New Roman"/>
          <w:sz w:val="20"/>
          <w:szCs w:val="20"/>
        </w:rPr>
      </w:pPr>
      <w:r w:rsidRPr="00E44917">
        <w:rPr>
          <w:rFonts w:ascii="Times New Roman" w:eastAsia="Calibri" w:hAnsi="Times New Roman" w:cs="Times New Roman"/>
          <w:sz w:val="20"/>
          <w:szCs w:val="20"/>
        </w:rPr>
        <w:t>муниципального района «Ижемский»                                                                Л.И.Терентьева</w:t>
      </w: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eastAsia="Calibri" w:hAnsi="Times New Roman" w:cs="Times New Roman"/>
          <w:sz w:val="20"/>
          <w:szCs w:val="20"/>
        </w:rPr>
      </w:pPr>
    </w:p>
    <w:p w:rsidR="00E44917" w:rsidRPr="00E44917" w:rsidRDefault="00E44917" w:rsidP="00090CDB">
      <w:pPr>
        <w:autoSpaceDE w:val="0"/>
        <w:autoSpaceDN w:val="0"/>
        <w:adjustRightInd w:val="0"/>
        <w:spacing w:after="0" w:line="240" w:lineRule="auto"/>
        <w:ind w:firstLine="540"/>
        <w:jc w:val="both"/>
        <w:rPr>
          <w:rFonts w:ascii="Times New Roman" w:hAnsi="Times New Roman" w:cs="Times New Roman"/>
          <w:sz w:val="20"/>
          <w:szCs w:val="20"/>
        </w:rPr>
        <w:sectPr w:rsidR="00E44917" w:rsidRPr="00E44917" w:rsidSect="00FB2FE2">
          <w:pgSz w:w="11906" w:h="16838"/>
          <w:pgMar w:top="720" w:right="720" w:bottom="720" w:left="720" w:header="708" w:footer="708" w:gutter="0"/>
          <w:cols w:space="708"/>
          <w:docGrid w:linePitch="360"/>
        </w:sectPr>
      </w:pPr>
    </w:p>
    <w:p w:rsidR="00E44917" w:rsidRPr="00E44917" w:rsidRDefault="00E44917" w:rsidP="00342F8A">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lastRenderedPageBreak/>
        <w:t xml:space="preserve">Приложение </w:t>
      </w:r>
    </w:p>
    <w:p w:rsidR="00E44917" w:rsidRPr="00E44917" w:rsidRDefault="00E44917" w:rsidP="00342F8A">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к постановлению администрации </w:t>
      </w:r>
    </w:p>
    <w:p w:rsidR="00E44917" w:rsidRPr="00E44917" w:rsidRDefault="00E44917" w:rsidP="00342F8A">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342F8A">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от 29 ноября 2016 года №  789</w:t>
      </w:r>
    </w:p>
    <w:p w:rsidR="00E44917" w:rsidRPr="00E44917" w:rsidRDefault="00E44917" w:rsidP="00B66636">
      <w:pPr>
        <w:widowControl w:val="0"/>
        <w:autoSpaceDE w:val="0"/>
        <w:autoSpaceDN w:val="0"/>
        <w:adjustRightInd w:val="0"/>
        <w:spacing w:after="0" w:line="240" w:lineRule="auto"/>
        <w:jc w:val="center"/>
        <w:rPr>
          <w:rFonts w:ascii="Times New Roman" w:hAnsi="Times New Roman" w:cs="Times New Roman"/>
          <w:sz w:val="20"/>
          <w:szCs w:val="20"/>
        </w:rPr>
      </w:pPr>
    </w:p>
    <w:p w:rsidR="00E44917" w:rsidRPr="00E44917" w:rsidRDefault="00E44917" w:rsidP="00B66636">
      <w:pPr>
        <w:widowControl w:val="0"/>
        <w:autoSpaceDE w:val="0"/>
        <w:autoSpaceDN w:val="0"/>
        <w:adjustRightInd w:val="0"/>
        <w:spacing w:after="0" w:line="240" w:lineRule="auto"/>
        <w:jc w:val="center"/>
        <w:rPr>
          <w:rFonts w:ascii="Times New Roman" w:hAnsi="Times New Roman" w:cs="Times New Roman"/>
          <w:sz w:val="20"/>
          <w:szCs w:val="20"/>
        </w:rPr>
      </w:pPr>
    </w:p>
    <w:p w:rsidR="00E44917" w:rsidRPr="00E44917" w:rsidRDefault="00E44917" w:rsidP="00B826A7">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E44917">
        <w:rPr>
          <w:rFonts w:ascii="Times New Roman" w:hAnsi="Times New Roman" w:cs="Times New Roman"/>
          <w:sz w:val="20"/>
          <w:szCs w:val="20"/>
        </w:rPr>
        <w:t xml:space="preserve">« </w:t>
      </w:r>
      <w:bookmarkStart w:id="37" w:name="Par1892"/>
      <w:bookmarkEnd w:id="37"/>
      <w:r w:rsidRPr="00E44917">
        <w:rPr>
          <w:rFonts w:ascii="Times New Roman" w:hAnsi="Times New Roman" w:cs="Times New Roman"/>
          <w:sz w:val="20"/>
          <w:szCs w:val="20"/>
        </w:rPr>
        <w:t>Табли</w:t>
      </w:r>
      <w:bookmarkStart w:id="38" w:name="Par1976"/>
      <w:bookmarkStart w:id="39" w:name="Par1978"/>
      <w:bookmarkStart w:id="40" w:name="Par2406"/>
      <w:bookmarkStart w:id="41" w:name="Par2408"/>
      <w:bookmarkEnd w:id="38"/>
      <w:bookmarkEnd w:id="39"/>
      <w:bookmarkEnd w:id="40"/>
      <w:bookmarkEnd w:id="41"/>
      <w:r w:rsidRPr="00E44917">
        <w:rPr>
          <w:rFonts w:ascii="Times New Roman" w:hAnsi="Times New Roman" w:cs="Times New Roman"/>
          <w:sz w:val="20"/>
          <w:szCs w:val="20"/>
        </w:rPr>
        <w:t>ца 4</w:t>
      </w:r>
    </w:p>
    <w:p w:rsidR="00E44917" w:rsidRPr="00E44917" w:rsidRDefault="00E44917" w:rsidP="00936C90">
      <w:pPr>
        <w:widowControl w:val="0"/>
        <w:autoSpaceDE w:val="0"/>
        <w:autoSpaceDN w:val="0"/>
        <w:adjustRightInd w:val="0"/>
        <w:spacing w:after="0" w:line="240" w:lineRule="auto"/>
        <w:outlineLvl w:val="2"/>
        <w:rPr>
          <w:rFonts w:ascii="Times New Roman" w:hAnsi="Times New Roman" w:cs="Times New Roman"/>
          <w:sz w:val="20"/>
          <w:szCs w:val="20"/>
        </w:rPr>
      </w:pPr>
    </w:p>
    <w:p w:rsidR="00E44917" w:rsidRPr="00E44917" w:rsidRDefault="00E44917" w:rsidP="00EA0A6B">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Ресурсное обеспечение</w:t>
      </w:r>
    </w:p>
    <w:p w:rsidR="00E44917" w:rsidRPr="00E44917" w:rsidRDefault="00E44917" w:rsidP="00EA0A6B">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E44917" w:rsidRPr="00E44917" w:rsidRDefault="00E44917" w:rsidP="00EA0A6B">
      <w:pPr>
        <w:widowControl w:val="0"/>
        <w:autoSpaceDE w:val="0"/>
        <w:autoSpaceDN w:val="0"/>
        <w:adjustRightInd w:val="0"/>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(с учетом средств республиканского бюджета Республики Коми и федерального бюджета)</w:t>
      </w:r>
    </w:p>
    <w:p w:rsidR="00E44917" w:rsidRPr="00E44917" w:rsidRDefault="00E44917" w:rsidP="00EA0A6B">
      <w:pPr>
        <w:widowControl w:val="0"/>
        <w:autoSpaceDE w:val="0"/>
        <w:autoSpaceDN w:val="0"/>
        <w:adjustRightInd w:val="0"/>
        <w:spacing w:after="0" w:line="240" w:lineRule="auto"/>
        <w:jc w:val="center"/>
        <w:rPr>
          <w:rFonts w:ascii="Times New Roman" w:hAnsi="Times New Roman" w:cs="Times New Roman"/>
          <w:sz w:val="20"/>
          <w:szCs w:val="20"/>
        </w:rPr>
      </w:pPr>
    </w:p>
    <w:p w:rsidR="00E44917" w:rsidRPr="00E44917" w:rsidRDefault="00E44917" w:rsidP="00EA0A6B">
      <w:pPr>
        <w:widowControl w:val="0"/>
        <w:autoSpaceDE w:val="0"/>
        <w:autoSpaceDN w:val="0"/>
        <w:adjustRightInd w:val="0"/>
        <w:spacing w:after="0" w:line="240" w:lineRule="auto"/>
        <w:jc w:val="center"/>
        <w:rPr>
          <w:rFonts w:ascii="Times New Roman" w:hAnsi="Times New Roman" w:cs="Times New Roman"/>
          <w:sz w:val="20"/>
          <w:szCs w:val="20"/>
        </w:rPr>
      </w:pPr>
    </w:p>
    <w:tbl>
      <w:tblPr>
        <w:tblW w:w="14902" w:type="dxa"/>
        <w:tblInd w:w="91" w:type="dxa"/>
        <w:tblLayout w:type="fixed"/>
        <w:tblLook w:val="04A0"/>
      </w:tblPr>
      <w:tblGrid>
        <w:gridCol w:w="2144"/>
        <w:gridCol w:w="2693"/>
        <w:gridCol w:w="2551"/>
        <w:gridCol w:w="1985"/>
        <w:gridCol w:w="1843"/>
        <w:gridCol w:w="1984"/>
        <w:gridCol w:w="1702"/>
      </w:tblGrid>
      <w:tr w:rsidR="00E44917" w:rsidRPr="00E44917" w:rsidTr="003E6331">
        <w:trPr>
          <w:trHeight w:val="885"/>
        </w:trPr>
        <w:tc>
          <w:tcPr>
            <w:tcW w:w="214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Статус</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основного мероприятия</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Ответственный исполнитель, соисполнители</w:t>
            </w:r>
          </w:p>
        </w:tc>
        <w:tc>
          <w:tcPr>
            <w:tcW w:w="7514" w:type="dxa"/>
            <w:gridSpan w:val="4"/>
            <w:tcBorders>
              <w:top w:val="single" w:sz="8" w:space="0" w:color="auto"/>
              <w:left w:val="nil"/>
              <w:bottom w:val="single" w:sz="8" w:space="0" w:color="auto"/>
              <w:right w:val="single" w:sz="8" w:space="0" w:color="000000"/>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Расходы (тыс. руб.), годы</w:t>
            </w:r>
          </w:p>
        </w:tc>
      </w:tr>
      <w:tr w:rsidR="00E44917" w:rsidRPr="00E44917" w:rsidTr="003E6331">
        <w:trPr>
          <w:trHeight w:val="315"/>
        </w:trPr>
        <w:tc>
          <w:tcPr>
            <w:tcW w:w="2144"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 год</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 год</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 год</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 год</w:t>
            </w:r>
          </w:p>
        </w:tc>
      </w:tr>
      <w:tr w:rsidR="00E44917" w:rsidRPr="00E44917" w:rsidTr="003E6331">
        <w:trPr>
          <w:trHeight w:val="315"/>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E6331">
        <w:trPr>
          <w:trHeight w:val="330"/>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Муниципальная программа</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Территориальное развитие</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17504,3</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29652,2</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12394,9</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7176,9</w:t>
            </w:r>
          </w:p>
        </w:tc>
      </w:tr>
      <w:tr w:rsidR="00E44917" w:rsidRPr="00E44917" w:rsidTr="003E6331">
        <w:trPr>
          <w:trHeight w:val="881"/>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10526,3</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17112,9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9497,3</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7176,9</w:t>
            </w:r>
          </w:p>
        </w:tc>
      </w:tr>
      <w:tr w:rsidR="00E44917" w:rsidRPr="00E44917" w:rsidTr="003E6331">
        <w:trPr>
          <w:trHeight w:val="1107"/>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355,0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583,5</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355,3</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556"/>
        </w:trPr>
        <w:tc>
          <w:tcPr>
            <w:tcW w:w="2144" w:type="dxa"/>
            <w:vMerge/>
            <w:tcBorders>
              <w:top w:val="nil"/>
              <w:left w:val="single" w:sz="8"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6623,0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1055,7</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2542,3</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834"/>
        </w:trPr>
        <w:tc>
          <w:tcPr>
            <w:tcW w:w="2144" w:type="dxa"/>
            <w:tcBorders>
              <w:left w:val="single" w:sz="8" w:space="0" w:color="auto"/>
              <w:bottom w:val="single" w:sz="4"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tcBorders>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1900,1</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330"/>
        </w:trPr>
        <w:tc>
          <w:tcPr>
            <w:tcW w:w="21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hyperlink r:id="rId32" w:anchor="RANGE!Par534" w:history="1">
              <w:r w:rsidRPr="00E44917">
                <w:rPr>
                  <w:rFonts w:ascii="Times New Roman" w:eastAsia="Times New Roman" w:hAnsi="Times New Roman" w:cs="Times New Roman"/>
                  <w:color w:val="0000FF"/>
                  <w:sz w:val="20"/>
                  <w:szCs w:val="20"/>
                  <w:u w:val="single"/>
                </w:rPr>
                <w:t>Подпрограмма 1.</w:t>
              </w:r>
            </w:hyperlink>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обеспечение </w:t>
            </w:r>
            <w:r w:rsidRPr="00E44917">
              <w:rPr>
                <w:rFonts w:ascii="Times New Roman" w:eastAsia="Times New Roman" w:hAnsi="Times New Roman" w:cs="Times New Roman"/>
                <w:color w:val="000000"/>
                <w:sz w:val="20"/>
                <w:szCs w:val="20"/>
              </w:rPr>
              <w:lastRenderedPageBreak/>
              <w:t>качественным, доступным жильем населения Ижемского района</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11166,4</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19524,5</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11733,0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7055,1</w:t>
            </w:r>
          </w:p>
        </w:tc>
      </w:tr>
      <w:tr w:rsidR="00E44917" w:rsidRPr="00E44917" w:rsidTr="003E6331">
        <w:trPr>
          <w:trHeight w:val="793"/>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916,4</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2897,0</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2000,0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961"/>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10100,0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16171,9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9377,7</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7055,1</w:t>
            </w:r>
          </w:p>
        </w:tc>
      </w:tr>
      <w:tr w:rsidR="00E44917" w:rsidRPr="00E44917" w:rsidTr="003E6331">
        <w:trPr>
          <w:trHeight w:val="1244"/>
        </w:trPr>
        <w:tc>
          <w:tcPr>
            <w:tcW w:w="2144" w:type="dxa"/>
            <w:vMerge/>
            <w:tcBorders>
              <w:top w:val="nil"/>
              <w:left w:val="single" w:sz="8" w:space="0" w:color="auto"/>
              <w:bottom w:val="single" w:sz="4"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4"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85"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c>
          <w:tcPr>
            <w:tcW w:w="1843"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455,6</w:t>
            </w:r>
          </w:p>
        </w:tc>
        <w:tc>
          <w:tcPr>
            <w:tcW w:w="1984"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355,3</w:t>
            </w:r>
          </w:p>
        </w:tc>
        <w:tc>
          <w:tcPr>
            <w:tcW w:w="1702"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2771"/>
        </w:trPr>
        <w:tc>
          <w:tcPr>
            <w:tcW w:w="2144"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1.01.01.</w:t>
            </w:r>
          </w:p>
        </w:tc>
        <w:tc>
          <w:tcPr>
            <w:tcW w:w="2693"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Разработка документов территориального проектирования, в т.ч.</w:t>
            </w:r>
          </w:p>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551"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416,4</w:t>
            </w:r>
          </w:p>
        </w:tc>
        <w:tc>
          <w:tcPr>
            <w:tcW w:w="1843"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263,5</w:t>
            </w:r>
          </w:p>
        </w:tc>
        <w:tc>
          <w:tcPr>
            <w:tcW w:w="1984"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702" w:type="dxa"/>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3E6331">
        <w:trPr>
          <w:trHeight w:val="1115"/>
        </w:trPr>
        <w:tc>
          <w:tcPr>
            <w:tcW w:w="2144" w:type="dxa"/>
            <w:tcBorders>
              <w:top w:val="nil"/>
              <w:left w:val="single" w:sz="8" w:space="0" w:color="auto"/>
              <w:bottom w:val="single" w:sz="4"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1.02.02.</w:t>
            </w:r>
          </w:p>
        </w:tc>
        <w:tc>
          <w:tcPr>
            <w:tcW w:w="2693"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551"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85"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lang w:val="en-US"/>
              </w:rPr>
              <w:t>150,0</w:t>
            </w:r>
          </w:p>
        </w:tc>
        <w:tc>
          <w:tcPr>
            <w:tcW w:w="1843" w:type="dxa"/>
            <w:tcBorders>
              <w:top w:val="nil"/>
              <w:left w:val="nil"/>
              <w:bottom w:val="single" w:sz="4" w:space="0" w:color="auto"/>
              <w:right w:val="single" w:sz="8" w:space="0" w:color="auto"/>
            </w:tcBorders>
            <w:shd w:val="clear" w:color="auto" w:fill="auto"/>
            <w:hideMark/>
          </w:tcPr>
          <w:p w:rsidR="00E44917" w:rsidRPr="00E44917" w:rsidRDefault="00E44917" w:rsidP="00554CC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1984"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4"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2205"/>
        </w:trPr>
        <w:tc>
          <w:tcPr>
            <w:tcW w:w="214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xml:space="preserve">Основное мероприятие 1.02.04. </w:t>
            </w:r>
          </w:p>
        </w:tc>
        <w:tc>
          <w:tcPr>
            <w:tcW w:w="269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55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hAnsi="Times New Roman" w:cs="Times New Roman"/>
                <w:sz w:val="20"/>
                <w:szCs w:val="20"/>
              </w:rPr>
              <w:t>500,0</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E92D97">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2633,5</w:t>
            </w:r>
          </w:p>
        </w:tc>
        <w:tc>
          <w:tcPr>
            <w:tcW w:w="198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E92D97">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2000,0</w:t>
            </w:r>
          </w:p>
        </w:tc>
        <w:tc>
          <w:tcPr>
            <w:tcW w:w="1702"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E44917" w:rsidRPr="00E44917" w:rsidRDefault="00E44917" w:rsidP="00E92D97">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3E6331">
        <w:trPr>
          <w:trHeight w:val="315"/>
        </w:trPr>
        <w:tc>
          <w:tcPr>
            <w:tcW w:w="2144"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240803">
        <w:trPr>
          <w:trHeight w:val="1170"/>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Основное мероприятие 1.04.01.</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Реализация мероприятий по переселению граждан из аварийного жилищного фонда</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Отдел архитектуры и градостроительства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80,2</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3E6331">
        <w:trPr>
          <w:trHeight w:val="3165"/>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Основное мероприятие 1.04.02.</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Отдел по управлению земельными ресурсами и муниципальным имуществом</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395,6</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355,3</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3E6331">
        <w:trPr>
          <w:trHeight w:val="2220"/>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1.04.05.</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lang w:val="en-US"/>
              </w:rPr>
              <w:t>866,4</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733,1</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r>
      <w:tr w:rsidR="00E44917" w:rsidRPr="00E44917" w:rsidTr="003E6331">
        <w:trPr>
          <w:trHeight w:val="1905"/>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Основное мероприятие 1.04.06.</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молодым семьям</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lang w:val="en-US"/>
              </w:rPr>
              <w:t>915,7</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600,0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600,0</w:t>
            </w:r>
          </w:p>
        </w:tc>
      </w:tr>
      <w:tr w:rsidR="00E44917" w:rsidRPr="00E44917" w:rsidTr="003E6331">
        <w:trPr>
          <w:trHeight w:val="3465"/>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1.04.07.</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8317,9</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15358,6</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8074,6</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5752,0</w:t>
            </w:r>
          </w:p>
        </w:tc>
      </w:tr>
      <w:tr w:rsidR="00E44917" w:rsidRPr="00E44917" w:rsidTr="003E6331">
        <w:trPr>
          <w:trHeight w:val="315"/>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r>
      <w:tr w:rsidR="00E44917" w:rsidRPr="00E44917" w:rsidTr="003E6331">
        <w:trPr>
          <w:trHeight w:val="434"/>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hyperlink r:id="rId33" w:anchor="RANGE!Par534" w:history="1">
              <w:r w:rsidRPr="00E44917">
                <w:rPr>
                  <w:rFonts w:ascii="Times New Roman" w:eastAsia="Times New Roman" w:hAnsi="Times New Roman" w:cs="Times New Roman"/>
                  <w:color w:val="0000FF"/>
                  <w:sz w:val="20"/>
                  <w:szCs w:val="20"/>
                  <w:u w:val="single"/>
                </w:rPr>
                <w:t>Подпрограмма 2.</w:t>
              </w:r>
            </w:hyperlink>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1924,3</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7049,5</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661,9</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121,8</w:t>
            </w:r>
          </w:p>
        </w:tc>
      </w:tr>
      <w:tr w:rsidR="00E44917" w:rsidRPr="00E44917" w:rsidTr="003E6331">
        <w:trPr>
          <w:trHeight w:val="823"/>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426,3</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750,8</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119,6</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121,8</w:t>
            </w:r>
          </w:p>
        </w:tc>
      </w:tr>
      <w:tr w:rsidR="00E44917" w:rsidRPr="00E44917" w:rsidTr="003E6331">
        <w:trPr>
          <w:trHeight w:val="945"/>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1293,0</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4080,4</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542,3</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269"/>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1384"/>
        </w:trPr>
        <w:tc>
          <w:tcPr>
            <w:tcW w:w="2144" w:type="dxa"/>
            <w:vMerge/>
            <w:tcBorders>
              <w:top w:val="nil"/>
              <w:left w:val="single" w:sz="8"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205,0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127,9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0,0</w:t>
            </w:r>
          </w:p>
        </w:tc>
      </w:tr>
      <w:tr w:rsidR="00E44917" w:rsidRPr="00E44917" w:rsidTr="003E6331">
        <w:trPr>
          <w:trHeight w:val="1288"/>
        </w:trPr>
        <w:tc>
          <w:tcPr>
            <w:tcW w:w="2144" w:type="dxa"/>
            <w:tcBorders>
              <w:left w:val="single" w:sz="4"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tcBorders>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1900,1</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1118"/>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2.01.02.</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мероприятий по капитальному и текущему ремонту многоквартирных домов</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277,9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r>
      <w:tr w:rsidR="00E44917" w:rsidRPr="00E44917" w:rsidTr="003E6331">
        <w:trPr>
          <w:trHeight w:val="960"/>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2.02.01.</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малых проектов в сфере благоустройства</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400,0</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1260"/>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2.02.02.</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Отлов безнадзорных животных на территории Ижемского района</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76,3</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72,9</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69,6</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71,8</w:t>
            </w:r>
          </w:p>
        </w:tc>
      </w:tr>
      <w:tr w:rsidR="00E44917" w:rsidRPr="00E44917" w:rsidTr="003E6331">
        <w:trPr>
          <w:trHeight w:val="276"/>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r>
      <w:tr w:rsidR="00E44917" w:rsidRPr="00E44917" w:rsidTr="003E6331">
        <w:trPr>
          <w:trHeight w:val="1275"/>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2.02.03.</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Обеспечение функционирования деятельности муниципального учреждения «Жилищное управление»</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1900,1</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p w:rsidR="00E44917" w:rsidRPr="00E44917" w:rsidRDefault="00E44917" w:rsidP="00B1413F">
            <w:pPr>
              <w:spacing w:after="0" w:line="240" w:lineRule="auto"/>
              <w:rPr>
                <w:rFonts w:ascii="Times New Roman" w:eastAsia="Times New Roman" w:hAnsi="Times New Roman" w:cs="Times New Roman"/>
                <w:color w:val="000000"/>
                <w:sz w:val="20"/>
                <w:szCs w:val="20"/>
              </w:rPr>
            </w:pP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1275"/>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2.03.01.</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и реконструкция объектов водоснабжения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1193,0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2612,9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542,3</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945"/>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Основное мероприятие 2.03.02.</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и реконструкция объектов водоотведения и очистки сточных вод </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1467,6</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315"/>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FF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4740"/>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2.03.03.</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hyperlink r:id="rId34" w:history="1">
              <w:r w:rsidRPr="00E44917">
                <w:rPr>
                  <w:rFonts w:ascii="Times New Roman" w:eastAsia="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205,0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127,9</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1259"/>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2.03.04.</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Энергосбережение и повышение энергетической эффективности</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993"/>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2.03.05</w:t>
            </w:r>
          </w:p>
        </w:tc>
        <w:tc>
          <w:tcPr>
            <w:tcW w:w="269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работ по надежному теплоснабжения</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190,3</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p>
        </w:tc>
      </w:tr>
      <w:tr w:rsidR="00E44917" w:rsidRPr="00E44917" w:rsidTr="003E6331">
        <w:trPr>
          <w:trHeight w:val="330"/>
        </w:trPr>
        <w:tc>
          <w:tcPr>
            <w:tcW w:w="214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sz w:val="20"/>
                <w:szCs w:val="20"/>
              </w:rPr>
            </w:pPr>
            <w:hyperlink r:id="rId35" w:anchor="RANGE!Par796" w:history="1">
              <w:r w:rsidRPr="00E44917">
                <w:rPr>
                  <w:rFonts w:ascii="Times New Roman" w:eastAsia="Times New Roman" w:hAnsi="Times New Roman" w:cs="Times New Roman"/>
                  <w:sz w:val="20"/>
                  <w:szCs w:val="20"/>
                </w:rPr>
                <w:t xml:space="preserve">Подпрограмма 3. </w:t>
              </w:r>
            </w:hyperlink>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sz w:val="20"/>
                <w:szCs w:val="20"/>
              </w:rPr>
            </w:pPr>
            <w:hyperlink r:id="rId36" w:anchor="RANGE!Par668" w:tooltip="Ссылка на текущий документ" w:history="1">
              <w:r w:rsidRPr="00E44917">
                <w:rPr>
                  <w:rFonts w:ascii="Times New Roman" w:eastAsia="Times New Roman" w:hAnsi="Times New Roman" w:cs="Times New Roman"/>
                  <w:sz w:val="20"/>
                  <w:szCs w:val="20"/>
                </w:rPr>
                <w:t xml:space="preserve">Развитие систем  обращения </w:t>
              </w:r>
              <w:r w:rsidRPr="00E44917">
                <w:rPr>
                  <w:rFonts w:ascii="Times New Roman" w:eastAsia="Times New Roman" w:hAnsi="Times New Roman" w:cs="Times New Roman"/>
                  <w:sz w:val="20"/>
                  <w:szCs w:val="20"/>
                </w:rPr>
                <w:lastRenderedPageBreak/>
                <w:t>с отходами</w:t>
              </w:r>
            </w:hyperlink>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w:t>
            </w:r>
          </w:p>
        </w:tc>
        <w:tc>
          <w:tcPr>
            <w:tcW w:w="1985"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4413,6</w:t>
            </w:r>
          </w:p>
        </w:tc>
        <w:tc>
          <w:tcPr>
            <w:tcW w:w="1843"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984"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772"/>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tcBorders>
              <w:top w:val="nil"/>
              <w:left w:val="nil"/>
              <w:bottom w:val="nil"/>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4413,6</w:t>
            </w:r>
          </w:p>
        </w:tc>
        <w:tc>
          <w:tcPr>
            <w:tcW w:w="1843" w:type="dxa"/>
            <w:tcBorders>
              <w:top w:val="nil"/>
              <w:left w:val="nil"/>
              <w:bottom w:val="nil"/>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984" w:type="dxa"/>
            <w:tcBorders>
              <w:top w:val="nil"/>
              <w:left w:val="nil"/>
              <w:bottom w:val="nil"/>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2" w:type="dxa"/>
            <w:tcBorders>
              <w:top w:val="nil"/>
              <w:left w:val="nil"/>
              <w:bottom w:val="nil"/>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E6331">
        <w:trPr>
          <w:trHeight w:val="945"/>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269"/>
        </w:trPr>
        <w:tc>
          <w:tcPr>
            <w:tcW w:w="214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FF"/>
                <w:sz w:val="20"/>
                <w:szCs w:val="20"/>
                <w:u w:val="single"/>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1560"/>
        </w:trPr>
        <w:tc>
          <w:tcPr>
            <w:tcW w:w="2144" w:type="dxa"/>
            <w:tcBorders>
              <w:top w:val="nil"/>
              <w:left w:val="single" w:sz="8" w:space="0" w:color="auto"/>
              <w:bottom w:val="nil"/>
              <w:right w:val="single" w:sz="8" w:space="0" w:color="auto"/>
            </w:tcBorders>
            <w:shd w:val="clear" w:color="auto" w:fill="auto"/>
            <w:hideMark/>
          </w:tcPr>
          <w:p w:rsidR="00E44917" w:rsidRPr="00E44917" w:rsidRDefault="00E44917" w:rsidP="006D52F1">
            <w:pPr>
              <w:widowControl w:val="0"/>
              <w:autoSpaceDE w:val="0"/>
              <w:autoSpaceDN w:val="0"/>
              <w:adjustRightInd w:val="0"/>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Основное мероприятие</w:t>
            </w:r>
          </w:p>
          <w:p w:rsidR="00E44917" w:rsidRPr="00E44917" w:rsidRDefault="00E44917" w:rsidP="006D52F1">
            <w:pPr>
              <w:widowControl w:val="0"/>
              <w:autoSpaceDE w:val="0"/>
              <w:autoSpaceDN w:val="0"/>
              <w:adjustRightInd w:val="0"/>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3.01.01</w:t>
            </w:r>
          </w:p>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Отдел архитектуры и градостроительства</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4413,6</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315"/>
        </w:trPr>
        <w:tc>
          <w:tcPr>
            <w:tcW w:w="2144" w:type="dxa"/>
            <w:tcBorders>
              <w:top w:val="nil"/>
              <w:left w:val="single" w:sz="8" w:space="0" w:color="auto"/>
              <w:bottom w:val="nil"/>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330"/>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930"/>
        </w:trPr>
        <w:tc>
          <w:tcPr>
            <w:tcW w:w="2144" w:type="dxa"/>
            <w:tcBorders>
              <w:top w:val="nil"/>
              <w:left w:val="single" w:sz="8" w:space="0" w:color="auto"/>
              <w:bottom w:val="nil"/>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w:t>
            </w:r>
          </w:p>
          <w:p w:rsidR="00E44917" w:rsidRPr="00E44917" w:rsidRDefault="00E44917" w:rsidP="00090875">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3.01.03</w:t>
            </w:r>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системы вывоза твердых бытовых отходов</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84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984"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2"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6D52F1">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E6331">
        <w:trPr>
          <w:trHeight w:val="315"/>
        </w:trPr>
        <w:tc>
          <w:tcPr>
            <w:tcW w:w="2144" w:type="dxa"/>
            <w:tcBorders>
              <w:top w:val="nil"/>
              <w:left w:val="single" w:sz="8" w:space="0" w:color="auto"/>
              <w:bottom w:val="nil"/>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r w:rsidR="00E44917" w:rsidRPr="00E44917" w:rsidTr="003E6331">
        <w:trPr>
          <w:trHeight w:val="67"/>
        </w:trPr>
        <w:tc>
          <w:tcPr>
            <w:tcW w:w="2144"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6D52F1">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69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5"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84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984"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c>
          <w:tcPr>
            <w:tcW w:w="1702"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6D52F1">
            <w:pPr>
              <w:spacing w:after="0" w:line="240" w:lineRule="auto"/>
              <w:rPr>
                <w:rFonts w:ascii="Times New Roman" w:eastAsia="Times New Roman" w:hAnsi="Times New Roman" w:cs="Times New Roman"/>
                <w:color w:val="000000"/>
                <w:sz w:val="20"/>
                <w:szCs w:val="20"/>
              </w:rPr>
            </w:pPr>
          </w:p>
        </w:tc>
      </w:tr>
    </w:tbl>
    <w:p w:rsidR="00E44917" w:rsidRPr="00E44917" w:rsidRDefault="00E44917" w:rsidP="000F72D0">
      <w:pPr>
        <w:widowControl w:val="0"/>
        <w:autoSpaceDE w:val="0"/>
        <w:autoSpaceDN w:val="0"/>
        <w:adjustRightInd w:val="0"/>
        <w:spacing w:after="0" w:line="240" w:lineRule="auto"/>
        <w:jc w:val="center"/>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rPr>
          <w:rFonts w:ascii="Times New Roman" w:hAnsi="Times New Roman" w:cs="Times New Roman"/>
          <w:sz w:val="20"/>
          <w:szCs w:val="20"/>
        </w:rPr>
      </w:pPr>
    </w:p>
    <w:p w:rsidR="00E44917" w:rsidRPr="00E44917" w:rsidRDefault="00E44917" w:rsidP="00FD6E11">
      <w:pPr>
        <w:widowControl w:val="0"/>
        <w:autoSpaceDE w:val="0"/>
        <w:autoSpaceDN w:val="0"/>
        <w:adjustRightInd w:val="0"/>
        <w:spacing w:after="0" w:line="240" w:lineRule="auto"/>
        <w:outlineLvl w:val="2"/>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E44917" w:rsidRPr="00E44917" w:rsidRDefault="00E44917" w:rsidP="000F72D0">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E44917" w:rsidRPr="00E44917" w:rsidRDefault="00E44917" w:rsidP="00F30A7D">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Таблица 5</w:t>
      </w:r>
    </w:p>
    <w:p w:rsidR="00E44917" w:rsidRPr="00E44917" w:rsidRDefault="00E44917" w:rsidP="00F30A7D">
      <w:pPr>
        <w:widowControl w:val="0"/>
        <w:autoSpaceDE w:val="0"/>
        <w:autoSpaceDN w:val="0"/>
        <w:adjustRightInd w:val="0"/>
        <w:spacing w:after="0" w:line="240" w:lineRule="auto"/>
        <w:jc w:val="right"/>
        <w:rPr>
          <w:rFonts w:ascii="Times New Roman" w:hAnsi="Times New Roman" w:cs="Times New Roman"/>
          <w:sz w:val="20"/>
          <w:szCs w:val="20"/>
        </w:rPr>
      </w:pPr>
    </w:p>
    <w:p w:rsidR="00E44917" w:rsidRPr="00E44917" w:rsidRDefault="00E44917" w:rsidP="00533B8F">
      <w:pPr>
        <w:pStyle w:val="ConsPlusNormal"/>
        <w:jc w:val="center"/>
        <w:rPr>
          <w:rFonts w:ascii="Times New Roman" w:hAnsi="Times New Roman" w:cs="Times New Roman"/>
        </w:rPr>
      </w:pPr>
      <w:bookmarkStart w:id="42" w:name="Par2914"/>
      <w:bookmarkEnd w:id="42"/>
      <w:r w:rsidRPr="00E44917">
        <w:rPr>
          <w:rFonts w:ascii="Times New Roman" w:hAnsi="Times New Roman" w:cs="Times New Roman"/>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«Территориальное развитие»</w:t>
      </w:r>
    </w:p>
    <w:p w:rsidR="00E44917" w:rsidRPr="00E44917" w:rsidRDefault="00E44917" w:rsidP="002D0F29">
      <w:pPr>
        <w:pStyle w:val="ConsPlusNormal"/>
        <w:jc w:val="center"/>
        <w:rPr>
          <w:rFonts w:ascii="Times New Roman" w:hAnsi="Times New Roman" w:cs="Times New Roman"/>
        </w:rPr>
      </w:pPr>
    </w:p>
    <w:p w:rsidR="00E44917" w:rsidRPr="00E44917" w:rsidRDefault="00E44917" w:rsidP="002D0F29">
      <w:pPr>
        <w:pStyle w:val="ConsPlusNormal"/>
        <w:jc w:val="center"/>
        <w:rPr>
          <w:rFonts w:ascii="Times New Roman" w:hAnsi="Times New Roman" w:cs="Times New Roman"/>
        </w:rPr>
      </w:pPr>
    </w:p>
    <w:tbl>
      <w:tblPr>
        <w:tblW w:w="14051" w:type="dxa"/>
        <w:tblInd w:w="91" w:type="dxa"/>
        <w:tblLayout w:type="fixed"/>
        <w:tblLook w:val="04A0"/>
      </w:tblPr>
      <w:tblGrid>
        <w:gridCol w:w="1873"/>
        <w:gridCol w:w="3531"/>
        <w:gridCol w:w="2551"/>
        <w:gridCol w:w="1418"/>
        <w:gridCol w:w="1417"/>
        <w:gridCol w:w="1560"/>
        <w:gridCol w:w="1701"/>
      </w:tblGrid>
      <w:tr w:rsidR="00E44917" w:rsidRPr="00E44917" w:rsidTr="00FD6E11">
        <w:trPr>
          <w:trHeight w:val="1590"/>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Статус</w:t>
            </w:r>
          </w:p>
        </w:tc>
        <w:tc>
          <w:tcPr>
            <w:tcW w:w="3531" w:type="dxa"/>
            <w:tcBorders>
              <w:top w:val="single" w:sz="8" w:space="0" w:color="auto"/>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Источник финансирования</w:t>
            </w:r>
          </w:p>
        </w:tc>
        <w:tc>
          <w:tcPr>
            <w:tcW w:w="6096" w:type="dxa"/>
            <w:gridSpan w:val="4"/>
            <w:tcBorders>
              <w:top w:val="single" w:sz="8" w:space="0" w:color="auto"/>
              <w:left w:val="nil"/>
              <w:bottom w:val="single" w:sz="8" w:space="0" w:color="auto"/>
              <w:right w:val="single" w:sz="8" w:space="0" w:color="000000"/>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Оценка расходов (тыс. руб.), годы</w:t>
            </w:r>
          </w:p>
        </w:tc>
      </w:tr>
      <w:tr w:rsidR="00E44917" w:rsidRPr="00E44917" w:rsidTr="00FD6E11">
        <w:trPr>
          <w:trHeight w:val="33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основного мероприятия</w:t>
            </w: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2015 год</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2016 год</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2017 год</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2018 год</w:t>
            </w:r>
          </w:p>
        </w:tc>
      </w:tr>
      <w:tr w:rsidR="00E44917" w:rsidRPr="00E44917" w:rsidTr="00FD6E11">
        <w:trPr>
          <w:trHeight w:val="330"/>
        </w:trPr>
        <w:tc>
          <w:tcPr>
            <w:tcW w:w="1873"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w:t>
            </w:r>
          </w:p>
        </w:tc>
        <w:tc>
          <w:tcPr>
            <w:tcW w:w="353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w:t>
            </w:r>
          </w:p>
        </w:tc>
      </w:tr>
      <w:tr w:rsidR="00E44917" w:rsidRPr="00E44917" w:rsidTr="00FD6E11">
        <w:trPr>
          <w:trHeight w:val="47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Муниципальная программа</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bCs/>
                <w:color w:val="000000"/>
                <w:sz w:val="20"/>
                <w:szCs w:val="20"/>
              </w:rPr>
              <w:t xml:space="preserve">Территориальное развитие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17539,3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hAnsi="Times New Roman" w:cs="Times New Roman"/>
                <w:sz w:val="20"/>
                <w:szCs w:val="20"/>
              </w:rPr>
              <w:t xml:space="preserve">29702,2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12394,9</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7176,9</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4160,4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hAnsi="Times New Roman" w:cs="Times New Roman"/>
                <w:sz w:val="20"/>
                <w:szCs w:val="20"/>
              </w:rPr>
              <w:t>3670,0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703,1</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703,1</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9008,1</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15972,9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8144,2</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5823,8</w:t>
            </w:r>
          </w:p>
        </w:tc>
      </w:tr>
      <w:tr w:rsidR="00E44917" w:rsidRPr="00E44917" w:rsidTr="00FD6E11">
        <w:trPr>
          <w:trHeight w:val="98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4335,8</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10009,3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3547,6</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650,0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0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50"/>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hyperlink r:id="rId37" w:anchor="RANGE!Par534" w:history="1">
              <w:r w:rsidRPr="00E44917">
                <w:rPr>
                  <w:rFonts w:ascii="Times New Roman" w:eastAsia="Times New Roman" w:hAnsi="Times New Roman" w:cs="Times New Roman"/>
                  <w:color w:val="0000FF"/>
                  <w:sz w:val="20"/>
                  <w:szCs w:val="20"/>
                  <w:u w:val="single"/>
                </w:rPr>
                <w:t>Подпрограмма 1.</w:t>
              </w:r>
            </w:hyperlink>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обеспечение </w:t>
            </w:r>
            <w:r w:rsidRPr="00E44917">
              <w:rPr>
                <w:rFonts w:ascii="Times New Roman" w:eastAsia="Times New Roman" w:hAnsi="Times New Roman" w:cs="Times New Roman"/>
                <w:color w:val="000000"/>
                <w:sz w:val="20"/>
                <w:szCs w:val="20"/>
              </w:rPr>
              <w:lastRenderedPageBreak/>
              <w:t xml:space="preserve">качественным, доступным жильем населения Ижемского района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11166,4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19524,5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11733,0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7055,1</w:t>
            </w:r>
          </w:p>
        </w:tc>
      </w:tr>
      <w:tr w:rsidR="00E44917" w:rsidRPr="00E44917" w:rsidTr="00FD6E11">
        <w:trPr>
          <w:trHeight w:val="40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4160,4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3670,0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703,1</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703,1</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5553,5</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12421,7</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8074,6</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5752,0</w:t>
            </w:r>
          </w:p>
        </w:tc>
      </w:tr>
      <w:tr w:rsidR="00E44917" w:rsidRPr="00E44917" w:rsidTr="00FD6E11">
        <w:trPr>
          <w:trHeight w:val="96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1452,5</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3432,8</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2955,3</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8"/>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40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83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512"/>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1.01.01.</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Разработка документов территориального проектирования, в т.ч.</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416,4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263,5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FD6E11">
        <w:trPr>
          <w:trHeight w:val="51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sz w:val="20"/>
                <w:szCs w:val="20"/>
              </w:rPr>
            </w:pPr>
          </w:p>
        </w:tc>
      </w:tr>
      <w:tr w:rsidR="00E44917" w:rsidRPr="00E44917" w:rsidTr="00FD6E11">
        <w:trPr>
          <w:trHeight w:val="834"/>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416,4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263,5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14"/>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96"/>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415"/>
        </w:trPr>
        <w:tc>
          <w:tcPr>
            <w:tcW w:w="1873"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1.02.02.</w:t>
            </w:r>
          </w:p>
        </w:tc>
        <w:tc>
          <w:tcPr>
            <w:tcW w:w="3531"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408"/>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1030"/>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94"/>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9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104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409"/>
        </w:trPr>
        <w:tc>
          <w:tcPr>
            <w:tcW w:w="1873" w:type="dxa"/>
            <w:vMerge w:val="restart"/>
            <w:tcBorders>
              <w:top w:val="single" w:sz="8" w:space="0" w:color="auto"/>
              <w:left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Основное </w:t>
            </w:r>
            <w:r w:rsidRPr="00E44917">
              <w:rPr>
                <w:rFonts w:ascii="Times New Roman" w:eastAsia="Times New Roman" w:hAnsi="Times New Roman" w:cs="Times New Roman"/>
                <w:color w:val="000000"/>
                <w:sz w:val="20"/>
                <w:szCs w:val="20"/>
              </w:rPr>
              <w:lastRenderedPageBreak/>
              <w:t>мероприятие 1.02.04.</w:t>
            </w:r>
          </w:p>
        </w:tc>
        <w:tc>
          <w:tcPr>
            <w:tcW w:w="3531" w:type="dxa"/>
            <w:vMerge w:val="restart"/>
            <w:tcBorders>
              <w:top w:val="single" w:sz="8" w:space="0" w:color="auto"/>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xml:space="preserve">Реализация инвестиционных проектов </w:t>
            </w:r>
            <w:r w:rsidRPr="00E44917">
              <w:rPr>
                <w:rFonts w:ascii="Times New Roman" w:eastAsia="Times New Roman" w:hAnsi="Times New Roman" w:cs="Times New Roman"/>
                <w:color w:val="000000"/>
                <w:sz w:val="20"/>
                <w:szCs w:val="20"/>
              </w:rPr>
              <w:lastRenderedPageBreak/>
              <w:t>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2633,5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2000,0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2633,5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2000,0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417"/>
        </w:trPr>
        <w:tc>
          <w:tcPr>
            <w:tcW w:w="1873"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408"/>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Основное мероприятие 1.04.0</w:t>
            </w:r>
            <w:r w:rsidRPr="00E44917">
              <w:rPr>
                <w:rFonts w:ascii="Times New Roman" w:eastAsia="Times New Roman" w:hAnsi="Times New Roman" w:cs="Times New Roman"/>
                <w:sz w:val="20"/>
                <w:szCs w:val="20"/>
                <w:lang w:val="en-US"/>
              </w:rPr>
              <w:t>1</w:t>
            </w:r>
            <w:r w:rsidRPr="00E44917">
              <w:rPr>
                <w:rFonts w:ascii="Times New Roman" w:eastAsia="Times New Roman" w:hAnsi="Times New Roman" w:cs="Times New Roman"/>
                <w:sz w:val="20"/>
                <w:szCs w:val="20"/>
              </w:rPr>
              <w:t>.</w:t>
            </w:r>
          </w:p>
        </w:tc>
        <w:tc>
          <w:tcPr>
            <w:tcW w:w="35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Реализация мероприятий по переселению граждан из аварийного жилищного фонда</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80,2</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413"/>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831"/>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80,2</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74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9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7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43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1.04.02.</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551"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395,6</w:t>
            </w:r>
          </w:p>
        </w:tc>
        <w:tc>
          <w:tcPr>
            <w:tcW w:w="1560"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355,3</w:t>
            </w:r>
          </w:p>
        </w:tc>
        <w:tc>
          <w:tcPr>
            <w:tcW w:w="1701"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184"/>
        </w:trPr>
        <w:tc>
          <w:tcPr>
            <w:tcW w:w="1873" w:type="dxa"/>
            <w:vMerge/>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8" w:type="dxa"/>
            <w:tcBorders>
              <w:top w:val="single" w:sz="4" w:space="0" w:color="auto"/>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417" w:type="dxa"/>
            <w:tcBorders>
              <w:top w:val="single" w:sz="4" w:space="0" w:color="auto"/>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560" w:type="dxa"/>
            <w:tcBorders>
              <w:top w:val="single" w:sz="4" w:space="0" w:color="auto"/>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3A1574">
        <w:trPr>
          <w:trHeight w:val="16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7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1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395,6</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355,3</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84"/>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8"/>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2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12"/>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1.04.05.</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отдельных категорий граждан, установленных законодательством  Республики Коми</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lang w:val="en-US"/>
              </w:rPr>
              <w:t>866,4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733,1</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r>
      <w:tr w:rsidR="00E44917" w:rsidRPr="00E44917" w:rsidTr="003A1574">
        <w:trPr>
          <w:trHeight w:val="404"/>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lang w:val="en-US"/>
              </w:rPr>
              <w:t>866,4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733,1</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703,1</w:t>
            </w:r>
          </w:p>
        </w:tc>
      </w:tr>
      <w:tr w:rsidR="00E44917" w:rsidRPr="00E44917" w:rsidTr="003A1574">
        <w:trPr>
          <w:trHeight w:val="83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94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69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18"/>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97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6"/>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1.04.06.</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молодым семьям</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915,7</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600,0</w:t>
            </w:r>
          </w:p>
        </w:tc>
      </w:tr>
      <w:tr w:rsidR="00E44917" w:rsidRPr="00E44917" w:rsidTr="003A1574">
        <w:trPr>
          <w:trHeight w:val="401"/>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251,6</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278,0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1021"/>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386,1</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600,0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73"/>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8"/>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29"/>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15"/>
        </w:trPr>
        <w:tc>
          <w:tcPr>
            <w:tcW w:w="1873"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1.04.07.</w:t>
            </w:r>
          </w:p>
        </w:tc>
        <w:tc>
          <w:tcPr>
            <w:tcW w:w="3531"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Осуществление государственных полномочий по обеспечению жилыми помещениями муниципального </w:t>
            </w:r>
            <w:r w:rsidRPr="00E44917">
              <w:rPr>
                <w:rFonts w:ascii="Times New Roman" w:eastAsia="Times New Roman" w:hAnsi="Times New Roman" w:cs="Times New Roman"/>
                <w:color w:val="000000"/>
                <w:sz w:val="20"/>
                <w:szCs w:val="20"/>
              </w:rPr>
              <w:lastRenderedPageBreak/>
              <w:t>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8317,9</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15358,6</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8074,6</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5752,0</w:t>
            </w:r>
          </w:p>
        </w:tc>
      </w:tr>
      <w:tr w:rsidR="00E44917" w:rsidRPr="00E44917" w:rsidTr="003A1574">
        <w:trPr>
          <w:trHeight w:val="408"/>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3042,4</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2936,9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945"/>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5275,5</w:t>
            </w:r>
          </w:p>
        </w:tc>
        <w:tc>
          <w:tcPr>
            <w:tcW w:w="1417"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12421,7</w:t>
            </w:r>
          </w:p>
        </w:tc>
        <w:tc>
          <w:tcPr>
            <w:tcW w:w="1560"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8074,6</w:t>
            </w:r>
          </w:p>
        </w:tc>
        <w:tc>
          <w:tcPr>
            <w:tcW w:w="170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5752,0</w:t>
            </w:r>
          </w:p>
        </w:tc>
      </w:tr>
      <w:tr w:rsidR="00E44917" w:rsidRPr="00E44917" w:rsidTr="00FD6E11">
        <w:trPr>
          <w:trHeight w:val="1275"/>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91"/>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1"/>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3"/>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6"/>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hyperlink r:id="rId38" w:anchor="RANGE!Par534" w:history="1">
              <w:r w:rsidRPr="00E44917">
                <w:rPr>
                  <w:rFonts w:ascii="Times New Roman" w:eastAsia="Times New Roman" w:hAnsi="Times New Roman" w:cs="Times New Roman"/>
                  <w:color w:val="0000FF"/>
                  <w:sz w:val="20"/>
                  <w:szCs w:val="20"/>
                  <w:u w:val="single"/>
                </w:rPr>
                <w:t>Подпрограмма 2.</w:t>
              </w:r>
            </w:hyperlink>
          </w:p>
        </w:tc>
        <w:tc>
          <w:tcPr>
            <w:tcW w:w="35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1959,3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7099,5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661,9</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121,8</w:t>
            </w:r>
          </w:p>
        </w:tc>
      </w:tr>
      <w:tr w:rsidR="00E44917" w:rsidRPr="00E44917" w:rsidTr="003A1574">
        <w:trPr>
          <w:trHeight w:val="39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376,3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472,9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69,6</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71,8</w:t>
            </w:r>
          </w:p>
        </w:tc>
      </w:tr>
      <w:tr w:rsidR="00E44917" w:rsidRPr="00E44917" w:rsidTr="003A1574">
        <w:trPr>
          <w:trHeight w:val="857"/>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1548,0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6576,5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592,3</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r>
      <w:tr w:rsidR="00E44917" w:rsidRPr="00E44917" w:rsidTr="00FD6E11">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9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2"/>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101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9"/>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2.01.02.</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мероприятий по капитальному и текущему ремонту многоквартирных домов</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277,9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99"/>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277,9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r>
      <w:tr w:rsidR="00E44917" w:rsidRPr="00E44917" w:rsidTr="00FD6E11">
        <w:trPr>
          <w:trHeight w:val="6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61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8"/>
        </w:trPr>
        <w:tc>
          <w:tcPr>
            <w:tcW w:w="1873"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2.02.01.</w:t>
            </w:r>
          </w:p>
        </w:tc>
        <w:tc>
          <w:tcPr>
            <w:tcW w:w="3531"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Реализация малых проектов в сфере благоустройства</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335,0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450,0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404"/>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400,0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863"/>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b/>
                <w:bCs/>
                <w:color w:val="000000"/>
                <w:sz w:val="20"/>
                <w:szCs w:val="20"/>
              </w:rPr>
            </w:pPr>
            <w:r w:rsidRPr="00E44917">
              <w:rPr>
                <w:rFonts w:ascii="Times New Roman" w:eastAsia="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b/>
                <w:bCs/>
                <w:color w:val="000000"/>
                <w:sz w:val="20"/>
                <w:szCs w:val="20"/>
              </w:rPr>
            </w:pPr>
            <w:r w:rsidRPr="00E44917">
              <w:rPr>
                <w:rFonts w:ascii="Times New Roman" w:eastAsia="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15"/>
        </w:trPr>
        <w:tc>
          <w:tcPr>
            <w:tcW w:w="1873"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35,0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50,0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315"/>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r>
      <w:tr w:rsidR="00E44917" w:rsidRPr="00E44917" w:rsidTr="003A1574">
        <w:trPr>
          <w:trHeight w:val="717"/>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3"/>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315"/>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2.02.02.</w:t>
            </w:r>
          </w:p>
        </w:tc>
        <w:tc>
          <w:tcPr>
            <w:tcW w:w="35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Отлов безнадзорных животных на территории Ижемского района</w:t>
            </w: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76,3</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72,9</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69,6</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71,8</w:t>
            </w:r>
          </w:p>
        </w:tc>
      </w:tr>
      <w:tr w:rsidR="00E44917" w:rsidRPr="00E44917" w:rsidTr="00FD6E11">
        <w:trPr>
          <w:trHeight w:val="31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r>
      <w:tr w:rsidR="00E44917" w:rsidRPr="00E44917" w:rsidTr="00FD6E11">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3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76,3</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72,9</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69,6</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71,8</w:t>
            </w:r>
          </w:p>
        </w:tc>
      </w:tr>
      <w:tr w:rsidR="00E44917" w:rsidRPr="00E44917" w:rsidTr="00FD6E11">
        <w:trPr>
          <w:trHeight w:val="31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vMerge/>
            <w:tcBorders>
              <w:top w:val="nil"/>
              <w:left w:val="single" w:sz="8" w:space="0" w:color="auto"/>
              <w:bottom w:val="single" w:sz="4"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4"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4"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4"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r>
      <w:tr w:rsidR="00E44917" w:rsidRPr="00E44917" w:rsidTr="003A1574">
        <w:trPr>
          <w:trHeight w:val="88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82"/>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97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270"/>
        </w:trPr>
        <w:tc>
          <w:tcPr>
            <w:tcW w:w="1873" w:type="dxa"/>
            <w:vMerge w:val="restart"/>
            <w:tcBorders>
              <w:top w:val="single" w:sz="8" w:space="0" w:color="auto"/>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2.02.03</w:t>
            </w:r>
          </w:p>
        </w:tc>
        <w:tc>
          <w:tcPr>
            <w:tcW w:w="3531" w:type="dxa"/>
            <w:vMerge w:val="restart"/>
            <w:tcBorders>
              <w:top w:val="single" w:sz="8" w:space="0" w:color="auto"/>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Обеспечение функционирования деятельности муниципального учреждения «Жилищное управление»</w:t>
            </w:r>
          </w:p>
        </w:tc>
        <w:tc>
          <w:tcPr>
            <w:tcW w:w="2551"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1900,1</w:t>
            </w:r>
          </w:p>
        </w:tc>
        <w:tc>
          <w:tcPr>
            <w:tcW w:w="1560"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398"/>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268"/>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234"/>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Бюджет муниципального </w:t>
            </w:r>
            <w:r w:rsidRPr="00E44917">
              <w:rPr>
                <w:rFonts w:ascii="Times New Roman" w:eastAsia="Times New Roman" w:hAnsi="Times New Roman" w:cs="Times New Roman"/>
                <w:color w:val="000000"/>
                <w:sz w:val="20"/>
                <w:szCs w:val="20"/>
              </w:rPr>
              <w:lastRenderedPageBreak/>
              <w:t>района «Ижемский»</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0,0</w:t>
            </w: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1900,1</w:t>
            </w: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125"/>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150"/>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109"/>
        </w:trPr>
        <w:tc>
          <w:tcPr>
            <w:tcW w:w="1873"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FD6E11">
        <w:trPr>
          <w:trHeight w:val="134"/>
        </w:trPr>
        <w:tc>
          <w:tcPr>
            <w:tcW w:w="1873" w:type="dxa"/>
            <w:vMerge/>
            <w:tcBorders>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r>
      <w:tr w:rsidR="00E44917" w:rsidRPr="00E44917" w:rsidTr="003A1574">
        <w:trPr>
          <w:trHeight w:val="409"/>
        </w:trPr>
        <w:tc>
          <w:tcPr>
            <w:tcW w:w="1873" w:type="dxa"/>
            <w:vMerge w:val="restart"/>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2.03.01.</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и реконструкция объектов водоснабжения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1193,0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2612,9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542,3</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429"/>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17"/>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15"/>
        </w:trPr>
        <w:tc>
          <w:tcPr>
            <w:tcW w:w="1873" w:type="dxa"/>
            <w:vMerge/>
            <w:tcBorders>
              <w:top w:val="nil"/>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1193,0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2612,9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542,3</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8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6"/>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978"/>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11"/>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2.03.02.</w:t>
            </w:r>
          </w:p>
        </w:tc>
        <w:tc>
          <w:tcPr>
            <w:tcW w:w="35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Строительство и реконструкция объектов водоотведения и очистки сточных вод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1467,5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39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48"/>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100,0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sz w:val="20"/>
                <w:szCs w:val="20"/>
              </w:rPr>
            </w:pPr>
            <w:r w:rsidRPr="00E44917">
              <w:rPr>
                <w:rFonts w:ascii="Times New Roman" w:eastAsia="Times New Roman" w:hAnsi="Times New Roman" w:cs="Times New Roman"/>
                <w:sz w:val="20"/>
                <w:szCs w:val="20"/>
              </w:rPr>
              <w:t>1467,5</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743"/>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97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8"/>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2.03.03.</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sz w:val="20"/>
                <w:szCs w:val="20"/>
              </w:rPr>
            </w:pPr>
            <w:hyperlink r:id="rId39" w:history="1">
              <w:r w:rsidRPr="00E44917">
                <w:rPr>
                  <w:rFonts w:ascii="Times New Roman" w:eastAsia="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205,0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127,9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40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1"/>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4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205,0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127,9</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43"/>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665"/>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27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21"/>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4"/>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Основное </w:t>
            </w:r>
            <w:r w:rsidRPr="00E44917">
              <w:rPr>
                <w:rFonts w:ascii="Times New Roman" w:eastAsia="Times New Roman" w:hAnsi="Times New Roman" w:cs="Times New Roman"/>
                <w:color w:val="000000"/>
                <w:sz w:val="20"/>
                <w:szCs w:val="20"/>
              </w:rPr>
              <w:lastRenderedPageBreak/>
              <w:t>мероприятие 2.03.04.</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xml:space="preserve">Энергосбережение и повышение </w:t>
            </w:r>
            <w:r w:rsidRPr="00E44917">
              <w:rPr>
                <w:rFonts w:ascii="Times New Roman" w:eastAsia="Times New Roman" w:hAnsi="Times New Roman" w:cs="Times New Roman"/>
                <w:color w:val="000000"/>
                <w:sz w:val="20"/>
                <w:szCs w:val="20"/>
              </w:rPr>
              <w:lastRenderedPageBreak/>
              <w:t>энергетической эффективности</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40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1"/>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42"/>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43"/>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37"/>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0"/>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4"/>
        </w:trPr>
        <w:tc>
          <w:tcPr>
            <w:tcW w:w="1873"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AE152C">
        <w:trPr>
          <w:trHeight w:val="551"/>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 2.03.05.</w:t>
            </w:r>
          </w:p>
        </w:tc>
        <w:tc>
          <w:tcPr>
            <w:tcW w:w="3531"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работ по надежному теплоснабжению</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290"/>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190,3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46"/>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40"/>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2"/>
        </w:trPr>
        <w:tc>
          <w:tcPr>
            <w:tcW w:w="1873"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nil"/>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FD6E11">
        <w:trPr>
          <w:trHeight w:val="645"/>
        </w:trPr>
        <w:tc>
          <w:tcPr>
            <w:tcW w:w="1873" w:type="dxa"/>
            <w:tcBorders>
              <w:top w:val="nil"/>
              <w:left w:val="single" w:sz="8" w:space="0" w:color="auto"/>
              <w:bottom w:val="single" w:sz="4"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3531" w:type="dxa"/>
            <w:tcBorders>
              <w:top w:val="nil"/>
              <w:left w:val="single" w:sz="8" w:space="0" w:color="auto"/>
              <w:bottom w:val="single" w:sz="4" w:space="0" w:color="auto"/>
              <w:right w:val="single" w:sz="8" w:space="0" w:color="auto"/>
            </w:tcBorders>
            <w:shd w:val="clear" w:color="auto" w:fill="auto"/>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96"/>
        </w:trPr>
        <w:tc>
          <w:tcPr>
            <w:tcW w:w="1873" w:type="dxa"/>
            <w:vMerge w:val="restart"/>
            <w:tcBorders>
              <w:top w:val="single" w:sz="4" w:space="0" w:color="auto"/>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hyperlink r:id="rId40" w:anchor="RANGE!Par796" w:history="1">
              <w:r w:rsidRPr="00E44917">
                <w:rPr>
                  <w:rFonts w:ascii="Times New Roman" w:eastAsia="Times New Roman" w:hAnsi="Times New Roman" w:cs="Times New Roman"/>
                  <w:color w:val="0000FF"/>
                  <w:sz w:val="20"/>
                  <w:szCs w:val="20"/>
                  <w:u w:val="single"/>
                </w:rPr>
                <w:t xml:space="preserve">Подпрограмма 3 </w:t>
              </w:r>
            </w:hyperlink>
          </w:p>
        </w:tc>
        <w:tc>
          <w:tcPr>
            <w:tcW w:w="3531" w:type="dxa"/>
            <w:vMerge w:val="restart"/>
            <w:tcBorders>
              <w:top w:val="single" w:sz="4" w:space="0" w:color="auto"/>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hyperlink r:id="rId41" w:anchor="RANGE!Par668" w:tooltip="Ссылка на текущий документ" w:history="1">
              <w:r w:rsidRPr="00E44917">
                <w:rPr>
                  <w:rFonts w:ascii="Times New Roman" w:eastAsia="Times New Roman" w:hAnsi="Times New Roman" w:cs="Times New Roman"/>
                  <w:color w:val="0000FF"/>
                  <w:sz w:val="20"/>
                  <w:szCs w:val="20"/>
                  <w:u w:val="single"/>
                </w:rPr>
                <w:t xml:space="preserve"> «Развитие систем  обращения с отходами»</w:t>
              </w:r>
            </w:hyperlink>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4413,6</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287"/>
        </w:trPr>
        <w:tc>
          <w:tcPr>
            <w:tcW w:w="1873"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17"/>
        </w:trPr>
        <w:tc>
          <w:tcPr>
            <w:tcW w:w="1873"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831"/>
        </w:trPr>
        <w:tc>
          <w:tcPr>
            <w:tcW w:w="1873"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3531" w:type="dxa"/>
            <w:vMerge/>
            <w:tcBorders>
              <w:top w:val="single" w:sz="8" w:space="0" w:color="auto"/>
              <w:left w:val="single" w:sz="8" w:space="0" w:color="auto"/>
              <w:bottom w:val="nil"/>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FF"/>
                <w:sz w:val="20"/>
                <w:szCs w:val="20"/>
                <w:u w:val="single"/>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1335,3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FD6E11">
        <w:trPr>
          <w:trHeight w:val="645"/>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81"/>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267"/>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4"/>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tcBorders>
              <w:top w:val="nil"/>
              <w:left w:val="nil"/>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20"/>
        </w:trPr>
        <w:tc>
          <w:tcPr>
            <w:tcW w:w="1873" w:type="dxa"/>
            <w:tcBorders>
              <w:top w:val="single" w:sz="8" w:space="0" w:color="auto"/>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w:t>
            </w:r>
          </w:p>
        </w:tc>
        <w:tc>
          <w:tcPr>
            <w:tcW w:w="353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4413,6</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27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03.01.01</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43"/>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3078,3</w:t>
            </w:r>
          </w:p>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814"/>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1335,3</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27"/>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521"/>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246"/>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789"/>
        </w:trPr>
        <w:tc>
          <w:tcPr>
            <w:tcW w:w="1873"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lastRenderedPageBreak/>
              <w:t> </w:t>
            </w:r>
          </w:p>
        </w:tc>
        <w:tc>
          <w:tcPr>
            <w:tcW w:w="3531" w:type="dxa"/>
            <w:vMerge/>
            <w:tcBorders>
              <w:top w:val="single" w:sz="8" w:space="0" w:color="auto"/>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376"/>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Основное мероприятие</w:t>
            </w:r>
          </w:p>
        </w:tc>
        <w:tc>
          <w:tcPr>
            <w:tcW w:w="3531" w:type="dxa"/>
            <w:vMerge w:val="restart"/>
            <w:tcBorders>
              <w:top w:val="nil"/>
              <w:left w:val="single" w:sz="8" w:space="0" w:color="auto"/>
              <w:bottom w:val="single" w:sz="8" w:space="0" w:color="000000"/>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Организация системы вывоза твердых бытовых отходов</w:t>
            </w: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228"/>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03.01.03</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785"/>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783"/>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0,0</w:t>
            </w:r>
          </w:p>
        </w:tc>
      </w:tr>
      <w:tr w:rsidR="00E44917" w:rsidRPr="00E44917" w:rsidTr="003A1574">
        <w:trPr>
          <w:trHeight w:val="51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648"/>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402"/>
        </w:trPr>
        <w:tc>
          <w:tcPr>
            <w:tcW w:w="1873" w:type="dxa"/>
            <w:tcBorders>
              <w:top w:val="nil"/>
              <w:left w:val="single" w:sz="8" w:space="0" w:color="auto"/>
              <w:bottom w:val="nil"/>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both"/>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r w:rsidR="00E44917" w:rsidRPr="00E44917" w:rsidTr="003A1574">
        <w:trPr>
          <w:trHeight w:val="834"/>
        </w:trPr>
        <w:tc>
          <w:tcPr>
            <w:tcW w:w="1873" w:type="dxa"/>
            <w:tcBorders>
              <w:top w:val="nil"/>
              <w:left w:val="single" w:sz="8" w:space="0" w:color="auto"/>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3531" w:type="dxa"/>
            <w:vMerge/>
            <w:tcBorders>
              <w:top w:val="nil"/>
              <w:left w:val="single" w:sz="8" w:space="0" w:color="auto"/>
              <w:bottom w:val="single" w:sz="8" w:space="0" w:color="000000"/>
              <w:right w:val="single" w:sz="8" w:space="0" w:color="auto"/>
            </w:tcBorders>
            <w:vAlign w:val="center"/>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p>
        </w:tc>
        <w:tc>
          <w:tcPr>
            <w:tcW w:w="255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E44917" w:rsidRPr="00E44917" w:rsidRDefault="00E44917" w:rsidP="002D0F29">
            <w:pPr>
              <w:spacing w:after="0" w:line="240" w:lineRule="auto"/>
              <w:jc w:val="center"/>
              <w:rPr>
                <w:rFonts w:ascii="Times New Roman" w:eastAsia="Times New Roman" w:hAnsi="Times New Roman" w:cs="Times New Roman"/>
                <w:color w:val="000000"/>
                <w:sz w:val="20"/>
                <w:szCs w:val="20"/>
              </w:rPr>
            </w:pPr>
            <w:r w:rsidRPr="00E44917">
              <w:rPr>
                <w:rFonts w:ascii="Times New Roman" w:eastAsia="Times New Roman" w:hAnsi="Times New Roman" w:cs="Times New Roman"/>
                <w:color w:val="000000"/>
                <w:sz w:val="20"/>
                <w:szCs w:val="20"/>
              </w:rPr>
              <w:t> </w:t>
            </w:r>
          </w:p>
        </w:tc>
      </w:tr>
    </w:tbl>
    <w:p w:rsidR="00E44917" w:rsidRDefault="00E44917" w:rsidP="00706C88">
      <w:pPr>
        <w:spacing w:after="0" w:line="480" w:lineRule="auto"/>
        <w:jc w:val="right"/>
        <w:rPr>
          <w:rFonts w:ascii="Times New Roman" w:hAnsi="Times New Roman" w:cs="Times New Roman"/>
          <w:sz w:val="20"/>
          <w:szCs w:val="20"/>
        </w:rPr>
      </w:pPr>
      <w:r w:rsidRPr="00E44917">
        <w:rPr>
          <w:rFonts w:ascii="Times New Roman" w:hAnsi="Times New Roman" w:cs="Times New Roman"/>
          <w:sz w:val="20"/>
          <w:szCs w:val="20"/>
        </w:rPr>
        <w:t>».</w:t>
      </w:r>
    </w:p>
    <w:p w:rsidR="00FB2FE2" w:rsidRDefault="00FB2FE2" w:rsidP="00706C88">
      <w:pPr>
        <w:spacing w:after="0" w:line="480" w:lineRule="auto"/>
        <w:jc w:val="right"/>
        <w:rPr>
          <w:rFonts w:ascii="Times New Roman" w:hAnsi="Times New Roman" w:cs="Times New Roman"/>
          <w:sz w:val="20"/>
          <w:szCs w:val="20"/>
        </w:rPr>
      </w:pPr>
    </w:p>
    <w:p w:rsidR="00FB2FE2" w:rsidRDefault="00FB2FE2" w:rsidP="00706C88">
      <w:pPr>
        <w:spacing w:after="0" w:line="480" w:lineRule="auto"/>
        <w:jc w:val="right"/>
        <w:rPr>
          <w:rFonts w:ascii="Times New Roman" w:hAnsi="Times New Roman" w:cs="Times New Roman"/>
          <w:sz w:val="20"/>
          <w:szCs w:val="20"/>
        </w:rPr>
      </w:pPr>
    </w:p>
    <w:p w:rsidR="00FB2FE2" w:rsidRDefault="00FB2FE2" w:rsidP="00706C88">
      <w:pPr>
        <w:spacing w:after="0" w:line="480" w:lineRule="auto"/>
        <w:jc w:val="right"/>
        <w:rPr>
          <w:rFonts w:ascii="Times New Roman" w:hAnsi="Times New Roman" w:cs="Times New Roman"/>
          <w:sz w:val="20"/>
          <w:szCs w:val="20"/>
        </w:rPr>
      </w:pPr>
    </w:p>
    <w:p w:rsidR="00FB2FE2" w:rsidRPr="00E44917" w:rsidRDefault="00FB2FE2" w:rsidP="00706C88">
      <w:pPr>
        <w:spacing w:after="0" w:line="480" w:lineRule="auto"/>
        <w:jc w:val="right"/>
        <w:rPr>
          <w:rFonts w:ascii="Times New Roman" w:hAnsi="Times New Roman" w:cs="Times New Roman"/>
          <w:sz w:val="20"/>
          <w:szCs w:val="20"/>
        </w:rPr>
      </w:pPr>
    </w:p>
    <w:p w:rsidR="00FB2FE2" w:rsidRDefault="00FB2FE2" w:rsidP="002D0F29">
      <w:pPr>
        <w:spacing w:after="0" w:line="480" w:lineRule="auto"/>
        <w:jc w:val="center"/>
        <w:rPr>
          <w:rFonts w:ascii="Times New Roman" w:hAnsi="Times New Roman" w:cs="Times New Roman"/>
          <w:sz w:val="20"/>
          <w:szCs w:val="20"/>
        </w:rPr>
        <w:sectPr w:rsidR="00FB2FE2" w:rsidSect="00FB2FE2">
          <w:pgSz w:w="16838" w:h="11906" w:orient="landscape"/>
          <w:pgMar w:top="1701" w:right="1134" w:bottom="850" w:left="1134" w:header="708" w:footer="708" w:gutter="0"/>
          <w:cols w:space="708"/>
          <w:docGrid w:linePitch="360"/>
        </w:sectPr>
      </w:pPr>
    </w:p>
    <w:tbl>
      <w:tblPr>
        <w:tblW w:w="9486" w:type="dxa"/>
        <w:tblLook w:val="01E0"/>
      </w:tblPr>
      <w:tblGrid>
        <w:gridCol w:w="3528"/>
        <w:gridCol w:w="2392"/>
        <w:gridCol w:w="3566"/>
      </w:tblGrid>
      <w:tr w:rsidR="00E44917" w:rsidRPr="00E44917" w:rsidTr="00215CC3">
        <w:tc>
          <w:tcPr>
            <w:tcW w:w="3528" w:type="dxa"/>
          </w:tcPr>
          <w:p w:rsidR="00E44917" w:rsidRPr="00E44917" w:rsidRDefault="00FB2FE2" w:rsidP="00215CC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lastRenderedPageBreak/>
              <w:t xml:space="preserve"> </w:t>
            </w:r>
            <w:r w:rsidR="00E44917" w:rsidRPr="00E44917">
              <w:rPr>
                <w:rFonts w:ascii="Times New Roman" w:hAnsi="Times New Roman" w:cs="Times New Roman"/>
                <w:b/>
                <w:bCs/>
                <w:sz w:val="20"/>
                <w:szCs w:val="20"/>
              </w:rPr>
              <w:t xml:space="preserve">«Изьва» </w:t>
            </w:r>
          </w:p>
          <w:p w:rsidR="00E44917" w:rsidRPr="00E44917" w:rsidRDefault="00E44917" w:rsidP="00215CC3">
            <w:pPr>
              <w:spacing w:after="0" w:line="240" w:lineRule="auto"/>
              <w:jc w:val="center"/>
              <w:rPr>
                <w:rFonts w:ascii="Times New Roman" w:hAnsi="Times New Roman" w:cs="Times New Roman"/>
                <w:b/>
                <w:bCs/>
                <w:sz w:val="20"/>
                <w:szCs w:val="20"/>
              </w:rPr>
            </w:pPr>
            <w:r w:rsidRPr="00E44917">
              <w:rPr>
                <w:rFonts w:ascii="Times New Roman" w:hAnsi="Times New Roman" w:cs="Times New Roman"/>
                <w:b/>
                <w:bCs/>
                <w:sz w:val="20"/>
                <w:szCs w:val="20"/>
              </w:rPr>
              <w:t xml:space="preserve">муниципальнöй районса </w:t>
            </w:r>
          </w:p>
          <w:p w:rsidR="00E44917" w:rsidRPr="00E44917" w:rsidRDefault="00E44917" w:rsidP="00215CC3">
            <w:pPr>
              <w:spacing w:after="0" w:line="240" w:lineRule="auto"/>
              <w:jc w:val="center"/>
              <w:rPr>
                <w:rFonts w:ascii="Times New Roman" w:hAnsi="Times New Roman" w:cs="Times New Roman"/>
                <w:b/>
                <w:sz w:val="20"/>
                <w:szCs w:val="20"/>
              </w:rPr>
            </w:pPr>
            <w:r w:rsidRPr="00E44917">
              <w:rPr>
                <w:rFonts w:ascii="Times New Roman" w:hAnsi="Times New Roman" w:cs="Times New Roman"/>
                <w:b/>
                <w:bCs/>
                <w:sz w:val="20"/>
                <w:szCs w:val="20"/>
              </w:rPr>
              <w:t>администрация</w:t>
            </w:r>
          </w:p>
        </w:tc>
        <w:tc>
          <w:tcPr>
            <w:tcW w:w="2392" w:type="dxa"/>
          </w:tcPr>
          <w:p w:rsidR="00E44917" w:rsidRPr="00E44917" w:rsidRDefault="00E44917" w:rsidP="00215CC3">
            <w:pPr>
              <w:jc w:val="center"/>
              <w:rPr>
                <w:rFonts w:ascii="Times New Roman" w:hAnsi="Times New Roman" w:cs="Times New Roman"/>
                <w:b/>
                <w:sz w:val="20"/>
                <w:szCs w:val="20"/>
              </w:rPr>
            </w:pPr>
            <w:r w:rsidRPr="00E44917">
              <w:rPr>
                <w:rFonts w:ascii="Times New Roman" w:hAnsi="Times New Roman" w:cs="Times New Roman"/>
                <w:b/>
                <w:bCs/>
                <w:noProof/>
                <w:sz w:val="20"/>
                <w:szCs w:val="20"/>
              </w:rPr>
              <w:drawing>
                <wp:inline distT="0" distB="0" distL="0" distR="0">
                  <wp:extent cx="605790" cy="744220"/>
                  <wp:effectExtent l="19050" t="0" r="381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2"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tc>
        <w:tc>
          <w:tcPr>
            <w:tcW w:w="3566" w:type="dxa"/>
          </w:tcPr>
          <w:p w:rsidR="00E44917" w:rsidRPr="00E44917" w:rsidRDefault="00E44917" w:rsidP="00215CC3">
            <w:pPr>
              <w:spacing w:after="0" w:line="240" w:lineRule="auto"/>
              <w:jc w:val="center"/>
              <w:rPr>
                <w:rFonts w:ascii="Times New Roman" w:hAnsi="Times New Roman" w:cs="Times New Roman"/>
                <w:b/>
                <w:sz w:val="20"/>
                <w:szCs w:val="20"/>
              </w:rPr>
            </w:pPr>
            <w:r w:rsidRPr="00E44917">
              <w:rPr>
                <w:rFonts w:ascii="Times New Roman" w:hAnsi="Times New Roman" w:cs="Times New Roman"/>
                <w:b/>
                <w:sz w:val="20"/>
                <w:szCs w:val="20"/>
              </w:rPr>
              <w:t xml:space="preserve">Администрация </w:t>
            </w:r>
          </w:p>
          <w:p w:rsidR="00E44917" w:rsidRPr="00E44917" w:rsidRDefault="00E44917" w:rsidP="00215CC3">
            <w:pPr>
              <w:spacing w:after="0" w:line="240" w:lineRule="auto"/>
              <w:jc w:val="center"/>
              <w:rPr>
                <w:rFonts w:ascii="Times New Roman" w:hAnsi="Times New Roman" w:cs="Times New Roman"/>
                <w:b/>
                <w:sz w:val="20"/>
                <w:szCs w:val="20"/>
              </w:rPr>
            </w:pPr>
            <w:r w:rsidRPr="00E44917">
              <w:rPr>
                <w:rFonts w:ascii="Times New Roman" w:hAnsi="Times New Roman" w:cs="Times New Roman"/>
                <w:b/>
                <w:sz w:val="20"/>
                <w:szCs w:val="20"/>
              </w:rPr>
              <w:t xml:space="preserve">муниципального района </w:t>
            </w:r>
          </w:p>
          <w:p w:rsidR="00E44917" w:rsidRPr="00E44917" w:rsidRDefault="00E44917" w:rsidP="00215CC3">
            <w:pPr>
              <w:spacing w:after="0" w:line="240" w:lineRule="auto"/>
              <w:jc w:val="center"/>
              <w:rPr>
                <w:rFonts w:ascii="Times New Roman" w:hAnsi="Times New Roman" w:cs="Times New Roman"/>
                <w:b/>
                <w:sz w:val="20"/>
                <w:szCs w:val="20"/>
              </w:rPr>
            </w:pPr>
            <w:r w:rsidRPr="00E44917">
              <w:rPr>
                <w:rFonts w:ascii="Times New Roman" w:hAnsi="Times New Roman" w:cs="Times New Roman"/>
                <w:b/>
                <w:sz w:val="20"/>
                <w:szCs w:val="20"/>
              </w:rPr>
              <w:t>«Ижемский»</w:t>
            </w:r>
          </w:p>
        </w:tc>
      </w:tr>
    </w:tbl>
    <w:p w:rsidR="00E44917" w:rsidRPr="00E44917" w:rsidRDefault="00E44917" w:rsidP="00AD1545">
      <w:pPr>
        <w:pStyle w:val="1"/>
        <w:spacing w:line="360" w:lineRule="auto"/>
        <w:rPr>
          <w:spacing w:val="120"/>
          <w:sz w:val="20"/>
          <w:szCs w:val="20"/>
        </w:rPr>
      </w:pPr>
      <w:r w:rsidRPr="00E44917">
        <w:rPr>
          <w:spacing w:val="120"/>
          <w:sz w:val="20"/>
          <w:szCs w:val="20"/>
        </w:rPr>
        <w:t>ШУÖМ</w:t>
      </w:r>
    </w:p>
    <w:p w:rsidR="00E44917" w:rsidRPr="00E44917" w:rsidRDefault="00E44917" w:rsidP="00B76D43">
      <w:pPr>
        <w:pStyle w:val="1"/>
        <w:spacing w:line="360" w:lineRule="auto"/>
        <w:rPr>
          <w:sz w:val="20"/>
          <w:szCs w:val="20"/>
        </w:rPr>
      </w:pPr>
      <w:r w:rsidRPr="00E44917">
        <w:rPr>
          <w:sz w:val="20"/>
          <w:szCs w:val="20"/>
        </w:rPr>
        <w:t>П О С Т А Н О В Л Е Н И Е</w:t>
      </w:r>
    </w:p>
    <w:p w:rsidR="00E44917" w:rsidRPr="00E44917" w:rsidRDefault="00E44917" w:rsidP="00AD1545">
      <w:pPr>
        <w:spacing w:after="0" w:line="240" w:lineRule="auto"/>
        <w:rPr>
          <w:rFonts w:ascii="Times New Roman" w:hAnsi="Times New Roman" w:cs="Times New Roman"/>
          <w:sz w:val="20"/>
          <w:szCs w:val="20"/>
        </w:rPr>
      </w:pPr>
    </w:p>
    <w:p w:rsidR="00E44917" w:rsidRPr="00E44917" w:rsidRDefault="00E44917" w:rsidP="00AD1545">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 xml:space="preserve">от 30 ноября   2016 года                                                                                </w:t>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00FB2FE2">
        <w:rPr>
          <w:rFonts w:ascii="Times New Roman" w:hAnsi="Times New Roman" w:cs="Times New Roman"/>
          <w:sz w:val="20"/>
          <w:szCs w:val="20"/>
        </w:rPr>
        <w:tab/>
      </w:r>
      <w:r w:rsidRPr="00E44917">
        <w:rPr>
          <w:rFonts w:ascii="Times New Roman" w:hAnsi="Times New Roman" w:cs="Times New Roman"/>
          <w:sz w:val="20"/>
          <w:szCs w:val="20"/>
        </w:rPr>
        <w:t>№  791</w:t>
      </w:r>
    </w:p>
    <w:p w:rsidR="00E44917" w:rsidRPr="00E44917" w:rsidRDefault="00E44917" w:rsidP="00AD1545">
      <w:pPr>
        <w:spacing w:after="0" w:line="240" w:lineRule="auto"/>
        <w:rPr>
          <w:rFonts w:ascii="Times New Roman" w:hAnsi="Times New Roman" w:cs="Times New Roman"/>
          <w:sz w:val="20"/>
          <w:szCs w:val="20"/>
        </w:rPr>
      </w:pPr>
      <w:r w:rsidRPr="00E44917">
        <w:rPr>
          <w:rFonts w:ascii="Times New Roman" w:hAnsi="Times New Roman" w:cs="Times New Roman"/>
          <w:sz w:val="20"/>
          <w:szCs w:val="20"/>
        </w:rPr>
        <w:t>Республика Коми, Ижемский район, с. Ижма</w:t>
      </w:r>
    </w:p>
    <w:p w:rsidR="00E44917" w:rsidRPr="00E44917" w:rsidRDefault="00E44917" w:rsidP="006823BC">
      <w:pPr>
        <w:pStyle w:val="ConsPlusNormal"/>
        <w:ind w:firstLine="0"/>
        <w:rPr>
          <w:rFonts w:ascii="Times New Roman" w:hAnsi="Times New Roman" w:cs="Times New Roman"/>
        </w:rPr>
      </w:pPr>
    </w:p>
    <w:p w:rsidR="00E44917" w:rsidRPr="00E44917" w:rsidRDefault="00E44917" w:rsidP="00590745">
      <w:pPr>
        <w:pStyle w:val="ConsNormal"/>
        <w:widowControl/>
        <w:ind w:firstLine="0"/>
        <w:jc w:val="center"/>
        <w:rPr>
          <w:rFonts w:ascii="Times New Roman" w:hAnsi="Times New Roman"/>
        </w:rPr>
      </w:pPr>
      <w:r w:rsidRPr="00E44917">
        <w:rPr>
          <w:rFonts w:ascii="Times New Roman" w:hAnsi="Times New Roman"/>
        </w:rPr>
        <w:t>Об утверждении порядка размещения нестационарных</w:t>
      </w:r>
    </w:p>
    <w:p w:rsidR="00E44917" w:rsidRPr="00E44917" w:rsidRDefault="00E44917" w:rsidP="00590745">
      <w:pPr>
        <w:pStyle w:val="ConsNormal"/>
        <w:widowControl/>
        <w:ind w:firstLine="0"/>
        <w:jc w:val="center"/>
        <w:rPr>
          <w:rFonts w:ascii="Times New Roman" w:hAnsi="Times New Roman"/>
        </w:rPr>
      </w:pPr>
      <w:r w:rsidRPr="00E44917">
        <w:rPr>
          <w:rFonts w:ascii="Times New Roman" w:hAnsi="Times New Roman"/>
        </w:rPr>
        <w:t xml:space="preserve"> торговых объектов на территории муниципального образования муниципального района «Ижемский»</w:t>
      </w:r>
    </w:p>
    <w:p w:rsidR="00E44917" w:rsidRPr="00E44917" w:rsidRDefault="00E44917" w:rsidP="00A84455">
      <w:pPr>
        <w:pStyle w:val="ConsNormal"/>
        <w:widowControl/>
        <w:ind w:left="4251" w:hanging="4251"/>
        <w:jc w:val="center"/>
        <w:rPr>
          <w:rFonts w:ascii="Times New Roman" w:hAnsi="Times New Roman"/>
        </w:rPr>
      </w:pPr>
    </w:p>
    <w:p w:rsidR="00E44917" w:rsidRPr="00E44917" w:rsidRDefault="00E44917" w:rsidP="00263E2A">
      <w:pPr>
        <w:pStyle w:val="ConsPlusNormal"/>
        <w:ind w:firstLine="540"/>
        <w:jc w:val="both"/>
        <w:rPr>
          <w:rFonts w:ascii="Times New Roman" w:hAnsi="Times New Roman" w:cs="Times New Roman"/>
        </w:rPr>
      </w:pPr>
      <w:r w:rsidRPr="00E44917">
        <w:rPr>
          <w:rFonts w:ascii="Times New Roman" w:hAnsi="Times New Roman" w:cs="Times New Roman"/>
        </w:rPr>
        <w:t xml:space="preserve"> В соответствии с Федеральным </w:t>
      </w:r>
      <w:hyperlink r:id="rId43"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44917">
          <w:rPr>
            <w:rFonts w:ascii="Times New Roman" w:hAnsi="Times New Roman" w:cs="Times New Roman"/>
            <w:color w:val="0000FF"/>
          </w:rPr>
          <w:t>законом</w:t>
        </w:r>
      </w:hyperlink>
      <w:r w:rsidRPr="00E44917">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44"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E44917">
          <w:rPr>
            <w:rFonts w:ascii="Times New Roman" w:hAnsi="Times New Roman" w:cs="Times New Roman"/>
            <w:color w:val="0000FF"/>
          </w:rPr>
          <w:t>законом</w:t>
        </w:r>
      </w:hyperlink>
      <w:r w:rsidRPr="00E44917">
        <w:rPr>
          <w:rFonts w:ascii="Times New Roman" w:hAnsi="Times New Roman" w:cs="Times New Roman"/>
        </w:rPr>
        <w:t xml:space="preserve"> от 28.12.2009 № 381-ФЗ «Об основах государственного регулирования торговой деятельности в Российской Федерации», </w:t>
      </w:r>
      <w:hyperlink r:id="rId45"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 w:history="1">
        <w:r w:rsidRPr="00E44917">
          <w:rPr>
            <w:rFonts w:ascii="Times New Roman" w:hAnsi="Times New Roman" w:cs="Times New Roman"/>
            <w:color w:val="0000FF"/>
          </w:rPr>
          <w:t>постановлением</w:t>
        </w:r>
      </w:hyperlink>
      <w:r w:rsidRPr="00E44917">
        <w:rPr>
          <w:rFonts w:ascii="Times New Roman" w:hAnsi="Times New Roman" w:cs="Times New Roman"/>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46" w:tooltip="Приказ Минэкономразвития РК от 22.10.2010 N 322 (ред. от 02.11.2011) &quot;О порядке разработки и утверждения органами местного самоуправления схемы размещения нестационарных торговых объектов&quot; (вместе с &quot;Порядком разработки и утверждения органами местного самоупра" w:history="1">
        <w:r w:rsidRPr="00E44917">
          <w:rPr>
            <w:rFonts w:ascii="Times New Roman" w:hAnsi="Times New Roman" w:cs="Times New Roman"/>
            <w:color w:val="0000FF"/>
          </w:rPr>
          <w:t>Приказом</w:t>
        </w:r>
      </w:hyperlink>
      <w:r w:rsidRPr="00E44917">
        <w:rPr>
          <w:rFonts w:ascii="Times New Roman" w:hAnsi="Times New Roman" w:cs="Times New Roman"/>
        </w:rPr>
        <w:t xml:space="preserve"> Министерства экономики Республики Коми от 23.12.2015 № 366 «О порядке разработки и утверждения схем размещения нестационарных торговых объектов на территории муниципальных образований Республики Коми»</w:t>
      </w:r>
    </w:p>
    <w:p w:rsidR="00E44917" w:rsidRPr="00E44917" w:rsidRDefault="00E44917" w:rsidP="00263E2A">
      <w:pPr>
        <w:pStyle w:val="ConsPlusNormal"/>
        <w:ind w:firstLine="540"/>
        <w:jc w:val="both"/>
        <w:rPr>
          <w:rFonts w:ascii="Times New Roman" w:hAnsi="Times New Roman" w:cs="Times New Roman"/>
        </w:rPr>
      </w:pPr>
    </w:p>
    <w:p w:rsidR="00E44917" w:rsidRPr="00E44917" w:rsidRDefault="00E44917" w:rsidP="00263E2A">
      <w:pPr>
        <w:tabs>
          <w:tab w:val="num" w:pos="360"/>
          <w:tab w:val="left" w:pos="851"/>
        </w:tabs>
        <w:suppressAutoHyphens/>
        <w:spacing w:line="240" w:lineRule="auto"/>
        <w:jc w:val="center"/>
        <w:textAlignment w:val="baseline"/>
        <w:rPr>
          <w:rFonts w:ascii="Times New Roman" w:hAnsi="Times New Roman" w:cs="Times New Roman"/>
          <w:sz w:val="20"/>
          <w:szCs w:val="20"/>
        </w:rPr>
      </w:pPr>
      <w:r w:rsidRPr="00E44917">
        <w:rPr>
          <w:rFonts w:ascii="Times New Roman" w:hAnsi="Times New Roman" w:cs="Times New Roman"/>
          <w:sz w:val="20"/>
          <w:szCs w:val="20"/>
        </w:rPr>
        <w:t>администрация муниципального района «Ижемский»</w:t>
      </w:r>
    </w:p>
    <w:p w:rsidR="00E44917" w:rsidRPr="00E44917" w:rsidRDefault="00E44917" w:rsidP="00263E2A">
      <w:pPr>
        <w:spacing w:after="0" w:line="240" w:lineRule="auto"/>
        <w:jc w:val="center"/>
        <w:rPr>
          <w:rFonts w:ascii="Times New Roman" w:hAnsi="Times New Roman" w:cs="Times New Roman"/>
          <w:sz w:val="20"/>
          <w:szCs w:val="20"/>
        </w:rPr>
      </w:pPr>
      <w:r w:rsidRPr="00E44917">
        <w:rPr>
          <w:rFonts w:ascii="Times New Roman" w:hAnsi="Times New Roman" w:cs="Times New Roman"/>
          <w:sz w:val="20"/>
          <w:szCs w:val="20"/>
        </w:rPr>
        <w:t>П О С Т А Н О В Л Я Е Т:</w:t>
      </w:r>
    </w:p>
    <w:p w:rsidR="00E44917" w:rsidRPr="00E44917" w:rsidRDefault="00E44917" w:rsidP="00263E2A">
      <w:pPr>
        <w:pStyle w:val="ConsPlusNormal"/>
        <w:ind w:firstLine="540"/>
        <w:jc w:val="both"/>
        <w:rPr>
          <w:rFonts w:ascii="Times New Roman" w:hAnsi="Times New Roman" w:cs="Times New Roman"/>
        </w:rPr>
      </w:pPr>
    </w:p>
    <w:p w:rsidR="00E44917" w:rsidRPr="00E44917" w:rsidRDefault="00E44917" w:rsidP="00263E2A">
      <w:pPr>
        <w:pStyle w:val="ConsPlusNormal"/>
        <w:ind w:firstLine="540"/>
        <w:jc w:val="both"/>
        <w:rPr>
          <w:rFonts w:ascii="Times New Roman" w:hAnsi="Times New Roman" w:cs="Times New Roman"/>
        </w:rPr>
      </w:pPr>
      <w:r w:rsidRPr="00E44917">
        <w:rPr>
          <w:rFonts w:ascii="Times New Roman" w:hAnsi="Times New Roman" w:cs="Times New Roman"/>
        </w:rPr>
        <w:t>1. Утвердить Порядок размещения нестационарных торговых объектов на территории муниципального образования муниципального района «Ижемский» согласно приложению.</w:t>
      </w:r>
    </w:p>
    <w:p w:rsidR="00E44917" w:rsidRPr="00E44917" w:rsidRDefault="00E44917" w:rsidP="00223B80">
      <w:pPr>
        <w:pStyle w:val="ConsNormal"/>
        <w:widowControl/>
        <w:ind w:firstLine="0"/>
        <w:jc w:val="both"/>
        <w:rPr>
          <w:rFonts w:ascii="Times New Roman" w:hAnsi="Times New Roman"/>
        </w:rPr>
      </w:pPr>
      <w:r w:rsidRPr="00E44917">
        <w:rPr>
          <w:rFonts w:ascii="Times New Roman" w:hAnsi="Times New Roman"/>
        </w:rPr>
        <w:t xml:space="preserve">       2. Признать утратившим силу постановление администрации муниципального района «Ижемский» от  10 июня 2015 года № 530 «Об утверждении Положения о порядке размещения нестационарных торговых объектов на территории муниципального образования муниципального района «Ижемский»</w:t>
      </w:r>
    </w:p>
    <w:p w:rsidR="00E44917" w:rsidRPr="00E44917" w:rsidRDefault="00E44917" w:rsidP="00271B7B">
      <w:pPr>
        <w:widowControl w:val="0"/>
        <w:autoSpaceDE w:val="0"/>
        <w:autoSpaceDN w:val="0"/>
        <w:adjustRightInd w:val="0"/>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       3.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E44917" w:rsidRPr="00E44917" w:rsidRDefault="00E44917" w:rsidP="00271B7B">
      <w:pPr>
        <w:widowControl w:val="0"/>
        <w:autoSpaceDE w:val="0"/>
        <w:autoSpaceDN w:val="0"/>
        <w:adjustRightInd w:val="0"/>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       4. Настоящее постановление вступает в силу со дня его официального опубликования.</w:t>
      </w:r>
    </w:p>
    <w:p w:rsidR="00E44917" w:rsidRPr="00E44917" w:rsidRDefault="00E44917" w:rsidP="00AD1545">
      <w:pPr>
        <w:tabs>
          <w:tab w:val="left" w:pos="7095"/>
        </w:tabs>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 </w:t>
      </w:r>
    </w:p>
    <w:p w:rsidR="00E44917" w:rsidRPr="00E44917" w:rsidRDefault="00E44917" w:rsidP="00AD1545">
      <w:pPr>
        <w:tabs>
          <w:tab w:val="left" w:pos="7095"/>
        </w:tabs>
        <w:spacing w:after="0" w:line="240" w:lineRule="auto"/>
        <w:jc w:val="both"/>
        <w:rPr>
          <w:rFonts w:ascii="Times New Roman" w:hAnsi="Times New Roman" w:cs="Times New Roman"/>
          <w:sz w:val="20"/>
          <w:szCs w:val="20"/>
        </w:rPr>
      </w:pPr>
      <w:r w:rsidRPr="00E44917">
        <w:rPr>
          <w:rFonts w:ascii="Times New Roman" w:hAnsi="Times New Roman" w:cs="Times New Roman"/>
          <w:sz w:val="20"/>
          <w:szCs w:val="20"/>
        </w:rPr>
        <w:t xml:space="preserve"> Руководитель администрации</w:t>
      </w:r>
    </w:p>
    <w:p w:rsidR="00E44917" w:rsidRPr="00E44917" w:rsidRDefault="00E44917" w:rsidP="00445891">
      <w:pPr>
        <w:tabs>
          <w:tab w:val="left" w:pos="7095"/>
        </w:tabs>
        <w:spacing w:after="0" w:line="240" w:lineRule="auto"/>
        <w:rPr>
          <w:rFonts w:ascii="Times New Roman" w:hAnsi="Times New Roman" w:cs="Times New Roman"/>
          <w:sz w:val="20"/>
          <w:szCs w:val="20"/>
        </w:rPr>
        <w:sectPr w:rsidR="00E44917" w:rsidRPr="00E44917" w:rsidSect="00FB2FE2">
          <w:pgSz w:w="11906" w:h="16838"/>
          <w:pgMar w:top="1440" w:right="1080" w:bottom="1440" w:left="1080" w:header="708" w:footer="708" w:gutter="0"/>
          <w:cols w:space="708"/>
          <w:docGrid w:linePitch="360"/>
        </w:sectPr>
      </w:pPr>
      <w:r w:rsidRPr="00E44917">
        <w:rPr>
          <w:rFonts w:ascii="Times New Roman" w:hAnsi="Times New Roman" w:cs="Times New Roman"/>
          <w:sz w:val="20"/>
          <w:szCs w:val="20"/>
        </w:rPr>
        <w:t xml:space="preserve">муниципального района «Ижемский»                                               </w:t>
      </w:r>
      <w:r w:rsidR="00FB2FE2">
        <w:rPr>
          <w:rFonts w:ascii="Times New Roman" w:hAnsi="Times New Roman" w:cs="Times New Roman"/>
          <w:sz w:val="20"/>
          <w:szCs w:val="20"/>
        </w:rPr>
        <w:tab/>
      </w:r>
      <w:r w:rsidR="00FB2FE2">
        <w:rPr>
          <w:rFonts w:ascii="Times New Roman" w:hAnsi="Times New Roman" w:cs="Times New Roman"/>
          <w:sz w:val="20"/>
          <w:szCs w:val="20"/>
        </w:rPr>
        <w:tab/>
      </w:r>
      <w:r w:rsidRPr="00E44917">
        <w:rPr>
          <w:rFonts w:ascii="Times New Roman" w:hAnsi="Times New Roman" w:cs="Times New Roman"/>
          <w:sz w:val="20"/>
          <w:szCs w:val="20"/>
        </w:rPr>
        <w:t xml:space="preserve">Л.И. Терентьева                     </w:t>
      </w:r>
    </w:p>
    <w:p w:rsidR="00E44917" w:rsidRPr="00E44917" w:rsidRDefault="00E44917" w:rsidP="000B0AC5">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E44917">
        <w:rPr>
          <w:rFonts w:ascii="Times New Roman" w:hAnsi="Times New Roman" w:cs="Times New Roman"/>
          <w:sz w:val="20"/>
          <w:szCs w:val="20"/>
        </w:rPr>
        <w:lastRenderedPageBreak/>
        <w:t>Приложение</w:t>
      </w:r>
    </w:p>
    <w:p w:rsidR="00E44917" w:rsidRPr="00E44917" w:rsidRDefault="00E44917" w:rsidP="000B0AC5">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к постановлению администрации </w:t>
      </w:r>
    </w:p>
    <w:p w:rsidR="00E44917" w:rsidRPr="00E44917" w:rsidRDefault="00E44917" w:rsidP="000B0AC5">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муниципального района  «Ижемский»</w:t>
      </w:r>
    </w:p>
    <w:p w:rsidR="00E44917" w:rsidRPr="00E44917" w:rsidRDefault="00E44917" w:rsidP="000B0AC5">
      <w:pPr>
        <w:widowControl w:val="0"/>
        <w:autoSpaceDE w:val="0"/>
        <w:autoSpaceDN w:val="0"/>
        <w:adjustRightInd w:val="0"/>
        <w:spacing w:after="0" w:line="240" w:lineRule="auto"/>
        <w:jc w:val="right"/>
        <w:rPr>
          <w:rFonts w:ascii="Times New Roman" w:hAnsi="Times New Roman" w:cs="Times New Roman"/>
          <w:sz w:val="20"/>
          <w:szCs w:val="20"/>
        </w:rPr>
      </w:pPr>
      <w:r w:rsidRPr="00E44917">
        <w:rPr>
          <w:rFonts w:ascii="Times New Roman" w:hAnsi="Times New Roman" w:cs="Times New Roman"/>
          <w:sz w:val="20"/>
          <w:szCs w:val="20"/>
        </w:rPr>
        <w:t xml:space="preserve">от 30 ноября 2016 года № 791 </w:t>
      </w:r>
    </w:p>
    <w:p w:rsidR="00E44917" w:rsidRPr="00E44917" w:rsidRDefault="00E44917" w:rsidP="000B0AC5">
      <w:pPr>
        <w:pStyle w:val="ConsPlusNormal"/>
        <w:jc w:val="center"/>
        <w:rPr>
          <w:rFonts w:ascii="Times New Roman" w:hAnsi="Times New Roman" w:cs="Times New Roman"/>
          <w:b/>
          <w:bCs/>
        </w:rPr>
      </w:pPr>
    </w:p>
    <w:p w:rsidR="00E44917" w:rsidRPr="00E44917" w:rsidRDefault="00E44917" w:rsidP="000B0AC5">
      <w:pPr>
        <w:pStyle w:val="ConsPlusNormal"/>
        <w:jc w:val="center"/>
        <w:rPr>
          <w:rFonts w:ascii="Times New Roman" w:hAnsi="Times New Roman" w:cs="Times New Roman"/>
          <w:b/>
          <w:bCs/>
        </w:rPr>
      </w:pPr>
    </w:p>
    <w:p w:rsidR="00E44917" w:rsidRPr="00E44917" w:rsidRDefault="00E44917" w:rsidP="000B0AC5">
      <w:pPr>
        <w:pStyle w:val="ConsPlusNormal"/>
        <w:jc w:val="center"/>
        <w:rPr>
          <w:rFonts w:ascii="Times New Roman" w:hAnsi="Times New Roman" w:cs="Times New Roman"/>
          <w:b/>
          <w:bCs/>
        </w:rPr>
      </w:pPr>
      <w:r w:rsidRPr="00E44917">
        <w:rPr>
          <w:rFonts w:ascii="Times New Roman" w:hAnsi="Times New Roman" w:cs="Times New Roman"/>
          <w:b/>
          <w:bCs/>
        </w:rPr>
        <w:t>ПОРЯДОК</w:t>
      </w:r>
    </w:p>
    <w:p w:rsidR="00E44917" w:rsidRPr="00E44917" w:rsidRDefault="00E44917" w:rsidP="000B0AC5">
      <w:pPr>
        <w:pStyle w:val="ConsPlusNormal"/>
        <w:jc w:val="center"/>
        <w:rPr>
          <w:rFonts w:ascii="Times New Roman" w:hAnsi="Times New Roman" w:cs="Times New Roman"/>
          <w:b/>
          <w:bCs/>
        </w:rPr>
      </w:pPr>
      <w:r w:rsidRPr="00E44917">
        <w:rPr>
          <w:rFonts w:ascii="Times New Roman" w:hAnsi="Times New Roman" w:cs="Times New Roman"/>
          <w:b/>
          <w:bCs/>
        </w:rPr>
        <w:t>РАЗМЕЩЕНИЯ НЕСТАЦИОНАРНЫХ ТОРГОВЫХ ОБЪЕКТОВ</w:t>
      </w:r>
    </w:p>
    <w:p w:rsidR="00E44917" w:rsidRPr="00E44917" w:rsidRDefault="00E44917" w:rsidP="000B0AC5">
      <w:pPr>
        <w:pStyle w:val="ConsPlusNormal"/>
        <w:jc w:val="center"/>
        <w:rPr>
          <w:rFonts w:ascii="Times New Roman" w:hAnsi="Times New Roman" w:cs="Times New Roman"/>
          <w:b/>
          <w:bCs/>
        </w:rPr>
      </w:pPr>
      <w:r w:rsidRPr="00E44917">
        <w:rPr>
          <w:rFonts w:ascii="Times New Roman" w:hAnsi="Times New Roman" w:cs="Times New Roman"/>
          <w:b/>
          <w:bCs/>
        </w:rPr>
        <w:t xml:space="preserve">НА ТЕРРИТОРИИ МУНИЦИПАЛЬНОГО ОБРАЗОВАНИЯ </w:t>
      </w:r>
    </w:p>
    <w:p w:rsidR="00E44917" w:rsidRPr="00E44917" w:rsidRDefault="00E44917" w:rsidP="000B0AC5">
      <w:pPr>
        <w:pStyle w:val="ConsPlusNormal"/>
        <w:jc w:val="center"/>
        <w:rPr>
          <w:rFonts w:ascii="Times New Roman" w:hAnsi="Times New Roman" w:cs="Times New Roman"/>
          <w:b/>
          <w:bCs/>
        </w:rPr>
      </w:pPr>
      <w:r w:rsidRPr="00E44917">
        <w:rPr>
          <w:rFonts w:ascii="Times New Roman" w:hAnsi="Times New Roman" w:cs="Times New Roman"/>
          <w:b/>
          <w:bCs/>
        </w:rPr>
        <w:t>МУНИЦИПАЛЬНОГО РАЙОНА  «ИЖЕМСКИЙ»</w:t>
      </w:r>
    </w:p>
    <w:p w:rsidR="00E44917" w:rsidRPr="00E44917" w:rsidRDefault="00E44917" w:rsidP="000B0AC5">
      <w:pPr>
        <w:pStyle w:val="ConsPlusNormal"/>
        <w:jc w:val="center"/>
        <w:rPr>
          <w:rFonts w:ascii="Times New Roman" w:hAnsi="Times New Roman" w:cs="Times New Roman"/>
          <w:b/>
          <w:bCs/>
        </w:rPr>
      </w:pPr>
    </w:p>
    <w:p w:rsidR="00E44917" w:rsidRPr="00E44917" w:rsidRDefault="00E44917" w:rsidP="00987F0D">
      <w:pPr>
        <w:pStyle w:val="ConsPlusNormal"/>
        <w:widowControl w:val="0"/>
        <w:numPr>
          <w:ilvl w:val="0"/>
          <w:numId w:val="27"/>
        </w:numPr>
        <w:jc w:val="center"/>
        <w:rPr>
          <w:rFonts w:ascii="Times New Roman" w:hAnsi="Times New Roman" w:cs="Times New Roman"/>
          <w:bCs/>
        </w:rPr>
      </w:pPr>
      <w:r w:rsidRPr="00E44917">
        <w:rPr>
          <w:rFonts w:ascii="Times New Roman" w:hAnsi="Times New Roman" w:cs="Times New Roman"/>
          <w:bCs/>
        </w:rPr>
        <w:t>Общие положения</w:t>
      </w:r>
    </w:p>
    <w:p w:rsidR="00E44917" w:rsidRPr="00E44917" w:rsidRDefault="00E44917" w:rsidP="000B0AC5">
      <w:pPr>
        <w:pStyle w:val="ConsPlusNormal"/>
        <w:jc w:val="center"/>
        <w:rPr>
          <w:rFonts w:ascii="Times New Roman" w:hAnsi="Times New Roman" w:cs="Times New Roman"/>
          <w:b/>
          <w:bCs/>
        </w:rPr>
      </w:pPr>
    </w:p>
    <w:p w:rsidR="00E44917" w:rsidRPr="00E44917" w:rsidRDefault="00E44917" w:rsidP="000B0AC5">
      <w:pPr>
        <w:pStyle w:val="ConsPlusNormal"/>
        <w:ind w:firstLine="540"/>
        <w:jc w:val="both"/>
        <w:rPr>
          <w:rFonts w:ascii="Times New Roman" w:hAnsi="Times New Roman" w:cs="Times New Roman"/>
        </w:rPr>
      </w:pPr>
      <w:r w:rsidRPr="00E44917">
        <w:rPr>
          <w:rFonts w:ascii="Times New Roman" w:hAnsi="Times New Roman" w:cs="Times New Roman"/>
        </w:rPr>
        <w:t xml:space="preserve">1.1. Настоящий Порядок размещения нестационарных торговых объектов на территории муниципального образования муниципального района «Ижемский» (далее по тексту -Порядок) разработан в соответствии с Федеральным </w:t>
      </w:r>
      <w:hyperlink r:id="rId4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E44917">
          <w:rPr>
            <w:rFonts w:ascii="Times New Roman" w:hAnsi="Times New Roman" w:cs="Times New Roman"/>
            <w:color w:val="0000FF"/>
          </w:rPr>
          <w:t>законом</w:t>
        </w:r>
      </w:hyperlink>
      <w:r w:rsidRPr="00E44917">
        <w:rPr>
          <w:rFonts w:ascii="Times New Roman" w:hAnsi="Times New Roman" w:cs="Times New Roman"/>
        </w:rPr>
        <w:t xml:space="preserve"> от 06.10.2003   № 131-ФЗ «Об общих принципах организации местного самоуправления в Российской Федерации», Федеральным </w:t>
      </w:r>
      <w:hyperlink r:id="rId4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E44917">
          <w:rPr>
            <w:rFonts w:ascii="Times New Roman" w:hAnsi="Times New Roman" w:cs="Times New Roman"/>
            <w:color w:val="0000FF"/>
          </w:rPr>
          <w:t>законом</w:t>
        </w:r>
      </w:hyperlink>
      <w:r w:rsidRPr="00E44917">
        <w:rPr>
          <w:rFonts w:ascii="Times New Roman" w:hAnsi="Times New Roman" w:cs="Times New Roman"/>
        </w:rPr>
        <w:t xml:space="preserve"> от 28.12.2009 № 381-ФЗ «Об основах государственного регулирования торговой деятельности в Российской Федерации» и </w:t>
      </w:r>
      <w:hyperlink r:id="rId49" w:tooltip="Устав муниципального образования муниципального района &quot;Койгородский&quot; (принят Советом МО &quot;Койгородский район&quot; 10.02.2006) (ред. от 11.02.2015) (Зарегистрировано в отделе международной правовой помощи, юридической экспертизы и федерального регистра нормативных " w:history="1">
        <w:r w:rsidRPr="00E44917">
          <w:rPr>
            <w:rFonts w:ascii="Times New Roman" w:hAnsi="Times New Roman" w:cs="Times New Roman"/>
            <w:color w:val="0000FF"/>
          </w:rPr>
          <w:t>Уставом</w:t>
        </w:r>
      </w:hyperlink>
      <w:r w:rsidRPr="00E44917">
        <w:rPr>
          <w:rFonts w:ascii="Times New Roman" w:hAnsi="Times New Roman" w:cs="Times New Roman"/>
        </w:rPr>
        <w:t xml:space="preserve"> муниципального образования муниципального района «Ижемский».</w:t>
      </w:r>
    </w:p>
    <w:p w:rsidR="00E44917" w:rsidRPr="00E44917" w:rsidRDefault="00E44917" w:rsidP="000B0AC5">
      <w:pPr>
        <w:pStyle w:val="ConsPlusNormal"/>
        <w:ind w:firstLine="540"/>
        <w:jc w:val="both"/>
        <w:rPr>
          <w:rFonts w:ascii="Times New Roman" w:hAnsi="Times New Roman" w:cs="Times New Roman"/>
        </w:rPr>
      </w:pPr>
      <w:r w:rsidRPr="00E44917">
        <w:rPr>
          <w:rFonts w:ascii="Times New Roman" w:hAnsi="Times New Roman" w:cs="Times New Roman"/>
        </w:rPr>
        <w:t>1.2. Настоящий Порядок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E44917" w:rsidRPr="00E44917" w:rsidRDefault="00E44917" w:rsidP="000B0AC5">
      <w:pPr>
        <w:pStyle w:val="ConsPlusNormal"/>
        <w:ind w:firstLine="540"/>
        <w:jc w:val="both"/>
        <w:rPr>
          <w:rFonts w:ascii="Times New Roman" w:hAnsi="Times New Roman" w:cs="Times New Roman"/>
        </w:rPr>
      </w:pPr>
      <w:r w:rsidRPr="00E44917">
        <w:rPr>
          <w:rFonts w:ascii="Times New Roman" w:hAnsi="Times New Roman" w:cs="Times New Roman"/>
        </w:rPr>
        <w:t>1.3. Действие настоящего Порядка не распространяются на отношения, связанные с:</w:t>
      </w:r>
    </w:p>
    <w:p w:rsidR="00E44917" w:rsidRPr="00E44917" w:rsidRDefault="00E44917" w:rsidP="000B0AC5">
      <w:pPr>
        <w:pStyle w:val="ConsPlusNormal"/>
        <w:ind w:firstLine="540"/>
        <w:jc w:val="both"/>
        <w:rPr>
          <w:rFonts w:ascii="Times New Roman" w:hAnsi="Times New Roman" w:cs="Times New Roman"/>
        </w:rPr>
      </w:pPr>
      <w:r w:rsidRPr="00E44917">
        <w:rPr>
          <w:rFonts w:ascii="Times New Roman" w:hAnsi="Times New Roman" w:cs="Times New Roman"/>
        </w:rPr>
        <w:t>1) осуществлением развозной торговли;</w:t>
      </w:r>
    </w:p>
    <w:p w:rsidR="00E44917" w:rsidRPr="00E44917" w:rsidRDefault="00E44917" w:rsidP="00E26009">
      <w:pPr>
        <w:pStyle w:val="ConsPlusNormal"/>
        <w:ind w:firstLine="540"/>
        <w:jc w:val="both"/>
        <w:rPr>
          <w:rFonts w:ascii="Times New Roman" w:hAnsi="Times New Roman" w:cs="Times New Roman"/>
        </w:rPr>
      </w:pPr>
      <w:r w:rsidRPr="00E44917">
        <w:rPr>
          <w:rFonts w:ascii="Times New Roman" w:hAnsi="Times New Roman" w:cs="Times New Roman"/>
        </w:rPr>
        <w:t>2) размещение нестационарных торговых объектов, расположенных: на территории розничных рынков, ярмарок, при проведении праздничных, общественно-политических. спортивно-массовых и культурно-массовых мероприятий, имеющих краткосрочный характер;</w:t>
      </w:r>
    </w:p>
    <w:p w:rsidR="00E44917" w:rsidRPr="00E44917" w:rsidRDefault="00E44917" w:rsidP="00E26009">
      <w:pPr>
        <w:pStyle w:val="ConsPlusNormal"/>
        <w:ind w:firstLine="540"/>
        <w:jc w:val="both"/>
        <w:rPr>
          <w:rFonts w:ascii="Times New Roman" w:hAnsi="Times New Roman" w:cs="Times New Roman"/>
        </w:rPr>
      </w:pPr>
      <w:r w:rsidRPr="00E44917">
        <w:rPr>
          <w:rFonts w:ascii="Times New Roman" w:hAnsi="Times New Roman" w:cs="Times New Roman"/>
        </w:rPr>
        <w:t>в стационарном торговом объекте, в ином здании, строении, сооружении или на земельном участке, находящихся в частной собственности. Порядок такого размещения и использования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E44917" w:rsidRPr="00E44917" w:rsidRDefault="00E44917" w:rsidP="00251727">
      <w:pPr>
        <w:autoSpaceDE w:val="0"/>
        <w:autoSpaceDN w:val="0"/>
        <w:adjustRightInd w:val="0"/>
        <w:spacing w:after="0" w:line="240" w:lineRule="auto"/>
        <w:ind w:firstLine="567"/>
        <w:jc w:val="both"/>
        <w:rPr>
          <w:rFonts w:ascii="Times New Roman" w:hAnsi="Times New Roman" w:cs="Times New Roman"/>
          <w:sz w:val="20"/>
          <w:szCs w:val="20"/>
        </w:rPr>
      </w:pPr>
      <w:r w:rsidRPr="00E44917">
        <w:rPr>
          <w:rFonts w:ascii="Times New Roman" w:hAnsi="Times New Roman" w:cs="Times New Roman"/>
          <w:sz w:val="20"/>
          <w:szCs w:val="20"/>
        </w:rPr>
        <w:t>1.4. Нестационарные торговые объекты размещаются в местах, определенных схемой размещения нестационарных торговых объектов на территории муниципального образования муниципального района «Ижемский» (далее по тексту - Схема), утвержденной постановлением администрации муниципального района «Ижемский» от 20 октября 2016 года № 697 «Об утверждении схемы размещения нестационарных торговых объектов на территории муниципального образования муниципального района «Ижемский».</w:t>
      </w:r>
    </w:p>
    <w:p w:rsidR="00E44917" w:rsidRPr="00E44917" w:rsidRDefault="00E44917" w:rsidP="00251727">
      <w:pPr>
        <w:autoSpaceDE w:val="0"/>
        <w:autoSpaceDN w:val="0"/>
        <w:adjustRightInd w:val="0"/>
        <w:spacing w:after="0" w:line="240" w:lineRule="auto"/>
        <w:ind w:firstLine="567"/>
        <w:jc w:val="both"/>
        <w:rPr>
          <w:rFonts w:ascii="Times New Roman" w:hAnsi="Times New Roman" w:cs="Times New Roman"/>
          <w:sz w:val="20"/>
          <w:szCs w:val="20"/>
        </w:rPr>
      </w:pPr>
    </w:p>
    <w:p w:rsidR="00E44917" w:rsidRPr="00E44917" w:rsidRDefault="00E44917" w:rsidP="00987F0D">
      <w:pPr>
        <w:pStyle w:val="ConsPlusNormal"/>
        <w:widowControl w:val="0"/>
        <w:numPr>
          <w:ilvl w:val="0"/>
          <w:numId w:val="27"/>
        </w:numPr>
        <w:jc w:val="center"/>
        <w:outlineLvl w:val="1"/>
        <w:rPr>
          <w:rFonts w:ascii="Times New Roman" w:hAnsi="Times New Roman" w:cs="Times New Roman"/>
        </w:rPr>
      </w:pPr>
      <w:bookmarkStart w:id="43" w:name="Par47"/>
      <w:bookmarkEnd w:id="43"/>
      <w:r w:rsidRPr="00E44917">
        <w:rPr>
          <w:rFonts w:ascii="Times New Roman" w:hAnsi="Times New Roman" w:cs="Times New Roman"/>
        </w:rPr>
        <w:t>Основные требования к размещению нестационарных торговых объектов на территории муниципального образования муниципального района «Ижемский»</w:t>
      </w:r>
    </w:p>
    <w:p w:rsidR="00E44917" w:rsidRPr="00E44917" w:rsidRDefault="00E44917" w:rsidP="00035158">
      <w:pPr>
        <w:pStyle w:val="ConsPlusNormal"/>
        <w:ind w:left="720" w:firstLine="0"/>
        <w:outlineLvl w:val="1"/>
        <w:rPr>
          <w:rFonts w:ascii="Times New Roman" w:hAnsi="Times New Roman" w:cs="Times New Roman"/>
        </w:rPr>
      </w:pPr>
    </w:p>
    <w:p w:rsidR="00E44917" w:rsidRPr="00E44917" w:rsidRDefault="00E44917" w:rsidP="000B0AC5">
      <w:pPr>
        <w:pStyle w:val="ConsPlusNormal"/>
        <w:rPr>
          <w:rFonts w:ascii="Times New Roman" w:hAnsi="Times New Roman" w:cs="Times New Roman"/>
        </w:rPr>
      </w:pPr>
    </w:p>
    <w:p w:rsidR="00E44917" w:rsidRPr="00E44917" w:rsidRDefault="00E44917" w:rsidP="00035158">
      <w:pPr>
        <w:pStyle w:val="ConsPlusNormal"/>
        <w:ind w:firstLine="540"/>
        <w:jc w:val="both"/>
        <w:rPr>
          <w:rFonts w:ascii="Times New Roman" w:hAnsi="Times New Roman" w:cs="Times New Roman"/>
        </w:rPr>
      </w:pPr>
      <w:r w:rsidRPr="00E44917">
        <w:rPr>
          <w:rFonts w:ascii="Times New Roman" w:hAnsi="Times New Roman" w:cs="Times New Roman"/>
        </w:rPr>
        <w:t>2.1. Нестационарные торговые объекты не должны ухудшать условия проживания и отдыха населения и нарушать внешний архитектурный облик сложившейся застройки.</w:t>
      </w:r>
    </w:p>
    <w:p w:rsidR="00E44917" w:rsidRPr="00E44917" w:rsidRDefault="00E44917" w:rsidP="000B0AC5">
      <w:pPr>
        <w:pStyle w:val="ConsPlusNormal"/>
        <w:ind w:firstLine="540"/>
        <w:jc w:val="both"/>
        <w:rPr>
          <w:rFonts w:ascii="Times New Roman" w:hAnsi="Times New Roman" w:cs="Times New Roman"/>
        </w:rPr>
      </w:pPr>
      <w:r w:rsidRPr="00E44917">
        <w:rPr>
          <w:rFonts w:ascii="Times New Roman" w:hAnsi="Times New Roman" w:cs="Times New Roman"/>
        </w:rPr>
        <w:t xml:space="preserve">2.2. </w:t>
      </w:r>
      <w:bookmarkStart w:id="44" w:name="Par53"/>
      <w:bookmarkEnd w:id="44"/>
      <w:r w:rsidRPr="00E44917">
        <w:rPr>
          <w:rFonts w:ascii="Times New Roman" w:hAnsi="Times New Roman" w:cs="Times New Roman"/>
        </w:rPr>
        <w:t>Нестационарные торговые объекты должны размещаться с учетом обеспечения свободного движения пешеходов и доступа потребителей к торговым объектам, в том числе безбарьерную среду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E44917" w:rsidRPr="00E44917" w:rsidRDefault="00E44917" w:rsidP="002F0724">
      <w:pPr>
        <w:pStyle w:val="ConsPlusNormal"/>
        <w:ind w:firstLine="540"/>
        <w:jc w:val="both"/>
        <w:rPr>
          <w:rFonts w:ascii="Times New Roman" w:hAnsi="Times New Roman" w:cs="Times New Roman"/>
        </w:rPr>
      </w:pPr>
      <w:r w:rsidRPr="00E44917">
        <w:rPr>
          <w:rFonts w:ascii="Times New Roman" w:hAnsi="Times New Roman" w:cs="Times New Roman"/>
        </w:rPr>
        <w:t>2.3. При размещении нестационарного торгового объекта должно быть обеспечено благоустройство прилегающей территории в соответствии с правилами благоустройства территории муниципального образования.</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2.4. Размещение торгового оборудования (столы, стулья, прилавки и другие подобные объекты) допускаются только в пределах нестационарного торгового объекта.</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2.5. Размещение нестационарных торговых объектов должно соответствовать региональным и местным нормативами градостроительного проектирования с учетом их размещения:</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вне посадочных площадок остановок общественного транспорта;</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вне полос отвода автомобильных дорог;</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не ближе 5 метров от окон жилых и общественных зданий и витрин стационарных торговых объектов;</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вне инжененрных сетей и коммуникаций. В охранных зонах инжененрных сетей и коммуникаций;</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вне железнодорожных путепроводов;</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не ближе 25 метров от мест сбора мусора и пищевых отходов, дворовых уборных, выгребных ям;</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при ширине пешеходных зон (тротуаров) более 3 метров;</w:t>
      </w:r>
    </w:p>
    <w:p w:rsidR="00E44917" w:rsidRPr="00E44917" w:rsidRDefault="00E44917" w:rsidP="00CD1748">
      <w:pPr>
        <w:pStyle w:val="ConsPlusNormal"/>
        <w:ind w:firstLine="540"/>
        <w:jc w:val="both"/>
        <w:rPr>
          <w:rFonts w:ascii="Times New Roman" w:hAnsi="Times New Roman" w:cs="Times New Roman"/>
        </w:rPr>
      </w:pPr>
      <w:r w:rsidRPr="00E44917">
        <w:rPr>
          <w:rFonts w:ascii="Times New Roman" w:hAnsi="Times New Roman" w:cs="Times New Roman"/>
        </w:rPr>
        <w:t xml:space="preserve">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 </w:t>
      </w:r>
    </w:p>
    <w:p w:rsidR="00E44917" w:rsidRPr="00E44917" w:rsidRDefault="00E44917" w:rsidP="00CD1748">
      <w:pPr>
        <w:pStyle w:val="ConsPlusNormal"/>
        <w:ind w:firstLine="540"/>
        <w:jc w:val="both"/>
        <w:rPr>
          <w:rFonts w:ascii="Times New Roman" w:hAnsi="Times New Roman" w:cs="Times New Roman"/>
        </w:rPr>
      </w:pPr>
    </w:p>
    <w:p w:rsidR="00E44917" w:rsidRPr="00E44917" w:rsidRDefault="00E44917" w:rsidP="00CD1748">
      <w:pPr>
        <w:pStyle w:val="ConsPlusNormal"/>
        <w:ind w:firstLine="540"/>
        <w:jc w:val="both"/>
        <w:rPr>
          <w:rFonts w:ascii="Times New Roman" w:hAnsi="Times New Roman" w:cs="Times New Roman"/>
        </w:rPr>
      </w:pPr>
    </w:p>
    <w:p w:rsidR="00E44917" w:rsidRPr="00E44917" w:rsidRDefault="00E44917" w:rsidP="00A41439">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45" w:name="Par242"/>
      <w:bookmarkEnd w:id="45"/>
    </w:p>
    <w:p w:rsidR="00E44917" w:rsidRPr="00E44917" w:rsidRDefault="00E44917" w:rsidP="00BC0F22">
      <w:pPr>
        <w:ind w:firstLine="851"/>
        <w:jc w:val="center"/>
        <w:rPr>
          <w:rFonts w:ascii="Times New Roman" w:hAnsi="Times New Roman" w:cs="Times New Roman"/>
          <w:b/>
          <w:sz w:val="20"/>
          <w:szCs w:val="20"/>
        </w:rPr>
      </w:pPr>
      <w:r w:rsidRPr="00E44917">
        <w:rPr>
          <w:rFonts w:ascii="Times New Roman" w:hAnsi="Times New Roman" w:cs="Times New Roman"/>
          <w:b/>
          <w:sz w:val="20"/>
          <w:szCs w:val="20"/>
        </w:rPr>
        <w:t>Протокол публичных слушаний</w:t>
      </w:r>
    </w:p>
    <w:p w:rsidR="00E44917" w:rsidRPr="00E44917" w:rsidRDefault="00E44917" w:rsidP="00A77823">
      <w:pPr>
        <w:ind w:firstLine="851"/>
        <w:jc w:val="center"/>
        <w:rPr>
          <w:rFonts w:ascii="Times New Roman" w:hAnsi="Times New Roman" w:cs="Times New Roman"/>
          <w:b/>
          <w:sz w:val="20"/>
          <w:szCs w:val="20"/>
        </w:rPr>
      </w:pPr>
      <w:r w:rsidRPr="00E44917">
        <w:rPr>
          <w:rFonts w:ascii="Times New Roman" w:hAnsi="Times New Roman" w:cs="Times New Roman"/>
          <w:b/>
          <w:sz w:val="20"/>
          <w:szCs w:val="20"/>
        </w:rPr>
        <w:t>по проекту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w:t>
      </w:r>
      <w:r w:rsidRPr="00E44917">
        <w:rPr>
          <w:rFonts w:ascii="Times New Roman" w:hAnsi="Times New Roman" w:cs="Times New Roman"/>
          <w:b/>
          <w:sz w:val="20"/>
          <w:szCs w:val="20"/>
        </w:rPr>
        <w:t>о</w:t>
      </w:r>
      <w:r w:rsidRPr="00E44917">
        <w:rPr>
          <w:rFonts w:ascii="Times New Roman" w:hAnsi="Times New Roman" w:cs="Times New Roman"/>
          <w:b/>
          <w:sz w:val="20"/>
          <w:szCs w:val="20"/>
        </w:rPr>
        <w:t>дов»</w:t>
      </w: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DA4364">
      <w:pPr>
        <w:jc w:val="both"/>
        <w:rPr>
          <w:rFonts w:ascii="Times New Roman" w:hAnsi="Times New Roman" w:cs="Times New Roman"/>
          <w:sz w:val="20"/>
          <w:szCs w:val="20"/>
        </w:rPr>
      </w:pPr>
      <w:r w:rsidRPr="00E44917">
        <w:rPr>
          <w:rFonts w:ascii="Times New Roman" w:hAnsi="Times New Roman" w:cs="Times New Roman"/>
          <w:sz w:val="20"/>
          <w:szCs w:val="20"/>
        </w:rPr>
        <w:t>с. Ижма                                                                                                                         07 декабря 2016 г</w:t>
      </w:r>
      <w:r w:rsidRPr="00E44917">
        <w:rPr>
          <w:rFonts w:ascii="Times New Roman" w:hAnsi="Times New Roman" w:cs="Times New Roman"/>
          <w:sz w:val="20"/>
          <w:szCs w:val="20"/>
        </w:rPr>
        <w:t>о</w:t>
      </w:r>
      <w:r w:rsidRPr="00E44917">
        <w:rPr>
          <w:rFonts w:ascii="Times New Roman" w:hAnsi="Times New Roman" w:cs="Times New Roman"/>
          <w:sz w:val="20"/>
          <w:szCs w:val="20"/>
        </w:rPr>
        <w:t>да</w:t>
      </w: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Время и место проведения публичных слушаний: 07 декабря 2016 года, 16 час.00 мин., зал з</w:t>
      </w:r>
      <w:r w:rsidRPr="00E44917">
        <w:rPr>
          <w:rFonts w:ascii="Times New Roman" w:hAnsi="Times New Roman" w:cs="Times New Roman"/>
          <w:sz w:val="20"/>
          <w:szCs w:val="20"/>
        </w:rPr>
        <w:t>а</w:t>
      </w:r>
      <w:r w:rsidRPr="00E44917">
        <w:rPr>
          <w:rFonts w:ascii="Times New Roman" w:hAnsi="Times New Roman" w:cs="Times New Roman"/>
          <w:sz w:val="20"/>
          <w:szCs w:val="20"/>
        </w:rPr>
        <w:t>седаний администрации муниципального района «Ижемский».</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ПРИСУТСТВОВАЛИ: 27 человек.</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Публичные слушания открыла глава муниципального района «Ижемский» - председатель С</w:t>
      </w:r>
      <w:r w:rsidRPr="00E44917">
        <w:rPr>
          <w:rFonts w:ascii="Times New Roman" w:hAnsi="Times New Roman" w:cs="Times New Roman"/>
          <w:sz w:val="20"/>
          <w:szCs w:val="20"/>
        </w:rPr>
        <w:t>о</w:t>
      </w:r>
      <w:r w:rsidRPr="00E44917">
        <w:rPr>
          <w:rFonts w:ascii="Times New Roman" w:hAnsi="Times New Roman" w:cs="Times New Roman"/>
          <w:sz w:val="20"/>
          <w:szCs w:val="20"/>
        </w:rPr>
        <w:t>вета района Артеева Т.В. Инициатором проведения данных публичных слушаний является глава м</w:t>
      </w:r>
      <w:r w:rsidRPr="00E44917">
        <w:rPr>
          <w:rFonts w:ascii="Times New Roman" w:hAnsi="Times New Roman" w:cs="Times New Roman"/>
          <w:sz w:val="20"/>
          <w:szCs w:val="20"/>
        </w:rPr>
        <w:t>у</w:t>
      </w:r>
      <w:r w:rsidRPr="00E44917">
        <w:rPr>
          <w:rFonts w:ascii="Times New Roman" w:hAnsi="Times New Roman" w:cs="Times New Roman"/>
          <w:sz w:val="20"/>
          <w:szCs w:val="20"/>
        </w:rPr>
        <w:t xml:space="preserve">ниципального района «Ижемский» - председатель Совета района Артеева Т.В. </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Артеева Т.В..: Для проведения публичных слушаний нам необходимо выбрать председателя публичных слушаний и секретаря. Есть предложение выбрать председателем заместителя руковод</w:t>
      </w:r>
      <w:r w:rsidRPr="00E44917">
        <w:rPr>
          <w:rFonts w:ascii="Times New Roman" w:hAnsi="Times New Roman" w:cs="Times New Roman"/>
          <w:sz w:val="20"/>
          <w:szCs w:val="20"/>
        </w:rPr>
        <w:t>и</w:t>
      </w:r>
      <w:r w:rsidRPr="00E44917">
        <w:rPr>
          <w:rFonts w:ascii="Times New Roman" w:hAnsi="Times New Roman" w:cs="Times New Roman"/>
          <w:sz w:val="20"/>
          <w:szCs w:val="20"/>
        </w:rPr>
        <w:t>теля администрации МР «Ижемский» Когут М.В. и секретарем начальника отдела по бюджету и доходам Финансового управления  администрации МР «Ижемский» Харюш</w:t>
      </w:r>
      <w:r w:rsidRPr="00E44917">
        <w:rPr>
          <w:rFonts w:ascii="Times New Roman" w:hAnsi="Times New Roman" w:cs="Times New Roman"/>
          <w:sz w:val="20"/>
          <w:szCs w:val="20"/>
        </w:rPr>
        <w:t>и</w:t>
      </w:r>
      <w:r w:rsidRPr="00E44917">
        <w:rPr>
          <w:rFonts w:ascii="Times New Roman" w:hAnsi="Times New Roman" w:cs="Times New Roman"/>
          <w:sz w:val="20"/>
          <w:szCs w:val="20"/>
        </w:rPr>
        <w:t xml:space="preserve">ну Н.В.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Проголосовали «за» - единогласно.</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Когут М.В.: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Объявляются публичные слушания по проекту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годов».  Дата проведения публичных слушаний 07.12.2016 года назначена постановлением главы муниципального района «Ижемский» - председателя Совета района от 24 ноября 2016 года № 7, которым утверждена сл</w:t>
      </w:r>
      <w:r w:rsidRPr="00E44917">
        <w:rPr>
          <w:rFonts w:ascii="Times New Roman" w:hAnsi="Times New Roman" w:cs="Times New Roman"/>
          <w:sz w:val="20"/>
          <w:szCs w:val="20"/>
        </w:rPr>
        <w:t>е</w:t>
      </w:r>
      <w:r w:rsidRPr="00E44917">
        <w:rPr>
          <w:rFonts w:ascii="Times New Roman" w:hAnsi="Times New Roman" w:cs="Times New Roman"/>
          <w:sz w:val="20"/>
          <w:szCs w:val="20"/>
        </w:rPr>
        <w:t>дующая повестка дня: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проект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w:t>
      </w:r>
      <w:r w:rsidRPr="00E44917">
        <w:rPr>
          <w:rFonts w:ascii="Times New Roman" w:hAnsi="Times New Roman" w:cs="Times New Roman"/>
          <w:sz w:val="20"/>
          <w:szCs w:val="20"/>
        </w:rPr>
        <w:t>о</w:t>
      </w:r>
      <w:r w:rsidRPr="00E44917">
        <w:rPr>
          <w:rFonts w:ascii="Times New Roman" w:hAnsi="Times New Roman" w:cs="Times New Roman"/>
          <w:sz w:val="20"/>
          <w:szCs w:val="20"/>
        </w:rPr>
        <w:t>дов».</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Информация о проведении публичных слушаний вместе с проектом решения Совета муниц</w:t>
      </w:r>
      <w:r w:rsidRPr="00E44917">
        <w:rPr>
          <w:rFonts w:ascii="Times New Roman" w:hAnsi="Times New Roman" w:cs="Times New Roman"/>
          <w:sz w:val="20"/>
          <w:szCs w:val="20"/>
        </w:rPr>
        <w:t>и</w:t>
      </w:r>
      <w:r w:rsidRPr="00E44917">
        <w:rPr>
          <w:rFonts w:ascii="Times New Roman" w:hAnsi="Times New Roman" w:cs="Times New Roman"/>
          <w:sz w:val="20"/>
          <w:szCs w:val="20"/>
        </w:rPr>
        <w:t>пального района «Ижемский» «О бюджете муниципального образования муниципального района «Ижемский» на 2017 год и плановый период 2018 и 2019 годов»  опубликована в Информационном Вестнике Совета и администрации МР «Ижемский» от 28 ноября 2016 года № 17, также  постановл</w:t>
      </w:r>
      <w:r w:rsidRPr="00E44917">
        <w:rPr>
          <w:rFonts w:ascii="Times New Roman" w:hAnsi="Times New Roman" w:cs="Times New Roman"/>
          <w:sz w:val="20"/>
          <w:szCs w:val="20"/>
        </w:rPr>
        <w:t>е</w:t>
      </w:r>
      <w:r w:rsidRPr="00E44917">
        <w:rPr>
          <w:rFonts w:ascii="Times New Roman" w:hAnsi="Times New Roman" w:cs="Times New Roman"/>
          <w:sz w:val="20"/>
          <w:szCs w:val="20"/>
        </w:rPr>
        <w:t>ние о проведении публичных слушаний было опубликовано в газете «Новый Север» от 30.11.2016 г</w:t>
      </w:r>
      <w:r w:rsidRPr="00E44917">
        <w:rPr>
          <w:rFonts w:ascii="Times New Roman" w:hAnsi="Times New Roman" w:cs="Times New Roman"/>
          <w:sz w:val="20"/>
          <w:szCs w:val="20"/>
        </w:rPr>
        <w:t>о</w:t>
      </w:r>
      <w:r w:rsidRPr="00E44917">
        <w:rPr>
          <w:rFonts w:ascii="Times New Roman" w:hAnsi="Times New Roman" w:cs="Times New Roman"/>
          <w:sz w:val="20"/>
          <w:szCs w:val="20"/>
        </w:rPr>
        <w:t xml:space="preserve">да № 141-142. </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Переходим к рассмотрению в</w:t>
      </w:r>
      <w:r w:rsidRPr="00E44917">
        <w:rPr>
          <w:rFonts w:ascii="Times New Roman" w:hAnsi="Times New Roman" w:cs="Times New Roman"/>
          <w:sz w:val="20"/>
          <w:szCs w:val="20"/>
        </w:rPr>
        <w:t>о</w:t>
      </w:r>
      <w:r w:rsidRPr="00E44917">
        <w:rPr>
          <w:rFonts w:ascii="Times New Roman" w:hAnsi="Times New Roman" w:cs="Times New Roman"/>
          <w:sz w:val="20"/>
          <w:szCs w:val="20"/>
        </w:rPr>
        <w:t>проса повестки дня:</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 xml:space="preserve">По данному вопросу выступила Батаргина В.А., начальник Финансового управления администрации </w:t>
      </w:r>
      <w:r w:rsidRPr="00E44917">
        <w:rPr>
          <w:rFonts w:ascii="Times New Roman" w:hAnsi="Times New Roman" w:cs="Times New Roman"/>
          <w:sz w:val="20"/>
          <w:szCs w:val="20"/>
        </w:rPr>
        <w:tab/>
        <w:t>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BC0F22">
      <w:pPr>
        <w:ind w:firstLine="851"/>
        <w:jc w:val="center"/>
        <w:rPr>
          <w:rFonts w:ascii="Times New Roman" w:hAnsi="Times New Roman" w:cs="Times New Roman"/>
          <w:b/>
          <w:sz w:val="20"/>
          <w:szCs w:val="20"/>
        </w:rPr>
      </w:pPr>
      <w:r w:rsidRPr="00E44917">
        <w:rPr>
          <w:rFonts w:ascii="Times New Roman" w:hAnsi="Times New Roman" w:cs="Times New Roman"/>
          <w:b/>
          <w:sz w:val="20"/>
          <w:szCs w:val="20"/>
        </w:rPr>
        <w:t>Доклад</w:t>
      </w:r>
    </w:p>
    <w:p w:rsidR="00E44917" w:rsidRPr="00E44917" w:rsidRDefault="00E44917" w:rsidP="00BC0F22">
      <w:pPr>
        <w:ind w:firstLine="851"/>
        <w:jc w:val="center"/>
        <w:rPr>
          <w:rFonts w:ascii="Times New Roman" w:hAnsi="Times New Roman" w:cs="Times New Roman"/>
          <w:b/>
          <w:sz w:val="20"/>
          <w:szCs w:val="20"/>
        </w:rPr>
      </w:pPr>
      <w:r w:rsidRPr="00E44917">
        <w:rPr>
          <w:rFonts w:ascii="Times New Roman" w:hAnsi="Times New Roman" w:cs="Times New Roman"/>
          <w:b/>
          <w:sz w:val="20"/>
          <w:szCs w:val="20"/>
        </w:rPr>
        <w:t>к проекту решения Совета муниципального района «Ижемский» «О бюджете муниципального образования муниципального района «Ижемский» на 2017 год и плановый п</w:t>
      </w:r>
      <w:r w:rsidRPr="00E44917">
        <w:rPr>
          <w:rFonts w:ascii="Times New Roman" w:hAnsi="Times New Roman" w:cs="Times New Roman"/>
          <w:b/>
          <w:sz w:val="20"/>
          <w:szCs w:val="20"/>
        </w:rPr>
        <w:t>е</w:t>
      </w:r>
      <w:r w:rsidRPr="00E44917">
        <w:rPr>
          <w:rFonts w:ascii="Times New Roman" w:hAnsi="Times New Roman" w:cs="Times New Roman"/>
          <w:b/>
          <w:sz w:val="20"/>
          <w:szCs w:val="20"/>
        </w:rPr>
        <w:t>риод 2018 и 2019 годов».</w:t>
      </w:r>
    </w:p>
    <w:p w:rsidR="00E44917" w:rsidRPr="00E44917" w:rsidRDefault="00E44917" w:rsidP="00BC0F22">
      <w:pPr>
        <w:ind w:firstLine="851"/>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 1</w:t>
      </w:r>
      <w:r w:rsidRPr="00E44917">
        <w:rPr>
          <w:rFonts w:ascii="Times New Roman" w:hAnsi="Times New Roman" w:cs="Times New Roman"/>
          <w:sz w:val="20"/>
          <w:szCs w:val="20"/>
        </w:rPr>
        <w:t>.</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Предлагается к рассмотрению проект бюджета муниципального образования муниципального района «Ижемский» на 2017 год и плановый период 2018 и 2019 годов</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Слайд.2</w:t>
      </w:r>
      <w:r w:rsidRPr="00E44917">
        <w:rPr>
          <w:rFonts w:ascii="Times New Roman" w:hAnsi="Times New Roman" w:cs="Times New Roman"/>
          <w:sz w:val="20"/>
          <w:szCs w:val="20"/>
        </w:rPr>
        <w:t xml:space="preserve">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Проект решения Совета муниципального района «Ижемский»  «О бюджете муниципального образования муниципального  района «Ижемский» на 2017 год и плановый период 2018 и 2019 г</w:t>
      </w:r>
      <w:r w:rsidRPr="00E44917">
        <w:rPr>
          <w:rFonts w:ascii="Times New Roman" w:hAnsi="Times New Roman" w:cs="Times New Roman"/>
          <w:sz w:val="20"/>
          <w:szCs w:val="20"/>
        </w:rPr>
        <w:t>о</w:t>
      </w:r>
      <w:r w:rsidRPr="00E44917">
        <w:rPr>
          <w:rFonts w:ascii="Times New Roman" w:hAnsi="Times New Roman" w:cs="Times New Roman"/>
          <w:sz w:val="20"/>
          <w:szCs w:val="20"/>
        </w:rPr>
        <w:t>дов» (далее – проект бюджета) разработан в соответствии с бюджетным законодательством Российской Федерации, р</w:t>
      </w:r>
      <w:r w:rsidRPr="00E44917">
        <w:rPr>
          <w:rFonts w:ascii="Times New Roman" w:hAnsi="Times New Roman" w:cs="Times New Roman"/>
          <w:sz w:val="20"/>
          <w:szCs w:val="20"/>
        </w:rPr>
        <w:t>е</w:t>
      </w:r>
      <w:r w:rsidRPr="00E44917">
        <w:rPr>
          <w:rFonts w:ascii="Times New Roman" w:hAnsi="Times New Roman" w:cs="Times New Roman"/>
          <w:sz w:val="20"/>
          <w:szCs w:val="20"/>
        </w:rPr>
        <w:t>шения Совета муниципального района «Ижемский» от 5 октября 2012 года № 4-15/5 «Об утверждении положения «О бюджетном процессе в муниципальном образовании муниц</w:t>
      </w:r>
      <w:r w:rsidRPr="00E44917">
        <w:rPr>
          <w:rFonts w:ascii="Times New Roman" w:hAnsi="Times New Roman" w:cs="Times New Roman"/>
          <w:sz w:val="20"/>
          <w:szCs w:val="20"/>
        </w:rPr>
        <w:t>и</w:t>
      </w:r>
      <w:r w:rsidRPr="00E44917">
        <w:rPr>
          <w:rFonts w:ascii="Times New Roman" w:hAnsi="Times New Roman" w:cs="Times New Roman"/>
          <w:sz w:val="20"/>
          <w:szCs w:val="20"/>
        </w:rPr>
        <w:t>пального района «Ижемский», постановлением администрации муниципального района «Ижемский» от 27 октября 2016 г. № 725 «Об о</w:t>
      </w:r>
      <w:r w:rsidRPr="00E44917">
        <w:rPr>
          <w:rFonts w:ascii="Times New Roman" w:hAnsi="Times New Roman" w:cs="Times New Roman"/>
          <w:bCs/>
          <w:sz w:val="20"/>
          <w:szCs w:val="20"/>
        </w:rPr>
        <w:t xml:space="preserve">сновных </w:t>
      </w:r>
      <w:hyperlink r:id="rId50" w:history="1">
        <w:r w:rsidRPr="00E44917">
          <w:rPr>
            <w:rFonts w:ascii="Times New Roman" w:hAnsi="Times New Roman" w:cs="Times New Roman"/>
            <w:bCs/>
            <w:sz w:val="20"/>
            <w:szCs w:val="20"/>
          </w:rPr>
          <w:t>направления</w:t>
        </w:r>
      </w:hyperlink>
      <w:r w:rsidRPr="00E44917">
        <w:rPr>
          <w:rFonts w:ascii="Times New Roman" w:hAnsi="Times New Roman" w:cs="Times New Roman"/>
          <w:bCs/>
          <w:sz w:val="20"/>
          <w:szCs w:val="20"/>
        </w:rPr>
        <w:t>х бюджетной и налоговой политики муниц</w:t>
      </w:r>
      <w:r w:rsidRPr="00E44917">
        <w:rPr>
          <w:rFonts w:ascii="Times New Roman" w:hAnsi="Times New Roman" w:cs="Times New Roman"/>
          <w:bCs/>
          <w:sz w:val="20"/>
          <w:szCs w:val="20"/>
        </w:rPr>
        <w:t>и</w:t>
      </w:r>
      <w:r w:rsidRPr="00E44917">
        <w:rPr>
          <w:rFonts w:ascii="Times New Roman" w:hAnsi="Times New Roman" w:cs="Times New Roman"/>
          <w:bCs/>
          <w:sz w:val="20"/>
          <w:szCs w:val="20"/>
        </w:rPr>
        <w:t xml:space="preserve">пального образования муниципального района «Ижемский» на 2017 год и плановый период 2018 и 2019 годов» </w:t>
      </w:r>
      <w:r w:rsidRPr="00E44917">
        <w:rPr>
          <w:rFonts w:ascii="Times New Roman" w:hAnsi="Times New Roman" w:cs="Times New Roman"/>
          <w:sz w:val="20"/>
          <w:szCs w:val="20"/>
        </w:rPr>
        <w:t>и основыв</w:t>
      </w:r>
      <w:r w:rsidRPr="00E44917">
        <w:rPr>
          <w:rFonts w:ascii="Times New Roman" w:hAnsi="Times New Roman" w:cs="Times New Roman"/>
          <w:sz w:val="20"/>
          <w:szCs w:val="20"/>
        </w:rPr>
        <w:t>а</w:t>
      </w:r>
      <w:r w:rsidRPr="00E44917">
        <w:rPr>
          <w:rFonts w:ascii="Times New Roman" w:hAnsi="Times New Roman" w:cs="Times New Roman"/>
          <w:sz w:val="20"/>
          <w:szCs w:val="20"/>
        </w:rPr>
        <w:t>ется на: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концепции социального экономического  развития муниципального района «Ижемский» на п</w:t>
      </w:r>
      <w:r w:rsidRPr="00E44917">
        <w:rPr>
          <w:rFonts w:ascii="Times New Roman" w:hAnsi="Times New Roman" w:cs="Times New Roman"/>
          <w:sz w:val="20"/>
          <w:szCs w:val="20"/>
        </w:rPr>
        <w:t>е</w:t>
      </w:r>
      <w:r w:rsidRPr="00E44917">
        <w:rPr>
          <w:rFonts w:ascii="Times New Roman" w:hAnsi="Times New Roman" w:cs="Times New Roman"/>
          <w:sz w:val="20"/>
          <w:szCs w:val="20"/>
        </w:rPr>
        <w:t>риод до 2020 года;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прогнозе социально-экономического развития муниципального района «Ижемский» на 2017 год и на период до 2019 года.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 3</w:t>
      </w:r>
      <w:r w:rsidRPr="00E44917">
        <w:rPr>
          <w:rFonts w:ascii="Times New Roman" w:hAnsi="Times New Roman" w:cs="Times New Roman"/>
          <w:sz w:val="20"/>
          <w:szCs w:val="20"/>
        </w:rPr>
        <w:t xml:space="preserve">.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Проектом решения о бюджете предлагается утвердить Основные параметры бюджета  муниц</w:t>
      </w:r>
      <w:r w:rsidRPr="00E44917">
        <w:rPr>
          <w:rFonts w:ascii="Times New Roman" w:hAnsi="Times New Roman" w:cs="Times New Roman"/>
          <w:sz w:val="20"/>
          <w:szCs w:val="20"/>
        </w:rPr>
        <w:t>и</w:t>
      </w:r>
      <w:r w:rsidRPr="00E44917">
        <w:rPr>
          <w:rFonts w:ascii="Times New Roman" w:hAnsi="Times New Roman" w:cs="Times New Roman"/>
          <w:sz w:val="20"/>
          <w:szCs w:val="20"/>
        </w:rPr>
        <w:t>пального района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 2017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доходам в сумме 848 586,7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расходам в сумме 848 586,7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Дефицит (профицит) в сумме 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 плановый  2018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доходам в сумме  745 305,3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расходам в сумме 745 305,3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Дефицит (профицит) в сумме 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 плановый  2019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доходам в сумме 757 993,4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 расходам в сумме 757 993,4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Дефицит (профицит) в сумме 0,0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4.</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Доля собственных налоговых и неналоговых доходов в общем объеме прогноза поступлений на 2017 год составляет 26,9 % (с учетом НДФЛ по дифференцированной ставке) или 228 378,6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 на 2018 год – 31,7 % или 236 185,8 тыс. рублей, на 2019 год – 32,1 % или 243 048,4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При планировании налоговых доходов  бюджета  района учтены сведения о прогнозе посту</w:t>
      </w:r>
      <w:r w:rsidRPr="00E44917">
        <w:rPr>
          <w:rFonts w:ascii="Times New Roman" w:hAnsi="Times New Roman" w:cs="Times New Roman"/>
          <w:sz w:val="20"/>
          <w:szCs w:val="20"/>
        </w:rPr>
        <w:t>п</w:t>
      </w:r>
      <w:r w:rsidRPr="00E44917">
        <w:rPr>
          <w:rFonts w:ascii="Times New Roman" w:hAnsi="Times New Roman" w:cs="Times New Roman"/>
          <w:sz w:val="20"/>
          <w:szCs w:val="20"/>
        </w:rPr>
        <w:t>лений на 2017 – 2019 годы, представленные Межрайонной инспекцией Федеральной налоговой службы № 2 по Республике Коми, неналоговые доходы спланированы с учетом свед</w:t>
      </w:r>
      <w:r w:rsidRPr="00E44917">
        <w:rPr>
          <w:rFonts w:ascii="Times New Roman" w:hAnsi="Times New Roman" w:cs="Times New Roman"/>
          <w:sz w:val="20"/>
          <w:szCs w:val="20"/>
        </w:rPr>
        <w:t>е</w:t>
      </w:r>
      <w:r w:rsidRPr="00E44917">
        <w:rPr>
          <w:rFonts w:ascii="Times New Roman" w:hAnsi="Times New Roman" w:cs="Times New Roman"/>
          <w:sz w:val="20"/>
          <w:szCs w:val="20"/>
        </w:rPr>
        <w:t>ний главных администраторов.</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 структуре собственных доходов наибольший удельный вес, как и в предыдущие годы будут занимать налоговые поступления на 2017 год 96,5  % или 220 372,4 тыс. рублей, неналоговые д</w:t>
      </w:r>
      <w:r w:rsidRPr="00E44917">
        <w:rPr>
          <w:rFonts w:ascii="Times New Roman" w:hAnsi="Times New Roman" w:cs="Times New Roman"/>
          <w:sz w:val="20"/>
          <w:szCs w:val="20"/>
        </w:rPr>
        <w:t>о</w:t>
      </w:r>
      <w:r w:rsidRPr="00E44917">
        <w:rPr>
          <w:rFonts w:ascii="Times New Roman" w:hAnsi="Times New Roman" w:cs="Times New Roman"/>
          <w:sz w:val="20"/>
          <w:szCs w:val="20"/>
        </w:rPr>
        <w:t>ходы будут занимать 3,5 % или 8 006,2 тыс. рублей, на 2018 год – налоговых доходов 96,6 % или 228 124,8 тыс. рублей и неналоговых доходов 3,4 % или 8 061,0 тыс. рублей, на 2019 год – налоговых доходов 96,7 % или 234 954,8 тыс. рублей и неналоговых дох</w:t>
      </w:r>
      <w:r w:rsidRPr="00E44917">
        <w:rPr>
          <w:rFonts w:ascii="Times New Roman" w:hAnsi="Times New Roman" w:cs="Times New Roman"/>
          <w:sz w:val="20"/>
          <w:szCs w:val="20"/>
        </w:rPr>
        <w:t>о</w:t>
      </w:r>
      <w:r w:rsidRPr="00E44917">
        <w:rPr>
          <w:rFonts w:ascii="Times New Roman" w:hAnsi="Times New Roman" w:cs="Times New Roman"/>
          <w:sz w:val="20"/>
          <w:szCs w:val="20"/>
        </w:rPr>
        <w:t>дов 3,3 % или 8 093,6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Доходы в виде безвозмездных поступлений предусмотрены на основании  закона Республики Коми «О республиканском  бюджете Республики Коми  на 2017 год и на плановый период 2018 и 2019 годов» в объеме 620 208,1 тыс. рублей на 2017 год, 509 119,5 тыс. рублей на 2018 год и 514 945,0 тыс. рублей на 2019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 5</w:t>
      </w:r>
      <w:r w:rsidRPr="00E44917">
        <w:rPr>
          <w:rFonts w:ascii="Times New Roman" w:hAnsi="Times New Roman" w:cs="Times New Roman"/>
          <w:sz w:val="20"/>
          <w:szCs w:val="20"/>
        </w:rPr>
        <w:t>.</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Прогноз поступлений по основным видам доходов приведен в следующем слайде:</w:t>
      </w:r>
    </w:p>
    <w:p w:rsidR="00E44917" w:rsidRPr="00E44917" w:rsidRDefault="00E44917" w:rsidP="00F74A5C">
      <w:pPr>
        <w:ind w:firstLine="851"/>
        <w:jc w:val="both"/>
        <w:rPr>
          <w:rFonts w:ascii="Times New Roman" w:hAnsi="Times New Roman" w:cs="Times New Roman"/>
          <w:sz w:val="20"/>
          <w:szCs w:val="20"/>
        </w:rPr>
      </w:pPr>
    </w:p>
    <w:p w:rsidR="00E44917" w:rsidRPr="00E44917" w:rsidRDefault="00E44917" w:rsidP="00F74A5C">
      <w:pPr>
        <w:ind w:firstLine="851"/>
        <w:jc w:val="right"/>
        <w:rPr>
          <w:rFonts w:ascii="Times New Roman" w:hAnsi="Times New Roman" w:cs="Times New Roman"/>
          <w:sz w:val="20"/>
          <w:szCs w:val="20"/>
        </w:rPr>
      </w:pPr>
      <w:r w:rsidRPr="00E44917">
        <w:rPr>
          <w:rFonts w:ascii="Times New Roman" w:hAnsi="Times New Roman" w:cs="Times New Roman"/>
          <w:sz w:val="20"/>
          <w:szCs w:val="20"/>
        </w:rPr>
        <w:t>(тыс. руб.)</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67"/>
        <w:gridCol w:w="992"/>
        <w:gridCol w:w="851"/>
        <w:gridCol w:w="850"/>
        <w:gridCol w:w="992"/>
        <w:gridCol w:w="709"/>
        <w:gridCol w:w="993"/>
        <w:gridCol w:w="709"/>
        <w:gridCol w:w="992"/>
        <w:gridCol w:w="708"/>
      </w:tblGrid>
      <w:tr w:rsidR="00E44917" w:rsidRPr="00E44917" w:rsidTr="00F74A5C">
        <w:trPr>
          <w:trHeight w:val="315"/>
          <w:tblHeader/>
        </w:trPr>
        <w:tc>
          <w:tcPr>
            <w:tcW w:w="2567" w:type="dxa"/>
            <w:vMerge w:val="restart"/>
            <w:shd w:val="clear" w:color="auto" w:fill="auto"/>
            <w:vAlign w:val="center"/>
          </w:tcPr>
          <w:p w:rsidR="00E44917" w:rsidRPr="00E44917" w:rsidRDefault="00E44917" w:rsidP="00502ABD">
            <w:pPr>
              <w:jc w:val="center"/>
              <w:rPr>
                <w:rFonts w:ascii="Times New Roman" w:hAnsi="Times New Roman" w:cs="Times New Roman"/>
                <w:b/>
                <w:bCs/>
                <w:sz w:val="20"/>
                <w:szCs w:val="20"/>
              </w:rPr>
            </w:pPr>
            <w:r w:rsidRPr="00E44917">
              <w:rPr>
                <w:rFonts w:ascii="Times New Roman" w:hAnsi="Times New Roman" w:cs="Times New Roman"/>
                <w:b/>
                <w:bCs/>
                <w:sz w:val="20"/>
                <w:szCs w:val="20"/>
              </w:rPr>
              <w:t>Вид доходов</w:t>
            </w:r>
          </w:p>
        </w:tc>
        <w:tc>
          <w:tcPr>
            <w:tcW w:w="992" w:type="dxa"/>
            <w:vMerge w:val="restart"/>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Факт 2015 г</w:t>
            </w:r>
            <w:r w:rsidRPr="00E44917">
              <w:rPr>
                <w:rFonts w:ascii="Times New Roman" w:hAnsi="Times New Roman" w:cs="Times New Roman"/>
                <w:b/>
                <w:bCs/>
                <w:sz w:val="20"/>
                <w:szCs w:val="20"/>
              </w:rPr>
              <w:t>о</w:t>
            </w:r>
            <w:r w:rsidRPr="00E44917">
              <w:rPr>
                <w:rFonts w:ascii="Times New Roman" w:hAnsi="Times New Roman" w:cs="Times New Roman"/>
                <w:b/>
                <w:bCs/>
                <w:sz w:val="20"/>
                <w:szCs w:val="20"/>
              </w:rPr>
              <w:t>да</w:t>
            </w:r>
          </w:p>
        </w:tc>
        <w:tc>
          <w:tcPr>
            <w:tcW w:w="851" w:type="dxa"/>
            <w:vMerge w:val="restart"/>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Ожида</w:t>
            </w:r>
            <w:r w:rsidRPr="00E44917">
              <w:rPr>
                <w:rFonts w:ascii="Times New Roman" w:hAnsi="Times New Roman" w:cs="Times New Roman"/>
                <w:b/>
                <w:bCs/>
                <w:sz w:val="20"/>
                <w:szCs w:val="20"/>
              </w:rPr>
              <w:t>е</w:t>
            </w:r>
            <w:r w:rsidRPr="00E44917">
              <w:rPr>
                <w:rFonts w:ascii="Times New Roman" w:hAnsi="Times New Roman" w:cs="Times New Roman"/>
                <w:b/>
                <w:bCs/>
                <w:sz w:val="20"/>
                <w:szCs w:val="20"/>
              </w:rPr>
              <w:t>мое испо</w:t>
            </w:r>
            <w:r w:rsidRPr="00E44917">
              <w:rPr>
                <w:rFonts w:ascii="Times New Roman" w:hAnsi="Times New Roman" w:cs="Times New Roman"/>
                <w:b/>
                <w:bCs/>
                <w:sz w:val="20"/>
                <w:szCs w:val="20"/>
              </w:rPr>
              <w:t>л</w:t>
            </w:r>
            <w:r w:rsidRPr="00E44917">
              <w:rPr>
                <w:rFonts w:ascii="Times New Roman" w:hAnsi="Times New Roman" w:cs="Times New Roman"/>
                <w:b/>
                <w:bCs/>
                <w:sz w:val="20"/>
                <w:szCs w:val="20"/>
              </w:rPr>
              <w:t>нение 2016 года</w:t>
            </w:r>
          </w:p>
        </w:tc>
        <w:tc>
          <w:tcPr>
            <w:tcW w:w="850" w:type="dxa"/>
            <w:vMerge w:val="restart"/>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Темп ро</w:t>
            </w:r>
            <w:r w:rsidRPr="00E44917">
              <w:rPr>
                <w:rFonts w:ascii="Times New Roman" w:hAnsi="Times New Roman" w:cs="Times New Roman"/>
                <w:b/>
                <w:bCs/>
                <w:sz w:val="20"/>
                <w:szCs w:val="20"/>
              </w:rPr>
              <w:t>с</w:t>
            </w:r>
            <w:r w:rsidRPr="00E44917">
              <w:rPr>
                <w:rFonts w:ascii="Times New Roman" w:hAnsi="Times New Roman" w:cs="Times New Roman"/>
                <w:b/>
                <w:bCs/>
                <w:sz w:val="20"/>
                <w:szCs w:val="20"/>
              </w:rPr>
              <w:t>та (сниж</w:t>
            </w:r>
            <w:r w:rsidRPr="00E44917">
              <w:rPr>
                <w:rFonts w:ascii="Times New Roman" w:hAnsi="Times New Roman" w:cs="Times New Roman"/>
                <w:b/>
                <w:bCs/>
                <w:sz w:val="20"/>
                <w:szCs w:val="20"/>
              </w:rPr>
              <w:t>е</w:t>
            </w:r>
            <w:r w:rsidRPr="00E44917">
              <w:rPr>
                <w:rFonts w:ascii="Times New Roman" w:hAnsi="Times New Roman" w:cs="Times New Roman"/>
                <w:b/>
                <w:bCs/>
                <w:sz w:val="20"/>
                <w:szCs w:val="20"/>
              </w:rPr>
              <w:t>ния)</w:t>
            </w:r>
          </w:p>
        </w:tc>
        <w:tc>
          <w:tcPr>
            <w:tcW w:w="5103" w:type="dxa"/>
            <w:gridSpan w:val="6"/>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Проект бюджета</w:t>
            </w:r>
          </w:p>
        </w:tc>
      </w:tr>
      <w:tr w:rsidR="00E44917" w:rsidRPr="00E44917" w:rsidTr="00F74A5C">
        <w:trPr>
          <w:trHeight w:val="315"/>
          <w:tblHeader/>
        </w:trPr>
        <w:tc>
          <w:tcPr>
            <w:tcW w:w="2567" w:type="dxa"/>
            <w:vMerge/>
            <w:shd w:val="clear" w:color="auto" w:fill="auto"/>
            <w:vAlign w:val="center"/>
          </w:tcPr>
          <w:p w:rsidR="00E44917" w:rsidRPr="00E44917" w:rsidRDefault="00E44917" w:rsidP="00502ABD">
            <w:pPr>
              <w:jc w:val="center"/>
              <w:rPr>
                <w:rFonts w:ascii="Times New Roman" w:hAnsi="Times New Roman" w:cs="Times New Roman"/>
                <w:b/>
                <w:bCs/>
                <w:sz w:val="20"/>
                <w:szCs w:val="20"/>
              </w:rPr>
            </w:pPr>
          </w:p>
        </w:tc>
        <w:tc>
          <w:tcPr>
            <w:tcW w:w="992" w:type="dxa"/>
            <w:vMerge/>
            <w:vAlign w:val="center"/>
          </w:tcPr>
          <w:p w:rsidR="00E44917" w:rsidRPr="00E44917" w:rsidRDefault="00E44917" w:rsidP="00502ABD">
            <w:pPr>
              <w:ind w:left="-108"/>
              <w:jc w:val="center"/>
              <w:rPr>
                <w:rFonts w:ascii="Times New Roman" w:hAnsi="Times New Roman" w:cs="Times New Roman"/>
                <w:b/>
                <w:bCs/>
                <w:sz w:val="20"/>
                <w:szCs w:val="20"/>
              </w:rPr>
            </w:pPr>
          </w:p>
        </w:tc>
        <w:tc>
          <w:tcPr>
            <w:tcW w:w="851" w:type="dxa"/>
            <w:vMerge/>
            <w:vAlign w:val="center"/>
          </w:tcPr>
          <w:p w:rsidR="00E44917" w:rsidRPr="00E44917" w:rsidRDefault="00E44917" w:rsidP="00502ABD">
            <w:pPr>
              <w:ind w:left="-108"/>
              <w:jc w:val="center"/>
              <w:rPr>
                <w:rFonts w:ascii="Times New Roman" w:hAnsi="Times New Roman" w:cs="Times New Roman"/>
                <w:b/>
                <w:bCs/>
                <w:sz w:val="20"/>
                <w:szCs w:val="20"/>
              </w:rPr>
            </w:pPr>
          </w:p>
        </w:tc>
        <w:tc>
          <w:tcPr>
            <w:tcW w:w="850" w:type="dxa"/>
            <w:vMerge/>
            <w:vAlign w:val="center"/>
          </w:tcPr>
          <w:p w:rsidR="00E44917" w:rsidRPr="00E44917" w:rsidRDefault="00E44917" w:rsidP="00502ABD">
            <w:pPr>
              <w:ind w:left="-108"/>
              <w:jc w:val="center"/>
              <w:rPr>
                <w:rFonts w:ascii="Times New Roman" w:hAnsi="Times New Roman" w:cs="Times New Roman"/>
                <w:b/>
                <w:bCs/>
                <w:sz w:val="20"/>
                <w:szCs w:val="20"/>
              </w:rPr>
            </w:pPr>
          </w:p>
        </w:tc>
        <w:tc>
          <w:tcPr>
            <w:tcW w:w="992" w:type="dxa"/>
            <w:shd w:val="clear" w:color="auto" w:fill="auto"/>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2017 год</w:t>
            </w:r>
          </w:p>
        </w:tc>
        <w:tc>
          <w:tcPr>
            <w:tcW w:w="709" w:type="dxa"/>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Темп ро</w:t>
            </w:r>
            <w:r w:rsidRPr="00E44917">
              <w:rPr>
                <w:rFonts w:ascii="Times New Roman" w:hAnsi="Times New Roman" w:cs="Times New Roman"/>
                <w:b/>
                <w:bCs/>
                <w:sz w:val="20"/>
                <w:szCs w:val="20"/>
              </w:rPr>
              <w:t>с</w:t>
            </w:r>
            <w:r w:rsidRPr="00E44917">
              <w:rPr>
                <w:rFonts w:ascii="Times New Roman" w:hAnsi="Times New Roman" w:cs="Times New Roman"/>
                <w:b/>
                <w:bCs/>
                <w:sz w:val="20"/>
                <w:szCs w:val="20"/>
              </w:rPr>
              <w:t>та</w:t>
            </w:r>
          </w:p>
        </w:tc>
        <w:tc>
          <w:tcPr>
            <w:tcW w:w="993" w:type="dxa"/>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2018 год</w:t>
            </w:r>
          </w:p>
        </w:tc>
        <w:tc>
          <w:tcPr>
            <w:tcW w:w="709" w:type="dxa"/>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Темп ро</w:t>
            </w:r>
            <w:r w:rsidRPr="00E44917">
              <w:rPr>
                <w:rFonts w:ascii="Times New Roman" w:hAnsi="Times New Roman" w:cs="Times New Roman"/>
                <w:b/>
                <w:bCs/>
                <w:sz w:val="20"/>
                <w:szCs w:val="20"/>
              </w:rPr>
              <w:t>с</w:t>
            </w:r>
            <w:r w:rsidRPr="00E44917">
              <w:rPr>
                <w:rFonts w:ascii="Times New Roman" w:hAnsi="Times New Roman" w:cs="Times New Roman"/>
                <w:b/>
                <w:bCs/>
                <w:sz w:val="20"/>
                <w:szCs w:val="20"/>
              </w:rPr>
              <w:t>та</w:t>
            </w:r>
          </w:p>
        </w:tc>
        <w:tc>
          <w:tcPr>
            <w:tcW w:w="992" w:type="dxa"/>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2019 год</w:t>
            </w:r>
          </w:p>
        </w:tc>
        <w:tc>
          <w:tcPr>
            <w:tcW w:w="708" w:type="dxa"/>
            <w:vAlign w:val="center"/>
          </w:tcPr>
          <w:p w:rsidR="00E44917" w:rsidRPr="00E44917" w:rsidRDefault="00E44917" w:rsidP="00502ABD">
            <w:pPr>
              <w:ind w:left="-108"/>
              <w:jc w:val="center"/>
              <w:rPr>
                <w:rFonts w:ascii="Times New Roman" w:hAnsi="Times New Roman" w:cs="Times New Roman"/>
                <w:b/>
                <w:bCs/>
                <w:sz w:val="20"/>
                <w:szCs w:val="20"/>
              </w:rPr>
            </w:pPr>
            <w:r w:rsidRPr="00E44917">
              <w:rPr>
                <w:rFonts w:ascii="Times New Roman" w:hAnsi="Times New Roman" w:cs="Times New Roman"/>
                <w:b/>
                <w:bCs/>
                <w:sz w:val="20"/>
                <w:szCs w:val="20"/>
              </w:rPr>
              <w:t>Темп ро</w:t>
            </w:r>
            <w:r w:rsidRPr="00E44917">
              <w:rPr>
                <w:rFonts w:ascii="Times New Roman" w:hAnsi="Times New Roman" w:cs="Times New Roman"/>
                <w:b/>
                <w:bCs/>
                <w:sz w:val="20"/>
                <w:szCs w:val="20"/>
              </w:rPr>
              <w:t>с</w:t>
            </w:r>
            <w:r w:rsidRPr="00E44917">
              <w:rPr>
                <w:rFonts w:ascii="Times New Roman" w:hAnsi="Times New Roman" w:cs="Times New Roman"/>
                <w:b/>
                <w:bCs/>
                <w:sz w:val="20"/>
                <w:szCs w:val="20"/>
              </w:rPr>
              <w:t>та</w:t>
            </w:r>
          </w:p>
        </w:tc>
      </w:tr>
      <w:tr w:rsidR="00E44917" w:rsidRPr="00E44917" w:rsidTr="00F74A5C">
        <w:trPr>
          <w:trHeight w:val="259"/>
        </w:trPr>
        <w:tc>
          <w:tcPr>
            <w:tcW w:w="2567" w:type="dxa"/>
            <w:shd w:val="clear" w:color="auto" w:fill="auto"/>
          </w:tcPr>
          <w:p w:rsidR="00E44917" w:rsidRPr="00E44917" w:rsidRDefault="00E44917" w:rsidP="00502ABD">
            <w:pPr>
              <w:ind w:left="-93"/>
              <w:rPr>
                <w:rFonts w:ascii="Times New Roman" w:hAnsi="Times New Roman" w:cs="Times New Roman"/>
                <w:b/>
                <w:bCs/>
                <w:sz w:val="20"/>
                <w:szCs w:val="20"/>
              </w:rPr>
            </w:pPr>
            <w:r w:rsidRPr="00E44917">
              <w:rPr>
                <w:rFonts w:ascii="Times New Roman" w:hAnsi="Times New Roman" w:cs="Times New Roman"/>
                <w:b/>
                <w:bCs/>
                <w:sz w:val="20"/>
                <w:szCs w:val="20"/>
              </w:rPr>
              <w:t>Налоговые и неналоговые дох</w:t>
            </w:r>
            <w:r w:rsidRPr="00E44917">
              <w:rPr>
                <w:rFonts w:ascii="Times New Roman" w:hAnsi="Times New Roman" w:cs="Times New Roman"/>
                <w:b/>
                <w:bCs/>
                <w:sz w:val="20"/>
                <w:szCs w:val="20"/>
              </w:rPr>
              <w:t>о</w:t>
            </w:r>
            <w:r w:rsidRPr="00E44917">
              <w:rPr>
                <w:rFonts w:ascii="Times New Roman" w:hAnsi="Times New Roman" w:cs="Times New Roman"/>
                <w:b/>
                <w:bCs/>
                <w:sz w:val="20"/>
                <w:szCs w:val="20"/>
              </w:rPr>
              <w:t>ды, всего</w:t>
            </w:r>
          </w:p>
        </w:tc>
        <w:tc>
          <w:tcPr>
            <w:tcW w:w="992" w:type="dxa"/>
            <w:vAlign w:val="center"/>
          </w:tcPr>
          <w:p w:rsidR="00E44917" w:rsidRPr="00E44917" w:rsidRDefault="00E44917" w:rsidP="00502ABD">
            <w:pPr>
              <w:jc w:val="right"/>
              <w:rPr>
                <w:rFonts w:ascii="Times New Roman" w:hAnsi="Times New Roman" w:cs="Times New Roman"/>
                <w:b/>
                <w:sz w:val="20"/>
                <w:szCs w:val="20"/>
              </w:rPr>
            </w:pPr>
            <w:r w:rsidRPr="00E44917">
              <w:rPr>
                <w:rFonts w:ascii="Times New Roman" w:hAnsi="Times New Roman" w:cs="Times New Roman"/>
                <w:b/>
                <w:sz w:val="20"/>
                <w:szCs w:val="20"/>
              </w:rPr>
              <w:t>216140,5</w:t>
            </w:r>
          </w:p>
        </w:tc>
        <w:tc>
          <w:tcPr>
            <w:tcW w:w="851"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234427</w:t>
            </w:r>
          </w:p>
        </w:tc>
        <w:tc>
          <w:tcPr>
            <w:tcW w:w="850"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108,4</w:t>
            </w:r>
          </w:p>
        </w:tc>
        <w:tc>
          <w:tcPr>
            <w:tcW w:w="992" w:type="dxa"/>
            <w:shd w:val="clear" w:color="auto" w:fill="auto"/>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228378,6</w:t>
            </w:r>
          </w:p>
        </w:tc>
        <w:tc>
          <w:tcPr>
            <w:tcW w:w="709"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98,1</w:t>
            </w:r>
          </w:p>
        </w:tc>
        <w:tc>
          <w:tcPr>
            <w:tcW w:w="993"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236185,8</w:t>
            </w:r>
          </w:p>
        </w:tc>
        <w:tc>
          <w:tcPr>
            <w:tcW w:w="709"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103,4</w:t>
            </w:r>
          </w:p>
        </w:tc>
        <w:tc>
          <w:tcPr>
            <w:tcW w:w="992"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243048,4</w:t>
            </w:r>
          </w:p>
        </w:tc>
        <w:tc>
          <w:tcPr>
            <w:tcW w:w="708" w:type="dxa"/>
            <w:vAlign w:val="center"/>
          </w:tcPr>
          <w:p w:rsidR="00E44917" w:rsidRPr="00E44917" w:rsidRDefault="00E44917" w:rsidP="00502ABD">
            <w:pPr>
              <w:jc w:val="right"/>
              <w:rPr>
                <w:rFonts w:ascii="Times New Roman" w:hAnsi="Times New Roman" w:cs="Times New Roman"/>
                <w:b/>
                <w:bCs/>
                <w:sz w:val="20"/>
                <w:szCs w:val="20"/>
              </w:rPr>
            </w:pPr>
            <w:r w:rsidRPr="00E44917">
              <w:rPr>
                <w:rFonts w:ascii="Times New Roman" w:hAnsi="Times New Roman" w:cs="Times New Roman"/>
                <w:b/>
                <w:bCs/>
                <w:sz w:val="20"/>
                <w:szCs w:val="20"/>
              </w:rPr>
              <w:t>102,9</w:t>
            </w:r>
          </w:p>
        </w:tc>
      </w:tr>
      <w:tr w:rsidR="00E44917" w:rsidRPr="00E44917" w:rsidTr="00F74A5C">
        <w:trPr>
          <w:trHeight w:val="56"/>
        </w:trPr>
        <w:tc>
          <w:tcPr>
            <w:tcW w:w="2567" w:type="dxa"/>
            <w:shd w:val="clear" w:color="auto" w:fill="auto"/>
          </w:tcPr>
          <w:p w:rsidR="00E44917" w:rsidRPr="00E44917" w:rsidRDefault="00E44917" w:rsidP="00502ABD">
            <w:pPr>
              <w:ind w:left="-93"/>
              <w:rPr>
                <w:rFonts w:ascii="Times New Roman" w:hAnsi="Times New Roman" w:cs="Times New Roman"/>
                <w:sz w:val="20"/>
                <w:szCs w:val="20"/>
              </w:rPr>
            </w:pPr>
            <w:r w:rsidRPr="00E44917">
              <w:rPr>
                <w:rFonts w:ascii="Times New Roman" w:hAnsi="Times New Roman" w:cs="Times New Roman"/>
                <w:sz w:val="20"/>
                <w:szCs w:val="20"/>
              </w:rPr>
              <w:t>Налог на прибыль, д</w:t>
            </w:r>
            <w:r w:rsidRPr="00E44917">
              <w:rPr>
                <w:rFonts w:ascii="Times New Roman" w:hAnsi="Times New Roman" w:cs="Times New Roman"/>
                <w:sz w:val="20"/>
                <w:szCs w:val="20"/>
              </w:rPr>
              <w:t>о</w:t>
            </w:r>
            <w:r w:rsidRPr="00E44917">
              <w:rPr>
                <w:rFonts w:ascii="Times New Roman" w:hAnsi="Times New Roman" w:cs="Times New Roman"/>
                <w:sz w:val="20"/>
                <w:szCs w:val="20"/>
              </w:rPr>
              <w:t>ходы</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184755,9</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198578</w:t>
            </w:r>
          </w:p>
        </w:tc>
        <w:tc>
          <w:tcPr>
            <w:tcW w:w="850"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107,5</w:t>
            </w:r>
          </w:p>
        </w:tc>
        <w:tc>
          <w:tcPr>
            <w:tcW w:w="992" w:type="dxa"/>
            <w:shd w:val="clear" w:color="auto" w:fill="auto"/>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197950</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99,7</w:t>
            </w:r>
          </w:p>
        </w:tc>
        <w:tc>
          <w:tcPr>
            <w:tcW w:w="993"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204876</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103,5</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211199</w:t>
            </w:r>
          </w:p>
        </w:tc>
        <w:tc>
          <w:tcPr>
            <w:tcW w:w="708"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103,1</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sz w:val="20"/>
                <w:szCs w:val="20"/>
              </w:rPr>
            </w:pPr>
            <w:r w:rsidRPr="00E44917">
              <w:rPr>
                <w:rFonts w:ascii="Times New Roman" w:hAnsi="Times New Roman" w:cs="Times New Roman"/>
                <w:sz w:val="20"/>
                <w:szCs w:val="20"/>
              </w:rPr>
              <w:t>Налоги на товары (работы, услуги), реализуемые на территории Российской Федер</w:t>
            </w:r>
            <w:r w:rsidRPr="00E44917">
              <w:rPr>
                <w:rFonts w:ascii="Times New Roman" w:hAnsi="Times New Roman" w:cs="Times New Roman"/>
                <w:sz w:val="20"/>
                <w:szCs w:val="20"/>
              </w:rPr>
              <w:t>а</w:t>
            </w:r>
            <w:r w:rsidRPr="00E44917">
              <w:rPr>
                <w:rFonts w:ascii="Times New Roman" w:hAnsi="Times New Roman" w:cs="Times New Roman"/>
                <w:sz w:val="20"/>
                <w:szCs w:val="20"/>
              </w:rPr>
              <w:t>ции</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4907,4</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7464,4</w:t>
            </w:r>
          </w:p>
        </w:tc>
        <w:tc>
          <w:tcPr>
            <w:tcW w:w="850"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152,1</w:t>
            </w:r>
          </w:p>
        </w:tc>
        <w:tc>
          <w:tcPr>
            <w:tcW w:w="992" w:type="dxa"/>
            <w:shd w:val="clear" w:color="auto" w:fill="auto"/>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5534,4</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74,1</w:t>
            </w:r>
          </w:p>
        </w:tc>
        <w:tc>
          <w:tcPr>
            <w:tcW w:w="993"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5711,8</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103,2</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5711,8</w:t>
            </w:r>
          </w:p>
        </w:tc>
        <w:tc>
          <w:tcPr>
            <w:tcW w:w="708"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100</w:t>
            </w:r>
          </w:p>
        </w:tc>
      </w:tr>
      <w:tr w:rsidR="00E44917" w:rsidRPr="00E44917" w:rsidTr="00F74A5C">
        <w:trPr>
          <w:trHeight w:val="241"/>
        </w:trPr>
        <w:tc>
          <w:tcPr>
            <w:tcW w:w="2567" w:type="dxa"/>
            <w:shd w:val="clear" w:color="auto" w:fill="auto"/>
          </w:tcPr>
          <w:p w:rsidR="00E44917" w:rsidRPr="00E44917" w:rsidRDefault="00E44917" w:rsidP="00502ABD">
            <w:pPr>
              <w:ind w:left="-93"/>
              <w:rPr>
                <w:rFonts w:ascii="Times New Roman" w:hAnsi="Times New Roman" w:cs="Times New Roman"/>
                <w:sz w:val="20"/>
                <w:szCs w:val="20"/>
              </w:rPr>
            </w:pPr>
            <w:r w:rsidRPr="00E44917">
              <w:rPr>
                <w:rFonts w:ascii="Times New Roman" w:hAnsi="Times New Roman" w:cs="Times New Roman"/>
                <w:sz w:val="20"/>
                <w:szCs w:val="20"/>
              </w:rPr>
              <w:t>Налог на совокупный д</w:t>
            </w:r>
            <w:r w:rsidRPr="00E44917">
              <w:rPr>
                <w:rFonts w:ascii="Times New Roman" w:hAnsi="Times New Roman" w:cs="Times New Roman"/>
                <w:sz w:val="20"/>
                <w:szCs w:val="20"/>
              </w:rPr>
              <w:t>о</w:t>
            </w:r>
            <w:r w:rsidRPr="00E44917">
              <w:rPr>
                <w:rFonts w:ascii="Times New Roman" w:hAnsi="Times New Roman" w:cs="Times New Roman"/>
                <w:sz w:val="20"/>
                <w:szCs w:val="20"/>
              </w:rPr>
              <w:t>ход</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16306,8</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15256</w:t>
            </w:r>
          </w:p>
        </w:tc>
        <w:tc>
          <w:tcPr>
            <w:tcW w:w="850"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93,6</w:t>
            </w:r>
          </w:p>
        </w:tc>
        <w:tc>
          <w:tcPr>
            <w:tcW w:w="992" w:type="dxa"/>
            <w:shd w:val="clear" w:color="auto" w:fill="auto"/>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15788</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103,5</w:t>
            </w:r>
          </w:p>
        </w:tc>
        <w:tc>
          <w:tcPr>
            <w:tcW w:w="993"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16437</w:t>
            </w:r>
          </w:p>
        </w:tc>
        <w:tc>
          <w:tcPr>
            <w:tcW w:w="709"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104,1</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16944</w:t>
            </w:r>
          </w:p>
        </w:tc>
        <w:tc>
          <w:tcPr>
            <w:tcW w:w="708"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103,1</w:t>
            </w:r>
          </w:p>
        </w:tc>
      </w:tr>
      <w:tr w:rsidR="00E44917" w:rsidRPr="00E44917" w:rsidTr="00F74A5C">
        <w:trPr>
          <w:trHeight w:val="124"/>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Государственная п</w:t>
            </w:r>
            <w:r w:rsidRPr="00E44917">
              <w:rPr>
                <w:rFonts w:ascii="Times New Roman" w:hAnsi="Times New Roman" w:cs="Times New Roman"/>
                <w:bCs/>
                <w:sz w:val="20"/>
                <w:szCs w:val="20"/>
              </w:rPr>
              <w:t>о</w:t>
            </w:r>
            <w:r w:rsidRPr="00E44917">
              <w:rPr>
                <w:rFonts w:ascii="Times New Roman" w:hAnsi="Times New Roman" w:cs="Times New Roman"/>
                <w:bCs/>
                <w:sz w:val="20"/>
                <w:szCs w:val="20"/>
              </w:rPr>
              <w:t>шлина</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943,2</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1200</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127,2</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1100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91,7</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1100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1100</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w:t>
            </w:r>
            <w:r w:rsidRPr="00E44917">
              <w:rPr>
                <w:rFonts w:ascii="Times New Roman" w:hAnsi="Times New Roman" w:cs="Times New Roman"/>
                <w:bCs/>
                <w:sz w:val="20"/>
                <w:szCs w:val="20"/>
              </w:rPr>
              <w:t>н</w:t>
            </w:r>
            <w:r w:rsidRPr="00E44917">
              <w:rPr>
                <w:rFonts w:ascii="Times New Roman" w:hAnsi="Times New Roman" w:cs="Times New Roman"/>
                <w:bCs/>
                <w:sz w:val="20"/>
                <w:szCs w:val="20"/>
              </w:rPr>
              <w:t>ности</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6047,9</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5167,5</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85,4</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5148</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99,6</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5148</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5148</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Платежи за пользование природными р</w:t>
            </w:r>
            <w:r w:rsidRPr="00E44917">
              <w:rPr>
                <w:rFonts w:ascii="Times New Roman" w:hAnsi="Times New Roman" w:cs="Times New Roman"/>
                <w:bCs/>
                <w:sz w:val="20"/>
                <w:szCs w:val="20"/>
              </w:rPr>
              <w:t>е</w:t>
            </w:r>
            <w:r w:rsidRPr="00E44917">
              <w:rPr>
                <w:rFonts w:ascii="Times New Roman" w:hAnsi="Times New Roman" w:cs="Times New Roman"/>
                <w:bCs/>
                <w:sz w:val="20"/>
                <w:szCs w:val="20"/>
              </w:rPr>
              <w:t>сурсами</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330,1</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437,5</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132,5</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438,6</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100,3</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455,6</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103,9</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455,6</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lastRenderedPageBreak/>
              <w:t>Доходы от оказания пла</w:t>
            </w:r>
            <w:r w:rsidRPr="00E44917">
              <w:rPr>
                <w:rFonts w:ascii="Times New Roman" w:hAnsi="Times New Roman" w:cs="Times New Roman"/>
                <w:bCs/>
                <w:sz w:val="20"/>
                <w:szCs w:val="20"/>
              </w:rPr>
              <w:t>т</w:t>
            </w:r>
            <w:r w:rsidRPr="00E44917">
              <w:rPr>
                <w:rFonts w:ascii="Times New Roman" w:hAnsi="Times New Roman" w:cs="Times New Roman"/>
                <w:bCs/>
                <w:sz w:val="20"/>
                <w:szCs w:val="20"/>
              </w:rPr>
              <w:t>ных услуг и компенсации затрат г</w:t>
            </w:r>
            <w:r w:rsidRPr="00E44917">
              <w:rPr>
                <w:rFonts w:ascii="Times New Roman" w:hAnsi="Times New Roman" w:cs="Times New Roman"/>
                <w:bCs/>
                <w:sz w:val="20"/>
                <w:szCs w:val="20"/>
              </w:rPr>
              <w:t>о</w:t>
            </w:r>
            <w:r w:rsidRPr="00E44917">
              <w:rPr>
                <w:rFonts w:ascii="Times New Roman" w:hAnsi="Times New Roman" w:cs="Times New Roman"/>
                <w:bCs/>
                <w:sz w:val="20"/>
                <w:szCs w:val="20"/>
              </w:rPr>
              <w:t>сударства</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655,1</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929,1</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141,8</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616</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66,3</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618,4</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100,4</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621,1</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100,4</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Доходы от продажи материал</w:t>
            </w:r>
            <w:r w:rsidRPr="00E44917">
              <w:rPr>
                <w:rFonts w:ascii="Times New Roman" w:hAnsi="Times New Roman" w:cs="Times New Roman"/>
                <w:bCs/>
                <w:sz w:val="20"/>
                <w:szCs w:val="20"/>
              </w:rPr>
              <w:t>ь</w:t>
            </w:r>
            <w:r w:rsidRPr="00E44917">
              <w:rPr>
                <w:rFonts w:ascii="Times New Roman" w:hAnsi="Times New Roman" w:cs="Times New Roman"/>
                <w:bCs/>
                <w:sz w:val="20"/>
                <w:szCs w:val="20"/>
              </w:rPr>
              <w:t>ных и нематериальных акт</w:t>
            </w:r>
            <w:r w:rsidRPr="00E44917">
              <w:rPr>
                <w:rFonts w:ascii="Times New Roman" w:hAnsi="Times New Roman" w:cs="Times New Roman"/>
                <w:bCs/>
                <w:sz w:val="20"/>
                <w:szCs w:val="20"/>
              </w:rPr>
              <w:t>и</w:t>
            </w:r>
            <w:r w:rsidRPr="00E44917">
              <w:rPr>
                <w:rFonts w:ascii="Times New Roman" w:hAnsi="Times New Roman" w:cs="Times New Roman"/>
                <w:bCs/>
                <w:sz w:val="20"/>
                <w:szCs w:val="20"/>
              </w:rPr>
              <w:t>вов</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226,3</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3180</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1405,2</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440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27,2</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440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440</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100</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Штрафы, санкции, возмещение уще</w:t>
            </w:r>
            <w:r w:rsidRPr="00E44917">
              <w:rPr>
                <w:rFonts w:ascii="Times New Roman" w:hAnsi="Times New Roman" w:cs="Times New Roman"/>
                <w:bCs/>
                <w:sz w:val="20"/>
                <w:szCs w:val="20"/>
              </w:rPr>
              <w:t>р</w:t>
            </w:r>
            <w:r w:rsidRPr="00E44917">
              <w:rPr>
                <w:rFonts w:ascii="Times New Roman" w:hAnsi="Times New Roman" w:cs="Times New Roman"/>
                <w:bCs/>
                <w:sz w:val="20"/>
                <w:szCs w:val="20"/>
              </w:rPr>
              <w:t>ба</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1958,2</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2214,5</w:t>
            </w:r>
          </w:p>
        </w:tc>
        <w:tc>
          <w:tcPr>
            <w:tcW w:w="850"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113,1</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1363,6</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61,6</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1399</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102,6</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1428,9</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102,1</w:t>
            </w:r>
          </w:p>
        </w:tc>
      </w:tr>
      <w:tr w:rsidR="00E44917" w:rsidRPr="00E44917" w:rsidTr="00F74A5C">
        <w:trPr>
          <w:trHeight w:val="315"/>
        </w:trPr>
        <w:tc>
          <w:tcPr>
            <w:tcW w:w="2567" w:type="dxa"/>
            <w:shd w:val="clear" w:color="auto" w:fill="auto"/>
          </w:tcPr>
          <w:p w:rsidR="00E44917" w:rsidRPr="00E44917" w:rsidRDefault="00E44917" w:rsidP="00502ABD">
            <w:pPr>
              <w:ind w:left="-93"/>
              <w:rPr>
                <w:rFonts w:ascii="Times New Roman" w:hAnsi="Times New Roman" w:cs="Times New Roman"/>
                <w:bCs/>
                <w:sz w:val="20"/>
                <w:szCs w:val="20"/>
              </w:rPr>
            </w:pPr>
            <w:r w:rsidRPr="00E44917">
              <w:rPr>
                <w:rFonts w:ascii="Times New Roman" w:hAnsi="Times New Roman" w:cs="Times New Roman"/>
                <w:bCs/>
                <w:sz w:val="20"/>
                <w:szCs w:val="20"/>
              </w:rPr>
              <w:t>Прочие неналоговые дох</w:t>
            </w:r>
            <w:r w:rsidRPr="00E44917">
              <w:rPr>
                <w:rFonts w:ascii="Times New Roman" w:hAnsi="Times New Roman" w:cs="Times New Roman"/>
                <w:bCs/>
                <w:sz w:val="20"/>
                <w:szCs w:val="20"/>
              </w:rPr>
              <w:t>о</w:t>
            </w:r>
            <w:r w:rsidRPr="00E44917">
              <w:rPr>
                <w:rFonts w:ascii="Times New Roman" w:hAnsi="Times New Roman" w:cs="Times New Roman"/>
                <w:bCs/>
                <w:sz w:val="20"/>
                <w:szCs w:val="20"/>
              </w:rPr>
              <w:t>ды</w:t>
            </w:r>
          </w:p>
        </w:tc>
        <w:tc>
          <w:tcPr>
            <w:tcW w:w="992"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3,6</w:t>
            </w:r>
          </w:p>
        </w:tc>
        <w:tc>
          <w:tcPr>
            <w:tcW w:w="851" w:type="dxa"/>
            <w:vAlign w:val="center"/>
          </w:tcPr>
          <w:p w:rsidR="00E44917" w:rsidRPr="00E44917" w:rsidRDefault="00E44917" w:rsidP="00502ABD">
            <w:pPr>
              <w:jc w:val="right"/>
              <w:rPr>
                <w:rFonts w:ascii="Times New Roman" w:hAnsi="Times New Roman" w:cs="Times New Roman"/>
                <w:sz w:val="20"/>
                <w:szCs w:val="20"/>
              </w:rPr>
            </w:pPr>
            <w:r w:rsidRPr="00E44917">
              <w:rPr>
                <w:rFonts w:ascii="Times New Roman" w:hAnsi="Times New Roman" w:cs="Times New Roman"/>
                <w:sz w:val="20"/>
                <w:szCs w:val="20"/>
              </w:rPr>
              <w:t>0</w:t>
            </w:r>
          </w:p>
        </w:tc>
        <w:tc>
          <w:tcPr>
            <w:tcW w:w="850" w:type="dxa"/>
            <w:vAlign w:val="center"/>
          </w:tcPr>
          <w:p w:rsidR="00E44917" w:rsidRPr="00E44917" w:rsidRDefault="00E44917" w:rsidP="00502ABD">
            <w:pPr>
              <w:ind w:left="-108"/>
              <w:jc w:val="right"/>
              <w:rPr>
                <w:rFonts w:ascii="Times New Roman" w:hAnsi="Times New Roman" w:cs="Times New Roman"/>
                <w:bCs/>
                <w:sz w:val="20"/>
                <w:szCs w:val="20"/>
              </w:rPr>
            </w:pPr>
            <w:r w:rsidRPr="00E44917">
              <w:rPr>
                <w:rFonts w:ascii="Times New Roman" w:hAnsi="Times New Roman" w:cs="Times New Roman"/>
                <w:bCs/>
                <w:sz w:val="20"/>
                <w:szCs w:val="20"/>
              </w:rPr>
              <w:t>-</w:t>
            </w:r>
          </w:p>
        </w:tc>
        <w:tc>
          <w:tcPr>
            <w:tcW w:w="992" w:type="dxa"/>
            <w:shd w:val="clear" w:color="auto" w:fill="auto"/>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w:t>
            </w:r>
          </w:p>
        </w:tc>
        <w:tc>
          <w:tcPr>
            <w:tcW w:w="993"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0</w:t>
            </w:r>
          </w:p>
        </w:tc>
        <w:tc>
          <w:tcPr>
            <w:tcW w:w="709"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w:t>
            </w:r>
          </w:p>
        </w:tc>
        <w:tc>
          <w:tcPr>
            <w:tcW w:w="992"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0</w:t>
            </w:r>
          </w:p>
        </w:tc>
        <w:tc>
          <w:tcPr>
            <w:tcW w:w="708" w:type="dxa"/>
            <w:vAlign w:val="center"/>
          </w:tcPr>
          <w:p w:rsidR="00E44917" w:rsidRPr="00E44917" w:rsidRDefault="00E44917" w:rsidP="00502ABD">
            <w:pPr>
              <w:jc w:val="right"/>
              <w:rPr>
                <w:rFonts w:ascii="Times New Roman" w:hAnsi="Times New Roman" w:cs="Times New Roman"/>
                <w:bCs/>
                <w:sz w:val="20"/>
                <w:szCs w:val="20"/>
              </w:rPr>
            </w:pPr>
            <w:r w:rsidRPr="00E44917">
              <w:rPr>
                <w:rFonts w:ascii="Times New Roman" w:hAnsi="Times New Roman" w:cs="Times New Roman"/>
                <w:bCs/>
                <w:sz w:val="20"/>
                <w:szCs w:val="20"/>
              </w:rPr>
              <w:t>-</w:t>
            </w:r>
          </w:p>
        </w:tc>
      </w:tr>
    </w:tbl>
    <w:p w:rsidR="00E44917" w:rsidRPr="00E44917" w:rsidRDefault="00E44917" w:rsidP="00F74A5C">
      <w:pPr>
        <w:jc w:val="both"/>
        <w:rPr>
          <w:rFonts w:ascii="Times New Roman" w:hAnsi="Times New Roman" w:cs="Times New Roman"/>
          <w:sz w:val="20"/>
          <w:szCs w:val="20"/>
        </w:rPr>
      </w:pP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 xml:space="preserve">Слайд 6. </w:t>
      </w:r>
    </w:p>
    <w:p w:rsidR="00E44917" w:rsidRPr="00E44917" w:rsidRDefault="00E44917" w:rsidP="0026532E">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Налог на доходы физических лиц по прежнему является основным  формирующим в стру</w:t>
      </w:r>
      <w:r w:rsidRPr="00E44917">
        <w:rPr>
          <w:rFonts w:ascii="Times New Roman" w:hAnsi="Times New Roman" w:cs="Times New Roman"/>
          <w:sz w:val="20"/>
          <w:szCs w:val="20"/>
        </w:rPr>
        <w:t>к</w:t>
      </w:r>
      <w:r w:rsidRPr="00E44917">
        <w:rPr>
          <w:rFonts w:ascii="Times New Roman" w:hAnsi="Times New Roman" w:cs="Times New Roman"/>
          <w:sz w:val="20"/>
          <w:szCs w:val="20"/>
        </w:rPr>
        <w:t>туре собственных доходов, удельный вес  его в общем объеме собственных доходов будет составлять   87%. В 2017 году планируются поступления в сумме 197950 тыс. рублей, что на 628 тыс. рублей меньше прогноза на 2016 год. Снижение обусловлено снятием с учета обособленного подразделения организации с видом деятел</w:t>
      </w:r>
      <w:r w:rsidRPr="00E44917">
        <w:rPr>
          <w:rFonts w:ascii="Times New Roman" w:hAnsi="Times New Roman" w:cs="Times New Roman"/>
          <w:sz w:val="20"/>
          <w:szCs w:val="20"/>
        </w:rPr>
        <w:t>ь</w:t>
      </w:r>
      <w:r w:rsidRPr="00E44917">
        <w:rPr>
          <w:rFonts w:ascii="Times New Roman" w:hAnsi="Times New Roman" w:cs="Times New Roman"/>
          <w:sz w:val="20"/>
          <w:szCs w:val="20"/>
        </w:rPr>
        <w:t xml:space="preserve">ности «геологоразведочные работы».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 7</w:t>
      </w:r>
      <w:r w:rsidRPr="00E44917">
        <w:rPr>
          <w:rFonts w:ascii="Times New Roman" w:hAnsi="Times New Roman" w:cs="Times New Roman"/>
          <w:sz w:val="20"/>
          <w:szCs w:val="20"/>
        </w:rPr>
        <w:t>.</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Проект бюджета по расходам разработан в соответствии с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постановлением администрации МР «Ижемский» «О Порядке составления проекта бюджета муниципального образования муниципального района «Ижемский» на очередной финансовый год и план</w:t>
      </w:r>
      <w:r w:rsidRPr="00E44917">
        <w:rPr>
          <w:rFonts w:ascii="Times New Roman" w:hAnsi="Times New Roman" w:cs="Times New Roman"/>
          <w:sz w:val="20"/>
          <w:szCs w:val="20"/>
        </w:rPr>
        <w:t>о</w:t>
      </w:r>
      <w:r w:rsidRPr="00E44917">
        <w:rPr>
          <w:rFonts w:ascii="Times New Roman" w:hAnsi="Times New Roman" w:cs="Times New Roman"/>
          <w:sz w:val="20"/>
          <w:szCs w:val="20"/>
        </w:rPr>
        <w:t>вый период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приказом Финансового управления администрации МР «Ижемский» «Об утверждении п</w:t>
      </w:r>
      <w:r w:rsidRPr="00E44917">
        <w:rPr>
          <w:rFonts w:ascii="Times New Roman" w:hAnsi="Times New Roman" w:cs="Times New Roman"/>
          <w:sz w:val="20"/>
          <w:szCs w:val="20"/>
        </w:rPr>
        <w:t>о</w:t>
      </w:r>
      <w:r w:rsidRPr="00E44917">
        <w:rPr>
          <w:rFonts w:ascii="Times New Roman" w:hAnsi="Times New Roman" w:cs="Times New Roman"/>
          <w:sz w:val="20"/>
          <w:szCs w:val="20"/>
        </w:rPr>
        <w:t>рядка и методики планирования бюджетных ассигнований бюджета муниципального образования муниципального район «Ижемский» на очередной финансовый год и плановый п</w:t>
      </w:r>
      <w:r w:rsidRPr="00E44917">
        <w:rPr>
          <w:rFonts w:ascii="Times New Roman" w:hAnsi="Times New Roman" w:cs="Times New Roman"/>
          <w:sz w:val="20"/>
          <w:szCs w:val="20"/>
        </w:rPr>
        <w:t>е</w:t>
      </w:r>
      <w:r w:rsidRPr="00E44917">
        <w:rPr>
          <w:rFonts w:ascii="Times New Roman" w:hAnsi="Times New Roman" w:cs="Times New Roman"/>
          <w:sz w:val="20"/>
          <w:szCs w:val="20"/>
        </w:rPr>
        <w:t>риод».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 целью повышения эффективности бюджетных расходов формирование проекта бюджета осущес</w:t>
      </w:r>
      <w:r w:rsidRPr="00E44917">
        <w:rPr>
          <w:rFonts w:ascii="Times New Roman" w:hAnsi="Times New Roman" w:cs="Times New Roman"/>
          <w:sz w:val="20"/>
          <w:szCs w:val="20"/>
        </w:rPr>
        <w:t>т</w:t>
      </w:r>
      <w:r w:rsidRPr="00E44917">
        <w:rPr>
          <w:rFonts w:ascii="Times New Roman" w:hAnsi="Times New Roman" w:cs="Times New Roman"/>
          <w:sz w:val="20"/>
          <w:szCs w:val="20"/>
        </w:rPr>
        <w:t>влялось исходя из необходимости таких задач как:</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формирование и исполнение бюджета района на базе муниципальных программ;</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повышение качества предоставления муниципальных услуг, оказываемых муниципальными учре</w:t>
      </w:r>
      <w:r w:rsidRPr="00E44917">
        <w:rPr>
          <w:rFonts w:ascii="Times New Roman" w:hAnsi="Times New Roman" w:cs="Times New Roman"/>
          <w:sz w:val="20"/>
          <w:szCs w:val="20"/>
        </w:rPr>
        <w:t>ж</w:t>
      </w:r>
      <w:r w:rsidRPr="00E44917">
        <w:rPr>
          <w:rFonts w:ascii="Times New Roman" w:hAnsi="Times New Roman" w:cs="Times New Roman"/>
          <w:sz w:val="20"/>
          <w:szCs w:val="20"/>
        </w:rPr>
        <w:t>дениями;</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совершенствование системы заказов на поставки товаров, выполнение работ, оказание услуг для м</w:t>
      </w:r>
      <w:r w:rsidRPr="00E44917">
        <w:rPr>
          <w:rFonts w:ascii="Times New Roman" w:hAnsi="Times New Roman" w:cs="Times New Roman"/>
          <w:sz w:val="20"/>
          <w:szCs w:val="20"/>
        </w:rPr>
        <w:t>у</w:t>
      </w:r>
      <w:r w:rsidRPr="00E44917">
        <w:rPr>
          <w:rFonts w:ascii="Times New Roman" w:hAnsi="Times New Roman" w:cs="Times New Roman"/>
          <w:sz w:val="20"/>
          <w:szCs w:val="20"/>
        </w:rPr>
        <w:t>ниципальных нужд района.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b/>
          <w:sz w:val="20"/>
          <w:szCs w:val="20"/>
        </w:rPr>
        <w:t>Слайд 8</w:t>
      </w:r>
      <w:r w:rsidRPr="00E44917">
        <w:rPr>
          <w:rFonts w:ascii="Times New Roman" w:hAnsi="Times New Roman" w:cs="Times New Roman"/>
          <w:sz w:val="20"/>
          <w:szCs w:val="20"/>
        </w:rPr>
        <w:t xml:space="preserve">.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Общий объем бюджетных ассигнований по расходам в проекте решения о бюджете сост</w:t>
      </w:r>
      <w:r w:rsidRPr="00E44917">
        <w:rPr>
          <w:rFonts w:ascii="Times New Roman" w:hAnsi="Times New Roman" w:cs="Times New Roman"/>
          <w:sz w:val="20"/>
          <w:szCs w:val="20"/>
        </w:rPr>
        <w:t>а</w:t>
      </w:r>
      <w:r w:rsidRPr="00E44917">
        <w:rPr>
          <w:rFonts w:ascii="Times New Roman" w:hAnsi="Times New Roman" w:cs="Times New Roman"/>
          <w:sz w:val="20"/>
          <w:szCs w:val="20"/>
        </w:rPr>
        <w:t>вил:</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848 586,7 тыс. рублей на 2017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745 305,3 тыс. рублей на 2018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757 993,4 тыс. рублей на 2019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Общий объем межбюджетных трансфертов, предусмотренный в проекте решения о бюдж</w:t>
      </w:r>
      <w:r w:rsidRPr="00E44917">
        <w:rPr>
          <w:rFonts w:ascii="Times New Roman" w:hAnsi="Times New Roman" w:cs="Times New Roman"/>
          <w:sz w:val="20"/>
          <w:szCs w:val="20"/>
        </w:rPr>
        <w:t>е</w:t>
      </w:r>
      <w:r w:rsidRPr="00E44917">
        <w:rPr>
          <w:rFonts w:ascii="Times New Roman" w:hAnsi="Times New Roman" w:cs="Times New Roman"/>
          <w:sz w:val="20"/>
          <w:szCs w:val="20"/>
        </w:rPr>
        <w:t>те по расходам, составил на 2017 год -  37 160,0 тыс. руб., на 2018 год – 28 088,9 тыс. руб., на 2019 год – 28 058,9 тыс. руб., из них:</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дотации бюджетам поселений: 35 063,1 тыс. руб. на 2017 год, 25 992,0 тыс. руб. на 2018 год, 25 962,0 тыс. руб. на 2019 год;</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субвенции бюджетам поселений: 2 096,9 тыс. руб. ежегодно.</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Объем бюджетных ассигнований Дорожного фонда МР «Ижемский» планируется на 2017 год в размере 5 534,4 тыс. рублей, на 2018 и 2019 годы – 5 711,8 тыс. рублей и  5 711,8 тыс. рублей соотве</w:t>
      </w:r>
      <w:r w:rsidRPr="00E44917">
        <w:rPr>
          <w:rFonts w:ascii="Times New Roman" w:hAnsi="Times New Roman" w:cs="Times New Roman"/>
          <w:sz w:val="20"/>
          <w:szCs w:val="20"/>
        </w:rPr>
        <w:t>т</w:t>
      </w:r>
      <w:r w:rsidRPr="00E44917">
        <w:rPr>
          <w:rFonts w:ascii="Times New Roman" w:hAnsi="Times New Roman" w:cs="Times New Roman"/>
          <w:sz w:val="20"/>
          <w:szCs w:val="20"/>
        </w:rPr>
        <w:t>ственно.</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Объем бюджетных инвестиций в объекты муниципальной собственности планируется на 2017 год в размере 8 277,1 тыс. рублей, на 2018 год – 11 584,9 тыс. рублей,  на 2019 год – 9 429,6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9</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Удельный вес расходов на реализацию муниципальных программ в общем объеме расходов с</w:t>
      </w:r>
      <w:r w:rsidRPr="00E44917">
        <w:rPr>
          <w:rFonts w:ascii="Times New Roman" w:hAnsi="Times New Roman" w:cs="Times New Roman"/>
          <w:sz w:val="20"/>
          <w:szCs w:val="20"/>
        </w:rPr>
        <w:t>о</w:t>
      </w:r>
      <w:r w:rsidRPr="00E44917">
        <w:rPr>
          <w:rFonts w:ascii="Times New Roman" w:hAnsi="Times New Roman" w:cs="Times New Roman"/>
          <w:sz w:val="20"/>
          <w:szCs w:val="20"/>
        </w:rPr>
        <w:t>ставит в 2017 году  89,7 %.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Всего предлагается к финансированию 8 муниципальных программ с общим объемом финансиров</w:t>
      </w:r>
      <w:r w:rsidRPr="00E44917">
        <w:rPr>
          <w:rFonts w:ascii="Times New Roman" w:hAnsi="Times New Roman" w:cs="Times New Roman"/>
          <w:sz w:val="20"/>
          <w:szCs w:val="20"/>
        </w:rPr>
        <w:t>а</w:t>
      </w:r>
      <w:r w:rsidRPr="00E44917">
        <w:rPr>
          <w:rFonts w:ascii="Times New Roman" w:hAnsi="Times New Roman" w:cs="Times New Roman"/>
          <w:sz w:val="20"/>
          <w:szCs w:val="20"/>
        </w:rPr>
        <w:t>ния по годам:</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 2017 году – 761 193,1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 2018 году – 667 133,3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в 2019 году -  670 352,4 тыс. рублей.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Рассмотрим отдельно каждую программу. Цифры буду говорить только по 2017 году.</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10,11</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sz w:val="20"/>
          <w:szCs w:val="20"/>
        </w:rPr>
        <w:t>Муниципальная программа МО МР «Ижемский» «Территориальное разв</w:t>
      </w:r>
      <w:r w:rsidRPr="00E44917">
        <w:rPr>
          <w:rFonts w:ascii="Times New Roman" w:hAnsi="Times New Roman" w:cs="Times New Roman"/>
          <w:sz w:val="20"/>
          <w:szCs w:val="20"/>
        </w:rPr>
        <w:t>и</w:t>
      </w:r>
      <w:r w:rsidRPr="00E44917">
        <w:rPr>
          <w:rFonts w:ascii="Times New Roman" w:hAnsi="Times New Roman" w:cs="Times New Roman"/>
          <w:sz w:val="20"/>
          <w:szCs w:val="20"/>
        </w:rPr>
        <w:t>тие»</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территориального развития и коммунал</w:t>
      </w:r>
      <w:r w:rsidRPr="00E44917">
        <w:rPr>
          <w:rFonts w:ascii="Times New Roman" w:hAnsi="Times New Roman" w:cs="Times New Roman"/>
          <w:sz w:val="20"/>
          <w:szCs w:val="20"/>
        </w:rPr>
        <w:t>ь</w:t>
      </w:r>
      <w:r w:rsidRPr="00E44917">
        <w:rPr>
          <w:rFonts w:ascii="Times New Roman" w:hAnsi="Times New Roman" w:cs="Times New Roman"/>
          <w:sz w:val="20"/>
          <w:szCs w:val="20"/>
        </w:rPr>
        <w:t>ного хозяйства администрации МР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удовлетворение потребностей населения Ижемского района в доступном и комфортном жилье и качественных жилищно-коммунальных у</w:t>
      </w:r>
      <w:r w:rsidRPr="00E44917">
        <w:rPr>
          <w:rFonts w:ascii="Times New Roman" w:hAnsi="Times New Roman" w:cs="Times New Roman"/>
          <w:sz w:val="20"/>
          <w:szCs w:val="20"/>
        </w:rPr>
        <w:t>с</w:t>
      </w:r>
      <w:r w:rsidRPr="00E44917">
        <w:rPr>
          <w:rFonts w:ascii="Times New Roman" w:hAnsi="Times New Roman" w:cs="Times New Roman"/>
          <w:sz w:val="20"/>
          <w:szCs w:val="20"/>
        </w:rPr>
        <w:t>лугах.</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предоставления жилых помещений детям-сиротам и детям, оставшимся без поп</w:t>
      </w:r>
      <w:r w:rsidRPr="00E44917">
        <w:rPr>
          <w:rFonts w:ascii="Times New Roman" w:hAnsi="Times New Roman" w:cs="Times New Roman"/>
          <w:sz w:val="20"/>
          <w:szCs w:val="20"/>
        </w:rPr>
        <w:t>е</w:t>
      </w:r>
      <w:r w:rsidRPr="00E44917">
        <w:rPr>
          <w:rFonts w:ascii="Times New Roman" w:hAnsi="Times New Roman" w:cs="Times New Roman"/>
          <w:sz w:val="20"/>
          <w:szCs w:val="20"/>
        </w:rPr>
        <w:t>чения родителей с объемом расходов в 2017 году – 4 850,5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жильем отдельных категорий граждан, установленных федеральными з</w:t>
      </w:r>
      <w:r w:rsidRPr="00E44917">
        <w:rPr>
          <w:rFonts w:ascii="Times New Roman" w:hAnsi="Times New Roman" w:cs="Times New Roman"/>
          <w:sz w:val="20"/>
          <w:szCs w:val="20"/>
        </w:rPr>
        <w:t>а</w:t>
      </w:r>
      <w:r w:rsidRPr="00E44917">
        <w:rPr>
          <w:rFonts w:ascii="Times New Roman" w:hAnsi="Times New Roman" w:cs="Times New Roman"/>
          <w:sz w:val="20"/>
          <w:szCs w:val="20"/>
        </w:rPr>
        <w:t>конами от 12 января 1995 года № 5-ФЗ «О  ветеранах» и от 24 ноября 1995 года № 181-ФЗ «О социальной защ</w:t>
      </w:r>
      <w:r w:rsidRPr="00E44917">
        <w:rPr>
          <w:rFonts w:ascii="Times New Roman" w:hAnsi="Times New Roman" w:cs="Times New Roman"/>
          <w:sz w:val="20"/>
          <w:szCs w:val="20"/>
        </w:rPr>
        <w:t>и</w:t>
      </w:r>
      <w:r w:rsidRPr="00E44917">
        <w:rPr>
          <w:rFonts w:ascii="Times New Roman" w:hAnsi="Times New Roman" w:cs="Times New Roman"/>
          <w:sz w:val="20"/>
          <w:szCs w:val="20"/>
        </w:rPr>
        <w:t>те инвалидов в Российской Федерации» с объемом расходов 733,1 тыс. рублей еж</w:t>
      </w:r>
      <w:r w:rsidRPr="00E44917">
        <w:rPr>
          <w:rFonts w:ascii="Times New Roman" w:hAnsi="Times New Roman" w:cs="Times New Roman"/>
          <w:sz w:val="20"/>
          <w:szCs w:val="20"/>
        </w:rPr>
        <w:t>е</w:t>
      </w:r>
      <w:r w:rsidRPr="00E44917">
        <w:rPr>
          <w:rFonts w:ascii="Times New Roman" w:hAnsi="Times New Roman" w:cs="Times New Roman"/>
          <w:sz w:val="20"/>
          <w:szCs w:val="20"/>
        </w:rPr>
        <w:t>годно;</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актуализация генеральных планов и правил землепользования и застройки муниципальных о</w:t>
      </w:r>
      <w:r w:rsidRPr="00E44917">
        <w:rPr>
          <w:rFonts w:ascii="Times New Roman" w:hAnsi="Times New Roman" w:cs="Times New Roman"/>
          <w:sz w:val="20"/>
          <w:szCs w:val="20"/>
        </w:rPr>
        <w:t>б</w:t>
      </w:r>
      <w:r w:rsidRPr="00E44917">
        <w:rPr>
          <w:rFonts w:ascii="Times New Roman" w:hAnsi="Times New Roman" w:cs="Times New Roman"/>
          <w:sz w:val="20"/>
          <w:szCs w:val="20"/>
        </w:rPr>
        <w:t>разований поселений с объемом расходов в 2017 году – 500,0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реализация инвестиционных проектов по обеспечению новых земельных участков инжене</w:t>
      </w:r>
      <w:r w:rsidRPr="00E44917">
        <w:rPr>
          <w:rFonts w:ascii="Times New Roman" w:hAnsi="Times New Roman" w:cs="Times New Roman"/>
          <w:sz w:val="20"/>
          <w:szCs w:val="20"/>
        </w:rPr>
        <w:t>р</w:t>
      </w:r>
      <w:r w:rsidRPr="00E44917">
        <w:rPr>
          <w:rFonts w:ascii="Times New Roman" w:hAnsi="Times New Roman" w:cs="Times New Roman"/>
          <w:sz w:val="20"/>
          <w:szCs w:val="20"/>
        </w:rPr>
        <w:t>ной и дорожной инфраструктурой для целей жилищного строительства с объемом расходов в 2017 году 1000,0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формирование земельных участков для последующего предоставления в целях индивидуальн</w:t>
      </w:r>
      <w:r w:rsidRPr="00E44917">
        <w:rPr>
          <w:rFonts w:ascii="Times New Roman" w:hAnsi="Times New Roman" w:cs="Times New Roman"/>
          <w:sz w:val="20"/>
          <w:szCs w:val="20"/>
        </w:rPr>
        <w:t>о</w:t>
      </w:r>
      <w:r w:rsidRPr="00E44917">
        <w:rPr>
          <w:rFonts w:ascii="Times New Roman" w:hAnsi="Times New Roman" w:cs="Times New Roman"/>
          <w:sz w:val="20"/>
          <w:szCs w:val="20"/>
        </w:rPr>
        <w:t>го жилищного строительства (межевание земельных участков для многодетных семей) с объемом расходов в 2017 году 355,3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строительство водопроводных сетей в п. Щельяюр в 2017 году – 976,6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строительство канализационных очистных сооружений в  с. Ижма,  в том числе ПСД  в 2017 году – 2450,0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субсидия на муниципальное задание МБУ «Жилищное управление» в 2017 году – 2 589,6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12,13</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 «Развитие образования»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Управление образования админис</w:t>
      </w:r>
      <w:r w:rsidRPr="00E44917">
        <w:rPr>
          <w:rFonts w:ascii="Times New Roman" w:hAnsi="Times New Roman" w:cs="Times New Roman"/>
          <w:sz w:val="20"/>
          <w:szCs w:val="20"/>
        </w:rPr>
        <w:t>т</w:t>
      </w:r>
      <w:r w:rsidRPr="00E44917">
        <w:rPr>
          <w:rFonts w:ascii="Times New Roman" w:hAnsi="Times New Roman" w:cs="Times New Roman"/>
          <w:sz w:val="20"/>
          <w:szCs w:val="20"/>
        </w:rPr>
        <w:t>рации МР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повышение доступности, качества и эффективности муниципальной си</w:t>
      </w:r>
      <w:r w:rsidRPr="00E44917">
        <w:rPr>
          <w:rFonts w:ascii="Times New Roman" w:hAnsi="Times New Roman" w:cs="Times New Roman"/>
          <w:sz w:val="20"/>
          <w:szCs w:val="20"/>
        </w:rPr>
        <w:t>с</w:t>
      </w:r>
      <w:r w:rsidRPr="00E44917">
        <w:rPr>
          <w:rFonts w:ascii="Times New Roman" w:hAnsi="Times New Roman" w:cs="Times New Roman"/>
          <w:sz w:val="20"/>
          <w:szCs w:val="20"/>
        </w:rPr>
        <w:t>темы образования с учетом потребностей граждан.</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образования с объемом ра</w:t>
      </w:r>
      <w:r w:rsidRPr="00E44917">
        <w:rPr>
          <w:rFonts w:ascii="Times New Roman" w:hAnsi="Times New Roman" w:cs="Times New Roman"/>
          <w:sz w:val="20"/>
          <w:szCs w:val="20"/>
        </w:rPr>
        <w:t>с</w:t>
      </w:r>
      <w:r w:rsidRPr="00E44917">
        <w:rPr>
          <w:rFonts w:ascii="Times New Roman" w:hAnsi="Times New Roman" w:cs="Times New Roman"/>
          <w:sz w:val="20"/>
          <w:szCs w:val="20"/>
        </w:rPr>
        <w:t>ходов  в 2017 году – 505 468,9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проведение мероприятий по энергосбережению и повышению энергетической эффективности с об</w:t>
      </w:r>
      <w:r w:rsidRPr="00E44917">
        <w:rPr>
          <w:rFonts w:ascii="Times New Roman" w:hAnsi="Times New Roman" w:cs="Times New Roman"/>
          <w:sz w:val="20"/>
          <w:szCs w:val="20"/>
        </w:rPr>
        <w:t>ъ</w:t>
      </w:r>
      <w:r w:rsidRPr="00E44917">
        <w:rPr>
          <w:rFonts w:ascii="Times New Roman" w:hAnsi="Times New Roman" w:cs="Times New Roman"/>
          <w:sz w:val="20"/>
          <w:szCs w:val="20"/>
        </w:rPr>
        <w:t>емом расходов в 2017 году – 1 390,0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создание условий для функционирования муниципальных учреждений (доставка и приобрет</w:t>
      </w:r>
      <w:r w:rsidRPr="00E44917">
        <w:rPr>
          <w:rFonts w:ascii="Times New Roman" w:hAnsi="Times New Roman" w:cs="Times New Roman"/>
          <w:sz w:val="20"/>
          <w:szCs w:val="20"/>
        </w:rPr>
        <w:t>е</w:t>
      </w:r>
      <w:r w:rsidRPr="00E44917">
        <w:rPr>
          <w:rFonts w:ascii="Times New Roman" w:hAnsi="Times New Roman" w:cs="Times New Roman"/>
          <w:sz w:val="20"/>
          <w:szCs w:val="20"/>
        </w:rPr>
        <w:t>ние угля, текущий ремонт спортивных залов общеобразовательных учреждений, предоставление су</w:t>
      </w:r>
      <w:r w:rsidRPr="00E44917">
        <w:rPr>
          <w:rFonts w:ascii="Times New Roman" w:hAnsi="Times New Roman" w:cs="Times New Roman"/>
          <w:sz w:val="20"/>
          <w:szCs w:val="20"/>
        </w:rPr>
        <w:t>б</w:t>
      </w:r>
      <w:r w:rsidRPr="00E44917">
        <w:rPr>
          <w:rFonts w:ascii="Times New Roman" w:hAnsi="Times New Roman" w:cs="Times New Roman"/>
          <w:sz w:val="20"/>
          <w:szCs w:val="20"/>
        </w:rPr>
        <w:t>сидии на организацию питания детей, проживающих в пришкольных интернатах, детей-инвалидов, компенсацию части родительской платы за присмотр и уход за детьми в ОО, родители (законные представители) которых имеют трех и более детей, капитальный ремонт МБОУ «Брыкаланская СОШ») с объемом расходов в 2017  году – 9 534,0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оздоровления и отдыха детей, в т.ч. ЛТО с объемом расходов в 2017 году                   1 800,6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компенсация за содержание ребенка (присмотр и уход за ребенком) в муниципальных образовател</w:t>
      </w:r>
      <w:r w:rsidRPr="00E44917">
        <w:rPr>
          <w:rFonts w:ascii="Times New Roman" w:hAnsi="Times New Roman" w:cs="Times New Roman"/>
          <w:sz w:val="20"/>
          <w:szCs w:val="20"/>
        </w:rPr>
        <w:t>ь</w:t>
      </w:r>
      <w:r w:rsidRPr="00E44917">
        <w:rPr>
          <w:rFonts w:ascii="Times New Roman" w:hAnsi="Times New Roman" w:cs="Times New Roman"/>
          <w:sz w:val="20"/>
          <w:szCs w:val="20"/>
        </w:rPr>
        <w:t xml:space="preserve">ных организациях, реализующих основную общеобразовательную программу дошкольного образования с объемом расходов в 2017 году – 8 281,5 тыс. рублей;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организация питания обучающихся в муниципальных образовательных организациях, реализующих программу начального, основного и среднего образования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 8 236,8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финансовое обеспечение управления и централизованной бухгалтерии с объемом расходов в 2017 году – 33 144,1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14,15</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«Ижемский» «Ра</w:t>
      </w:r>
      <w:r w:rsidRPr="00E44917">
        <w:rPr>
          <w:rFonts w:ascii="Times New Roman" w:hAnsi="Times New Roman" w:cs="Times New Roman"/>
          <w:sz w:val="20"/>
          <w:szCs w:val="20"/>
        </w:rPr>
        <w:t>з</w:t>
      </w:r>
      <w:r w:rsidRPr="00E44917">
        <w:rPr>
          <w:rFonts w:ascii="Times New Roman" w:hAnsi="Times New Roman" w:cs="Times New Roman"/>
          <w:sz w:val="20"/>
          <w:szCs w:val="20"/>
        </w:rPr>
        <w:t>витие и сохранение культуры»</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Управление культуры администрации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развитие культурного потенциала Ижемского района.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культуры и искусства с объемом расходов в 2017 году – 69 280,0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укрепление и модернизация материально-технической базы объектов сферы культуры и иску</w:t>
      </w:r>
      <w:r w:rsidRPr="00E44917">
        <w:rPr>
          <w:rFonts w:ascii="Times New Roman" w:hAnsi="Times New Roman" w:cs="Times New Roman"/>
          <w:sz w:val="20"/>
          <w:szCs w:val="20"/>
        </w:rPr>
        <w:t>с</w:t>
      </w:r>
      <w:r w:rsidRPr="00E44917">
        <w:rPr>
          <w:rFonts w:ascii="Times New Roman" w:hAnsi="Times New Roman" w:cs="Times New Roman"/>
          <w:sz w:val="20"/>
          <w:szCs w:val="20"/>
        </w:rPr>
        <w:t>ства  с объемом расходов в 2017 году – 2 589,6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первичных мер пожарной безопасности муниципальных учреждений культуры и иску</w:t>
      </w:r>
      <w:r w:rsidRPr="00E44917">
        <w:rPr>
          <w:rFonts w:ascii="Times New Roman" w:hAnsi="Times New Roman" w:cs="Times New Roman"/>
          <w:sz w:val="20"/>
          <w:szCs w:val="20"/>
        </w:rPr>
        <w:t>с</w:t>
      </w:r>
      <w:r w:rsidRPr="00E44917">
        <w:rPr>
          <w:rFonts w:ascii="Times New Roman" w:hAnsi="Times New Roman" w:cs="Times New Roman"/>
          <w:sz w:val="20"/>
          <w:szCs w:val="20"/>
        </w:rPr>
        <w:t>ства  с объемом расходов в 2017 году – 415,0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поддержка художественного народного творчества, сохранение традиционной культуры с об</w:t>
      </w:r>
      <w:r w:rsidRPr="00E44917">
        <w:rPr>
          <w:rFonts w:ascii="Times New Roman" w:hAnsi="Times New Roman" w:cs="Times New Roman"/>
          <w:sz w:val="20"/>
          <w:szCs w:val="20"/>
        </w:rPr>
        <w:t>ъ</w:t>
      </w:r>
      <w:r w:rsidRPr="00E44917">
        <w:rPr>
          <w:rFonts w:ascii="Times New Roman" w:hAnsi="Times New Roman" w:cs="Times New Roman"/>
          <w:sz w:val="20"/>
          <w:szCs w:val="20"/>
        </w:rPr>
        <w:t>емом расходов в 2017 году – 592,5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финансовое обеспечение управления и централизованной бухгалтерии с объемом расходов в 2017 году – 7 694,6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16</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«Ижемский» «Развитие физической культуры и спо</w:t>
      </w:r>
      <w:r w:rsidRPr="00E44917">
        <w:rPr>
          <w:rFonts w:ascii="Times New Roman" w:hAnsi="Times New Roman" w:cs="Times New Roman"/>
          <w:sz w:val="20"/>
          <w:szCs w:val="20"/>
        </w:rPr>
        <w:t>р</w:t>
      </w:r>
      <w:r w:rsidRPr="00E44917">
        <w:rPr>
          <w:rFonts w:ascii="Times New Roman" w:hAnsi="Times New Roman" w:cs="Times New Roman"/>
          <w:sz w:val="20"/>
          <w:szCs w:val="20"/>
        </w:rPr>
        <w:t>та»</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физической культуры и  спорта администрации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создание условий для развития и совершенствования физической культ</w:t>
      </w:r>
      <w:r w:rsidRPr="00E44917">
        <w:rPr>
          <w:rFonts w:ascii="Times New Roman" w:hAnsi="Times New Roman" w:cs="Times New Roman"/>
          <w:sz w:val="20"/>
          <w:szCs w:val="20"/>
        </w:rPr>
        <w:t>у</w:t>
      </w:r>
      <w:r w:rsidRPr="00E44917">
        <w:rPr>
          <w:rFonts w:ascii="Times New Roman" w:hAnsi="Times New Roman" w:cs="Times New Roman"/>
          <w:sz w:val="20"/>
          <w:szCs w:val="20"/>
        </w:rPr>
        <w:t>ры и спорта на территории</w:t>
      </w:r>
      <w:r w:rsidRPr="00E44917">
        <w:rPr>
          <w:rFonts w:ascii="Times New Roman" w:hAnsi="Times New Roman" w:cs="Times New Roman"/>
          <w:color w:val="000000"/>
          <w:sz w:val="20"/>
          <w:szCs w:val="20"/>
        </w:rPr>
        <w:t xml:space="preserve"> МР</w:t>
      </w:r>
      <w:r w:rsidRPr="00E44917">
        <w:rPr>
          <w:rFonts w:ascii="Times New Roman" w:hAnsi="Times New Roman" w:cs="Times New Roman"/>
          <w:sz w:val="20"/>
          <w:szCs w:val="20"/>
        </w:rPr>
        <w:t xml:space="preserve">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дополнительного образов</w:t>
      </w:r>
      <w:r w:rsidRPr="00E44917">
        <w:rPr>
          <w:rFonts w:ascii="Times New Roman" w:hAnsi="Times New Roman" w:cs="Times New Roman"/>
          <w:sz w:val="20"/>
          <w:szCs w:val="20"/>
        </w:rPr>
        <w:t>а</w:t>
      </w:r>
      <w:r w:rsidRPr="00E44917">
        <w:rPr>
          <w:rFonts w:ascii="Times New Roman" w:hAnsi="Times New Roman" w:cs="Times New Roman"/>
          <w:sz w:val="20"/>
          <w:szCs w:val="20"/>
        </w:rPr>
        <w:t>ния детей физкультурно-спортивной направленности с объемом расходов в 2017 году – 14 712,9 тыс. рублей, в 2017 году – 10 000,0 тыс. рублей, в 2018 году – 3 000,0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оказание муниципальных услуг (выполнение работ) учреждениями физкультурно -спортивной направленности с объемом расходов в 2017 году – 2 970,0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ведомственная целевая программа «Развитие лыжных гонок и национальных видов спорта «С</w:t>
      </w:r>
      <w:r w:rsidRPr="00E44917">
        <w:rPr>
          <w:rFonts w:ascii="Times New Roman" w:hAnsi="Times New Roman" w:cs="Times New Roman"/>
          <w:sz w:val="20"/>
          <w:szCs w:val="20"/>
        </w:rPr>
        <w:t>е</w:t>
      </w:r>
      <w:r w:rsidRPr="00E44917">
        <w:rPr>
          <w:rFonts w:ascii="Times New Roman" w:hAnsi="Times New Roman" w:cs="Times New Roman"/>
          <w:sz w:val="20"/>
          <w:szCs w:val="20"/>
        </w:rPr>
        <w:t>верное многоборье» с объемом расходов в 2017 году - 1 650,0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организация, проведение и участие в муниципальных, республиканских соревнованиях  с объ</w:t>
      </w:r>
      <w:r w:rsidRPr="00E44917">
        <w:rPr>
          <w:rFonts w:ascii="Times New Roman" w:hAnsi="Times New Roman" w:cs="Times New Roman"/>
          <w:sz w:val="20"/>
          <w:szCs w:val="20"/>
        </w:rPr>
        <w:t>е</w:t>
      </w:r>
      <w:r w:rsidRPr="00E44917">
        <w:rPr>
          <w:rFonts w:ascii="Times New Roman" w:hAnsi="Times New Roman" w:cs="Times New Roman"/>
          <w:sz w:val="20"/>
          <w:szCs w:val="20"/>
        </w:rPr>
        <w:t>мом расходов в 2017 году -  1 059,0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исполнение публичных нормативных обязательств по выплате стипендии спортсменам </w:t>
      </w:r>
      <w:r w:rsidRPr="00E44917">
        <w:rPr>
          <w:rFonts w:ascii="Times New Roman" w:hAnsi="Times New Roman" w:cs="Times New Roman"/>
          <w:sz w:val="20"/>
          <w:szCs w:val="20"/>
        </w:rPr>
        <w:t>с объ</w:t>
      </w:r>
      <w:r w:rsidRPr="00E44917">
        <w:rPr>
          <w:rFonts w:ascii="Times New Roman" w:hAnsi="Times New Roman" w:cs="Times New Roman"/>
          <w:sz w:val="20"/>
          <w:szCs w:val="20"/>
        </w:rPr>
        <w:t>е</w:t>
      </w:r>
      <w:r w:rsidRPr="00E44917">
        <w:rPr>
          <w:rFonts w:ascii="Times New Roman" w:hAnsi="Times New Roman" w:cs="Times New Roman"/>
          <w:sz w:val="20"/>
          <w:szCs w:val="20"/>
        </w:rPr>
        <w:t xml:space="preserve">мом расходов в 2017 году -  </w:t>
      </w:r>
      <w:r w:rsidRPr="00E44917">
        <w:rPr>
          <w:rFonts w:ascii="Times New Roman" w:hAnsi="Times New Roman" w:cs="Times New Roman"/>
          <w:color w:val="000000"/>
          <w:sz w:val="20"/>
          <w:szCs w:val="20"/>
        </w:rPr>
        <w:t>120,0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финансовое обеспечение отдела с объемом расходов в 2017 году – 2 301,4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17</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 «Развитие экономики»</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экономического анализа, прогнозирования и осуществления закупок администрации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Цель муниципальной программы – обеспечение устойчивого экономического развития </w:t>
      </w:r>
      <w:r w:rsidRPr="00E44917">
        <w:rPr>
          <w:rFonts w:ascii="Times New Roman" w:hAnsi="Times New Roman" w:cs="Times New Roman"/>
          <w:color w:val="000000"/>
          <w:sz w:val="20"/>
          <w:szCs w:val="20"/>
        </w:rPr>
        <w:t>МР</w:t>
      </w:r>
      <w:r w:rsidRPr="00E44917">
        <w:rPr>
          <w:rFonts w:ascii="Times New Roman" w:hAnsi="Times New Roman" w:cs="Times New Roman"/>
          <w:sz w:val="20"/>
          <w:szCs w:val="20"/>
        </w:rPr>
        <w:t xml:space="preserve">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финансовая поддержка организаций, крестьянских (фермерских) хозяйств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–750,0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финансовая поддержка субъектов малого и среднего предпринимательства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- 650,0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информационно-консультационная поддержка малого и среднего предпринимательства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 119,3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развитие туризма на территории Ижемского района с объемом расходов в 2017 году – 80,0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18,19</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 «Муниципальное управление»</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правовой и кадровой работы администрации муниципального района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Цель муниципальной программы – повышение эффективности и качества управления в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подготовка и размещение информации в СМИ с объемом расходов в 2017 году – 150,0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изготовление технической документации на объекты недвижимого имущества СМИ с объ</w:t>
      </w:r>
      <w:r w:rsidRPr="00E44917">
        <w:rPr>
          <w:rFonts w:ascii="Times New Roman" w:hAnsi="Times New Roman" w:cs="Times New Roman"/>
          <w:sz w:val="20"/>
          <w:szCs w:val="20"/>
        </w:rPr>
        <w:t>е</w:t>
      </w:r>
      <w:r w:rsidRPr="00E44917">
        <w:rPr>
          <w:rFonts w:ascii="Times New Roman" w:hAnsi="Times New Roman" w:cs="Times New Roman"/>
          <w:sz w:val="20"/>
          <w:szCs w:val="20"/>
        </w:rPr>
        <w:t>мом расходов в 2017 году – 200,0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организация обучения лиц, замещающих муниципальные должности, должности муниципальной службы, специалистов ОМСУ МО МР «Ижемский» с объ</w:t>
      </w:r>
      <w:r w:rsidRPr="00E44917">
        <w:rPr>
          <w:rFonts w:ascii="Times New Roman" w:hAnsi="Times New Roman" w:cs="Times New Roman"/>
          <w:sz w:val="20"/>
          <w:szCs w:val="20"/>
        </w:rPr>
        <w:t>е</w:t>
      </w:r>
      <w:r w:rsidRPr="00E44917">
        <w:rPr>
          <w:rFonts w:ascii="Times New Roman" w:hAnsi="Times New Roman" w:cs="Times New Roman"/>
          <w:sz w:val="20"/>
          <w:szCs w:val="20"/>
        </w:rPr>
        <w:t>мом расходов в 2017 году – 100,0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организация непрерывного профессионального образования и развития работников с объемом расходов в 2017 году – 100,0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деятельности финансового органа с объемом расходов в 2017 году –14 101,1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дотации на выравнивание бюджетной обеспеченности сельских поселений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 30 966,1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20</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«Ижемский» «Безопасность жизнедеятельности насел</w:t>
      </w:r>
      <w:r w:rsidRPr="00E44917">
        <w:rPr>
          <w:rFonts w:ascii="Times New Roman" w:hAnsi="Times New Roman" w:cs="Times New Roman"/>
          <w:sz w:val="20"/>
          <w:szCs w:val="20"/>
        </w:rPr>
        <w:t>е</w:t>
      </w:r>
      <w:r w:rsidRPr="00E44917">
        <w:rPr>
          <w:rFonts w:ascii="Times New Roman" w:hAnsi="Times New Roman" w:cs="Times New Roman"/>
          <w:sz w:val="20"/>
          <w:szCs w:val="20"/>
        </w:rPr>
        <w:t>ния»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по делам ГО и ЧС администрации муниц</w:t>
      </w:r>
      <w:r w:rsidRPr="00E44917">
        <w:rPr>
          <w:rFonts w:ascii="Times New Roman" w:hAnsi="Times New Roman" w:cs="Times New Roman"/>
          <w:sz w:val="20"/>
          <w:szCs w:val="20"/>
        </w:rPr>
        <w:t>и</w:t>
      </w:r>
      <w:r w:rsidRPr="00E44917">
        <w:rPr>
          <w:rFonts w:ascii="Times New Roman" w:hAnsi="Times New Roman" w:cs="Times New Roman"/>
          <w:sz w:val="20"/>
          <w:szCs w:val="20"/>
        </w:rPr>
        <w:t>пального района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обеспечение безопасности жизнедеятельности населения МР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мероприятия по предупреждению и ликвидации последствий чрезвычайных ситуаций и ст</w:t>
      </w:r>
      <w:r w:rsidRPr="00E44917">
        <w:rPr>
          <w:rFonts w:ascii="Times New Roman" w:hAnsi="Times New Roman" w:cs="Times New Roman"/>
          <w:sz w:val="20"/>
          <w:szCs w:val="20"/>
        </w:rPr>
        <w:t>и</w:t>
      </w:r>
      <w:r w:rsidRPr="00E44917">
        <w:rPr>
          <w:rFonts w:ascii="Times New Roman" w:hAnsi="Times New Roman" w:cs="Times New Roman"/>
          <w:sz w:val="20"/>
          <w:szCs w:val="20"/>
        </w:rPr>
        <w:t>хийных бедствий с объемом расходов в 2017 году – 200,0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раннее обнаружение очагов лесных пожаров на территории муниципального района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 в целях недопущения ЧС в пожароопасный период с объемом расходов в 2017 году – 100,0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21, 22</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Муниципальная программа МО МР «Иже</w:t>
      </w:r>
      <w:r w:rsidRPr="00E44917">
        <w:rPr>
          <w:rFonts w:ascii="Times New Roman" w:hAnsi="Times New Roman" w:cs="Times New Roman"/>
          <w:sz w:val="20"/>
          <w:szCs w:val="20"/>
        </w:rPr>
        <w:t>м</w:t>
      </w:r>
      <w:r w:rsidRPr="00E44917">
        <w:rPr>
          <w:rFonts w:ascii="Times New Roman" w:hAnsi="Times New Roman" w:cs="Times New Roman"/>
          <w:sz w:val="20"/>
          <w:szCs w:val="20"/>
        </w:rPr>
        <w:t>ский» «Развитие транспортной системы»</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Ответственный исполнитель муниципальной программы – Отдел территориального развития и коммунал</w:t>
      </w:r>
      <w:r w:rsidRPr="00E44917">
        <w:rPr>
          <w:rFonts w:ascii="Times New Roman" w:hAnsi="Times New Roman" w:cs="Times New Roman"/>
          <w:sz w:val="20"/>
          <w:szCs w:val="20"/>
        </w:rPr>
        <w:t>ь</w:t>
      </w:r>
      <w:r w:rsidRPr="00E44917">
        <w:rPr>
          <w:rFonts w:ascii="Times New Roman" w:hAnsi="Times New Roman" w:cs="Times New Roman"/>
          <w:sz w:val="20"/>
          <w:szCs w:val="20"/>
        </w:rPr>
        <w:t>ного хозяйства администрации МР «Ижемский»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Цель муниципальной программы – создание условий для предоставления качественных, безопасных и до</w:t>
      </w:r>
      <w:r w:rsidRPr="00E44917">
        <w:rPr>
          <w:rFonts w:ascii="Times New Roman" w:hAnsi="Times New Roman" w:cs="Times New Roman"/>
          <w:sz w:val="20"/>
          <w:szCs w:val="20"/>
        </w:rPr>
        <w:t>с</w:t>
      </w:r>
      <w:r w:rsidRPr="00E44917">
        <w:rPr>
          <w:rFonts w:ascii="Times New Roman" w:hAnsi="Times New Roman" w:cs="Times New Roman"/>
          <w:sz w:val="20"/>
          <w:szCs w:val="20"/>
        </w:rPr>
        <w:t>тупных транспортных услуг населению</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Наиболее значимыми основными мероприятиями муниципальной программы явл</w:t>
      </w:r>
      <w:r w:rsidRPr="00E44917">
        <w:rPr>
          <w:rFonts w:ascii="Times New Roman" w:hAnsi="Times New Roman" w:cs="Times New Roman"/>
          <w:sz w:val="20"/>
          <w:szCs w:val="20"/>
        </w:rPr>
        <w:t>я</w:t>
      </w:r>
      <w:r w:rsidRPr="00E44917">
        <w:rPr>
          <w:rFonts w:ascii="Times New Roman" w:hAnsi="Times New Roman" w:cs="Times New Roman"/>
          <w:sz w:val="20"/>
          <w:szCs w:val="20"/>
        </w:rPr>
        <w:t>ются:</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организация осуществления перевозок пассажиров и багажа автомобильным и водным тран</w:t>
      </w:r>
      <w:r w:rsidRPr="00E44917">
        <w:rPr>
          <w:rFonts w:ascii="Times New Roman" w:hAnsi="Times New Roman" w:cs="Times New Roman"/>
          <w:sz w:val="20"/>
          <w:szCs w:val="20"/>
        </w:rPr>
        <w:t>с</w:t>
      </w:r>
      <w:r w:rsidRPr="00E44917">
        <w:rPr>
          <w:rFonts w:ascii="Times New Roman" w:hAnsi="Times New Roman" w:cs="Times New Roman"/>
          <w:sz w:val="20"/>
          <w:szCs w:val="20"/>
        </w:rPr>
        <w:t>портом с объемом расходов в 2017 году – 3 200,0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обеспечение содержания, ремонта и капитального ремонта автомобильных дорог общего пол</w:t>
      </w:r>
      <w:r w:rsidRPr="00E44917">
        <w:rPr>
          <w:rFonts w:ascii="Times New Roman" w:hAnsi="Times New Roman" w:cs="Times New Roman"/>
          <w:sz w:val="20"/>
          <w:szCs w:val="20"/>
        </w:rPr>
        <w:t>ь</w:t>
      </w:r>
      <w:r w:rsidRPr="00E44917">
        <w:rPr>
          <w:rFonts w:ascii="Times New Roman" w:hAnsi="Times New Roman" w:cs="Times New Roman"/>
          <w:sz w:val="20"/>
          <w:szCs w:val="20"/>
        </w:rPr>
        <w:t>зования местного значения с объемом  расходов в 2017 году – 4 414,5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w:t>
      </w:r>
      <w:r w:rsidRPr="00E44917">
        <w:rPr>
          <w:rFonts w:ascii="Times New Roman" w:hAnsi="Times New Roman" w:cs="Times New Roman"/>
          <w:sz w:val="20"/>
          <w:szCs w:val="20"/>
        </w:rPr>
        <w:t>е</w:t>
      </w:r>
      <w:r w:rsidRPr="00E44917">
        <w:rPr>
          <w:rFonts w:ascii="Times New Roman" w:hAnsi="Times New Roman" w:cs="Times New Roman"/>
          <w:sz w:val="20"/>
          <w:szCs w:val="20"/>
        </w:rPr>
        <w:t>ния с объемом расходов в 2017 году – 419,9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содержание элементов наплавного моста с объемом расходов в 2017 году – 1 500,0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обустройство пешеходного перехода возле МБОУ «Ижемская СОШ» в с.Ижма  с объемом расходов в 2017 году – 847,1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проведение и участие в соревновании юных инспекторов движения «Безопасное колесо»  с объемом расходов в 2017 году – 100,0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23, 24</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Непрограммная составляющая расходов в проекте решения о бюджете сформирована с объ</w:t>
      </w:r>
      <w:r w:rsidRPr="00E44917">
        <w:rPr>
          <w:rFonts w:ascii="Times New Roman" w:hAnsi="Times New Roman" w:cs="Times New Roman"/>
          <w:sz w:val="20"/>
          <w:szCs w:val="20"/>
        </w:rPr>
        <w:t>е</w:t>
      </w:r>
      <w:r w:rsidRPr="00E44917">
        <w:rPr>
          <w:rFonts w:ascii="Times New Roman" w:hAnsi="Times New Roman" w:cs="Times New Roman"/>
          <w:sz w:val="20"/>
          <w:szCs w:val="20"/>
        </w:rPr>
        <w:t>мом расходов на 2017 год – 87 393,6  тыс. руб. на 2018 год – 78 172,0 тыс. руб. на 2019  год – 87 641,0 тыс. рублей и представлена следующими направл</w:t>
      </w:r>
      <w:r w:rsidRPr="00E44917">
        <w:rPr>
          <w:rFonts w:ascii="Times New Roman" w:hAnsi="Times New Roman" w:cs="Times New Roman"/>
          <w:sz w:val="20"/>
          <w:szCs w:val="20"/>
        </w:rPr>
        <w:t>е</w:t>
      </w:r>
      <w:r w:rsidRPr="00E44917">
        <w:rPr>
          <w:rFonts w:ascii="Times New Roman" w:hAnsi="Times New Roman" w:cs="Times New Roman"/>
          <w:sz w:val="20"/>
          <w:szCs w:val="20"/>
        </w:rPr>
        <w:t>ниями:</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функционирование органов представительной власти с объемом расходов в 2017 году – 370,0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функционирование местной администрации с объемом расходов в 2017 году – 45 883,3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функционирование Контрольно-счетной комиссии с объемом расходов в 2017 году – 2 159,6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резервные фонды администрации района с объемом расходов в 2017 году – 400,0 тыс. ру</w:t>
      </w:r>
      <w:r w:rsidRPr="00E44917">
        <w:rPr>
          <w:rFonts w:ascii="Times New Roman" w:hAnsi="Times New Roman" w:cs="Times New Roman"/>
          <w:sz w:val="20"/>
          <w:szCs w:val="20"/>
        </w:rPr>
        <w:t>б</w:t>
      </w:r>
      <w:r w:rsidRPr="00E44917">
        <w:rPr>
          <w:rFonts w:ascii="Times New Roman" w:hAnsi="Times New Roman" w:cs="Times New Roman"/>
          <w:sz w:val="20"/>
          <w:szCs w:val="20"/>
        </w:rPr>
        <w:t>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 xml:space="preserve">прочие расходы запланированы на 2017 год в сумме 2 194,5 тыс. рублей, в т.ч.: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возмещение убытков, возникающих в результате государственного регулирования цен на то</w:t>
      </w:r>
      <w:r w:rsidRPr="00E44917">
        <w:rPr>
          <w:rFonts w:ascii="Times New Roman" w:hAnsi="Times New Roman" w:cs="Times New Roman"/>
          <w:sz w:val="20"/>
          <w:szCs w:val="20"/>
        </w:rPr>
        <w:t>п</w:t>
      </w:r>
      <w:r w:rsidRPr="00E44917">
        <w:rPr>
          <w:rFonts w:ascii="Times New Roman" w:hAnsi="Times New Roman" w:cs="Times New Roman"/>
          <w:sz w:val="20"/>
          <w:szCs w:val="20"/>
        </w:rPr>
        <w:t>ливо твердое, реализуемое гражданам и используемое для нужд отопления с объемом расходов в 2017 году – 980,0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расходы на осуществление переданных государственных полномочий за счет субвенций из республиканского бюджета  с объемом расходов в 2017 году 586,3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осуществление государственного полномочия Республики Коми по выплате ежемесячной денежной компенсации на оплату жилого помещения и коммунальных услуг, компенсации стоим</w:t>
      </w:r>
      <w:r w:rsidRPr="00E44917">
        <w:rPr>
          <w:rFonts w:ascii="Times New Roman" w:hAnsi="Times New Roman" w:cs="Times New Roman"/>
          <w:sz w:val="20"/>
          <w:szCs w:val="20"/>
        </w:rPr>
        <w:t>о</w:t>
      </w:r>
      <w:r w:rsidRPr="00E44917">
        <w:rPr>
          <w:rFonts w:ascii="Times New Roman" w:hAnsi="Times New Roman" w:cs="Times New Roman"/>
          <w:sz w:val="20"/>
          <w:szCs w:val="20"/>
        </w:rPr>
        <w:t>сти твердого топлива, приобретаемого в пределах норм, установленных для продажи населению на ж</w:t>
      </w:r>
      <w:r w:rsidRPr="00E44917">
        <w:rPr>
          <w:rFonts w:ascii="Times New Roman" w:hAnsi="Times New Roman" w:cs="Times New Roman"/>
          <w:sz w:val="20"/>
          <w:szCs w:val="20"/>
        </w:rPr>
        <w:t>и</w:t>
      </w:r>
      <w:r w:rsidRPr="00E44917">
        <w:rPr>
          <w:rFonts w:ascii="Times New Roman" w:hAnsi="Times New Roman" w:cs="Times New Roman"/>
          <w:sz w:val="20"/>
          <w:szCs w:val="20"/>
        </w:rPr>
        <w:t>лое помещение, и транспортных услуг для доставки этого топлива, педагогическим работникам м</w:t>
      </w:r>
      <w:r w:rsidRPr="00E44917">
        <w:rPr>
          <w:rFonts w:ascii="Times New Roman" w:hAnsi="Times New Roman" w:cs="Times New Roman"/>
          <w:sz w:val="20"/>
          <w:szCs w:val="20"/>
        </w:rPr>
        <w:t>у</w:t>
      </w:r>
      <w:r w:rsidRPr="00E44917">
        <w:rPr>
          <w:rFonts w:ascii="Times New Roman" w:hAnsi="Times New Roman" w:cs="Times New Roman"/>
          <w:sz w:val="20"/>
          <w:szCs w:val="20"/>
        </w:rPr>
        <w:t>ниципальных образовательных организаций в Республике Коми, работающим и проживающим в сельских населенных пунктах или поселках городского типа, за исключением работающих по с</w:t>
      </w:r>
      <w:r w:rsidRPr="00E44917">
        <w:rPr>
          <w:rFonts w:ascii="Times New Roman" w:hAnsi="Times New Roman" w:cs="Times New Roman"/>
          <w:sz w:val="20"/>
          <w:szCs w:val="20"/>
        </w:rPr>
        <w:t>о</w:t>
      </w:r>
      <w:r w:rsidRPr="00E44917">
        <w:rPr>
          <w:rFonts w:ascii="Times New Roman" w:hAnsi="Times New Roman" w:cs="Times New Roman"/>
          <w:sz w:val="20"/>
          <w:szCs w:val="20"/>
        </w:rPr>
        <w:t xml:space="preserve">вместительству в 2017 году – 22 433,0 тыс. рублей; </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color w:val="000000"/>
          <w:sz w:val="20"/>
          <w:szCs w:val="20"/>
        </w:rPr>
        <w:t xml:space="preserve">доплаты к пенсиям муниципальных служащих </w:t>
      </w:r>
      <w:r w:rsidRPr="00E44917">
        <w:rPr>
          <w:rFonts w:ascii="Times New Roman" w:hAnsi="Times New Roman" w:cs="Times New Roman"/>
          <w:sz w:val="20"/>
          <w:szCs w:val="20"/>
        </w:rPr>
        <w:t>с объемом расходов в 2017 году – 5 332,0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выплату коммунальных льгот специалистам муниципальных учреждений с объемом расх</w:t>
      </w:r>
      <w:r w:rsidRPr="00E44917">
        <w:rPr>
          <w:rFonts w:ascii="Times New Roman" w:hAnsi="Times New Roman" w:cs="Times New Roman"/>
          <w:sz w:val="20"/>
          <w:szCs w:val="20"/>
        </w:rPr>
        <w:t>о</w:t>
      </w:r>
      <w:r w:rsidRPr="00E44917">
        <w:rPr>
          <w:rFonts w:ascii="Times New Roman" w:hAnsi="Times New Roman" w:cs="Times New Roman"/>
          <w:sz w:val="20"/>
          <w:szCs w:val="20"/>
        </w:rPr>
        <w:t>дов в 2017 году – 741,0 тыс. рублей.</w:t>
      </w:r>
    </w:p>
    <w:p w:rsidR="00E44917" w:rsidRPr="00E44917" w:rsidRDefault="00E44917" w:rsidP="00DA4364">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Слайд 25</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межбюджетные трансферты бюджетам сельских поселений, в том чи</w:t>
      </w:r>
      <w:r w:rsidRPr="00E44917">
        <w:rPr>
          <w:rFonts w:ascii="Times New Roman" w:hAnsi="Times New Roman" w:cs="Times New Roman"/>
          <w:sz w:val="20"/>
          <w:szCs w:val="20"/>
        </w:rPr>
        <w:t>с</w:t>
      </w:r>
      <w:r w:rsidRPr="00E44917">
        <w:rPr>
          <w:rFonts w:ascii="Times New Roman" w:hAnsi="Times New Roman" w:cs="Times New Roman"/>
          <w:sz w:val="20"/>
          <w:szCs w:val="20"/>
        </w:rPr>
        <w:t>ле:</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дотации на поддержку мер по обеспечению сбалансированности бюджетов на 2017 год – 4 097,0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субвенции на осуществление государственных полномочий Республики Коми по определ</w:t>
      </w:r>
      <w:r w:rsidRPr="00E44917">
        <w:rPr>
          <w:rFonts w:ascii="Times New Roman" w:hAnsi="Times New Roman" w:cs="Times New Roman"/>
          <w:sz w:val="20"/>
          <w:szCs w:val="20"/>
        </w:rPr>
        <w:t>е</w:t>
      </w:r>
      <w:r w:rsidRPr="00E44917">
        <w:rPr>
          <w:rFonts w:ascii="Times New Roman" w:hAnsi="Times New Roman" w:cs="Times New Roman"/>
          <w:sz w:val="20"/>
          <w:szCs w:val="20"/>
        </w:rPr>
        <w:t>нию перечня должностных лиц органов местного самоуправления, уполномоченных составлять проток</w:t>
      </w:r>
      <w:r w:rsidRPr="00E44917">
        <w:rPr>
          <w:rFonts w:ascii="Times New Roman" w:hAnsi="Times New Roman" w:cs="Times New Roman"/>
          <w:sz w:val="20"/>
          <w:szCs w:val="20"/>
        </w:rPr>
        <w:t>о</w:t>
      </w:r>
      <w:r w:rsidRPr="00E44917">
        <w:rPr>
          <w:rFonts w:ascii="Times New Roman" w:hAnsi="Times New Roman" w:cs="Times New Roman"/>
          <w:sz w:val="20"/>
          <w:szCs w:val="20"/>
        </w:rPr>
        <w:t>лы об административных правонарушениях, предусмотренных Законом Республики Коми «Об адм</w:t>
      </w:r>
      <w:r w:rsidRPr="00E44917">
        <w:rPr>
          <w:rFonts w:ascii="Times New Roman" w:hAnsi="Times New Roman" w:cs="Times New Roman"/>
          <w:sz w:val="20"/>
          <w:szCs w:val="20"/>
        </w:rPr>
        <w:t>и</w:t>
      </w:r>
      <w:r w:rsidRPr="00E44917">
        <w:rPr>
          <w:rFonts w:ascii="Times New Roman" w:hAnsi="Times New Roman" w:cs="Times New Roman"/>
          <w:sz w:val="20"/>
          <w:szCs w:val="20"/>
        </w:rPr>
        <w:t>нистративной ответственности в Республике Коми» на 2017 год – 296,9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субвенции на осуществление полномочий Российской Федерации по государственной регистрации актов гражда</w:t>
      </w:r>
      <w:r w:rsidRPr="00E44917">
        <w:rPr>
          <w:rFonts w:ascii="Times New Roman" w:hAnsi="Times New Roman" w:cs="Times New Roman"/>
          <w:sz w:val="20"/>
          <w:szCs w:val="20"/>
        </w:rPr>
        <w:t>н</w:t>
      </w:r>
      <w:r w:rsidRPr="00E44917">
        <w:rPr>
          <w:rFonts w:ascii="Times New Roman" w:hAnsi="Times New Roman" w:cs="Times New Roman"/>
          <w:sz w:val="20"/>
          <w:szCs w:val="20"/>
        </w:rPr>
        <w:t>ского состояния на 2017 год 146,7 тыс. рублей;</w:t>
      </w:r>
    </w:p>
    <w:p w:rsidR="00E44917" w:rsidRPr="00E44917" w:rsidRDefault="00E44917" w:rsidP="00DA4364">
      <w:pPr>
        <w:ind w:firstLine="567"/>
        <w:jc w:val="both"/>
        <w:rPr>
          <w:rFonts w:ascii="Times New Roman" w:hAnsi="Times New Roman" w:cs="Times New Roman"/>
          <w:sz w:val="20"/>
          <w:szCs w:val="20"/>
        </w:rPr>
      </w:pPr>
      <w:r w:rsidRPr="00E44917">
        <w:rPr>
          <w:rFonts w:ascii="Times New Roman" w:hAnsi="Times New Roman" w:cs="Times New Roman"/>
          <w:sz w:val="20"/>
          <w:szCs w:val="20"/>
        </w:rPr>
        <w:t>субвенции на осуществление первичного воинского учета на территориях, где отсутствуют в</w:t>
      </w:r>
      <w:r w:rsidRPr="00E44917">
        <w:rPr>
          <w:rFonts w:ascii="Times New Roman" w:hAnsi="Times New Roman" w:cs="Times New Roman"/>
          <w:sz w:val="20"/>
          <w:szCs w:val="20"/>
        </w:rPr>
        <w:t>о</w:t>
      </w:r>
      <w:r w:rsidRPr="00E44917">
        <w:rPr>
          <w:rFonts w:ascii="Times New Roman" w:hAnsi="Times New Roman" w:cs="Times New Roman"/>
          <w:sz w:val="20"/>
          <w:szCs w:val="20"/>
        </w:rPr>
        <w:t>енные комиссариаты на 2017 год 1 653,3 тыс. рублей,</w:t>
      </w:r>
    </w:p>
    <w:p w:rsidR="00E44917" w:rsidRPr="00E44917" w:rsidRDefault="00E44917" w:rsidP="00DA4364">
      <w:pPr>
        <w:ind w:firstLine="567"/>
        <w:jc w:val="both"/>
        <w:rPr>
          <w:rFonts w:ascii="Times New Roman" w:hAnsi="Times New Roman" w:cs="Times New Roman"/>
          <w:sz w:val="20"/>
          <w:szCs w:val="20"/>
        </w:rPr>
      </w:pPr>
    </w:p>
    <w:p w:rsidR="00E44917" w:rsidRPr="00E44917" w:rsidRDefault="00E44917" w:rsidP="00BC0F22">
      <w:pPr>
        <w:ind w:firstLine="851"/>
        <w:jc w:val="both"/>
        <w:rPr>
          <w:rFonts w:ascii="Times New Roman" w:hAnsi="Times New Roman" w:cs="Times New Roman"/>
          <w:sz w:val="20"/>
          <w:szCs w:val="20"/>
        </w:rPr>
      </w:pPr>
      <w:r w:rsidRPr="00E44917">
        <w:rPr>
          <w:rFonts w:ascii="Times New Roman" w:hAnsi="Times New Roman" w:cs="Times New Roman"/>
          <w:sz w:val="20"/>
          <w:szCs w:val="20"/>
        </w:rPr>
        <w:t>Спасибо за внимание. Прошу принять настоящий проект к рассмотрению.</w:t>
      </w:r>
    </w:p>
    <w:p w:rsidR="00E44917" w:rsidRPr="00E44917" w:rsidRDefault="00E44917" w:rsidP="00EA1572">
      <w:pPr>
        <w:jc w:val="both"/>
        <w:rPr>
          <w:rFonts w:ascii="Times New Roman" w:hAnsi="Times New Roman" w:cs="Times New Roman"/>
          <w:sz w:val="20"/>
          <w:szCs w:val="20"/>
        </w:rPr>
      </w:pPr>
    </w:p>
    <w:p w:rsidR="00E44917" w:rsidRPr="00E44917" w:rsidRDefault="00E44917" w:rsidP="00396AEB">
      <w:pPr>
        <w:ind w:firstLine="567"/>
        <w:jc w:val="both"/>
        <w:rPr>
          <w:rFonts w:ascii="Times New Roman" w:hAnsi="Times New Roman" w:cs="Times New Roman"/>
          <w:b/>
          <w:sz w:val="20"/>
          <w:szCs w:val="20"/>
        </w:rPr>
      </w:pPr>
      <w:r w:rsidRPr="00E44917">
        <w:rPr>
          <w:rFonts w:ascii="Times New Roman" w:hAnsi="Times New Roman" w:cs="Times New Roman"/>
          <w:b/>
          <w:sz w:val="20"/>
          <w:szCs w:val="20"/>
        </w:rPr>
        <w:t>Вопросы и предложения к докладу:</w:t>
      </w:r>
    </w:p>
    <w:p w:rsidR="00E44917" w:rsidRPr="00E44917" w:rsidRDefault="00E44917" w:rsidP="00396AEB">
      <w:pPr>
        <w:ind w:firstLine="567"/>
        <w:jc w:val="both"/>
        <w:rPr>
          <w:rFonts w:ascii="Times New Roman" w:hAnsi="Times New Roman" w:cs="Times New Roman"/>
          <w:sz w:val="20"/>
          <w:szCs w:val="20"/>
        </w:rPr>
      </w:pPr>
      <w:r w:rsidRPr="00E44917">
        <w:rPr>
          <w:rFonts w:ascii="Times New Roman" w:hAnsi="Times New Roman" w:cs="Times New Roman"/>
          <w:sz w:val="20"/>
          <w:szCs w:val="20"/>
        </w:rPr>
        <w:lastRenderedPageBreak/>
        <w:t>Братенков Н.Т. – Как меняются параметры бюджета в сравнении с текущим, 2016 годом?</w:t>
      </w:r>
    </w:p>
    <w:p w:rsidR="00E44917" w:rsidRPr="00E44917" w:rsidRDefault="00E44917" w:rsidP="00396AEB">
      <w:pPr>
        <w:ind w:firstLine="567"/>
        <w:jc w:val="both"/>
        <w:rPr>
          <w:rFonts w:ascii="Times New Roman" w:hAnsi="Times New Roman" w:cs="Times New Roman"/>
          <w:sz w:val="20"/>
          <w:szCs w:val="20"/>
        </w:rPr>
      </w:pPr>
      <w:r w:rsidRPr="00E44917">
        <w:rPr>
          <w:rFonts w:ascii="Times New Roman" w:hAnsi="Times New Roman" w:cs="Times New Roman"/>
          <w:sz w:val="20"/>
          <w:szCs w:val="20"/>
        </w:rPr>
        <w:t>Батаргина В.А. – Доходы запланированы меньше первоначального бюджета на 2016 год на 33 млн. рублей, по расходам подробный анализ в сравнении с текущим годом представим бюджетной комиссии.</w:t>
      </w:r>
    </w:p>
    <w:p w:rsidR="00E44917" w:rsidRPr="00E44917" w:rsidRDefault="00E44917" w:rsidP="00F226D1">
      <w:pPr>
        <w:ind w:firstLine="567"/>
        <w:jc w:val="both"/>
        <w:rPr>
          <w:rFonts w:ascii="Times New Roman" w:hAnsi="Times New Roman" w:cs="Times New Roman"/>
          <w:sz w:val="20"/>
          <w:szCs w:val="20"/>
        </w:rPr>
      </w:pPr>
      <w:r w:rsidRPr="00E44917">
        <w:rPr>
          <w:rFonts w:ascii="Times New Roman" w:hAnsi="Times New Roman" w:cs="Times New Roman"/>
          <w:sz w:val="20"/>
          <w:szCs w:val="20"/>
        </w:rPr>
        <w:t>Артеева Т.В. – Представьте данные по расходам в разрезе  садов, школ и по аппарату в сравн</w:t>
      </w:r>
      <w:r w:rsidRPr="00E44917">
        <w:rPr>
          <w:rFonts w:ascii="Times New Roman" w:hAnsi="Times New Roman" w:cs="Times New Roman"/>
          <w:sz w:val="20"/>
          <w:szCs w:val="20"/>
        </w:rPr>
        <w:t>е</w:t>
      </w:r>
      <w:r w:rsidRPr="00E44917">
        <w:rPr>
          <w:rFonts w:ascii="Times New Roman" w:hAnsi="Times New Roman" w:cs="Times New Roman"/>
          <w:sz w:val="20"/>
          <w:szCs w:val="20"/>
        </w:rPr>
        <w:t xml:space="preserve">нии с 2016 годом. </w:t>
      </w:r>
    </w:p>
    <w:p w:rsidR="00E44917" w:rsidRPr="00E44917" w:rsidRDefault="00E44917" w:rsidP="00EA1572">
      <w:pPr>
        <w:jc w:val="both"/>
        <w:rPr>
          <w:rFonts w:ascii="Times New Roman" w:hAnsi="Times New Roman" w:cs="Times New Roman"/>
          <w:sz w:val="20"/>
          <w:szCs w:val="20"/>
        </w:rPr>
      </w:pPr>
    </w:p>
    <w:p w:rsidR="00E44917" w:rsidRPr="00E44917" w:rsidRDefault="00E44917" w:rsidP="0026532E">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Проголосовали  «за» - 26 человек, «воздержался» - 1 ч</w:t>
      </w:r>
      <w:r w:rsidRPr="00E44917">
        <w:rPr>
          <w:rFonts w:ascii="Times New Roman" w:hAnsi="Times New Roman" w:cs="Times New Roman"/>
          <w:sz w:val="20"/>
          <w:szCs w:val="20"/>
        </w:rPr>
        <w:t>е</w:t>
      </w:r>
      <w:r w:rsidRPr="00E44917">
        <w:rPr>
          <w:rFonts w:ascii="Times New Roman" w:hAnsi="Times New Roman" w:cs="Times New Roman"/>
          <w:sz w:val="20"/>
          <w:szCs w:val="20"/>
        </w:rPr>
        <w:t xml:space="preserve">ловек. </w:t>
      </w:r>
    </w:p>
    <w:p w:rsidR="00E44917" w:rsidRPr="00E44917" w:rsidRDefault="00E44917" w:rsidP="0026532E">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Проект одобрен.</w:t>
      </w:r>
    </w:p>
    <w:p w:rsidR="00E44917" w:rsidRPr="00E44917" w:rsidRDefault="00E44917" w:rsidP="0026532E">
      <w:pPr>
        <w:ind w:firstLine="567"/>
        <w:jc w:val="both"/>
        <w:rPr>
          <w:rFonts w:ascii="Times New Roman" w:hAnsi="Times New Roman" w:cs="Times New Roman"/>
          <w:sz w:val="20"/>
          <w:szCs w:val="20"/>
        </w:rPr>
      </w:pPr>
      <w:r w:rsidRPr="00E44917">
        <w:rPr>
          <w:rFonts w:ascii="Times New Roman" w:hAnsi="Times New Roman" w:cs="Times New Roman"/>
          <w:sz w:val="20"/>
          <w:szCs w:val="20"/>
        </w:rPr>
        <w:t>Публичные слушания  объявляются закрытыми.</w:t>
      </w:r>
    </w:p>
    <w:p w:rsidR="00E44917" w:rsidRPr="00E44917" w:rsidRDefault="00E44917" w:rsidP="0026532E">
      <w:pPr>
        <w:ind w:firstLine="567"/>
        <w:jc w:val="both"/>
        <w:rPr>
          <w:rFonts w:ascii="Times New Roman" w:hAnsi="Times New Roman" w:cs="Times New Roman"/>
          <w:sz w:val="20"/>
          <w:szCs w:val="20"/>
        </w:rPr>
      </w:pPr>
      <w:r w:rsidRPr="00E44917">
        <w:rPr>
          <w:rFonts w:ascii="Times New Roman" w:hAnsi="Times New Roman" w:cs="Times New Roman"/>
          <w:sz w:val="20"/>
          <w:szCs w:val="20"/>
        </w:rPr>
        <w:t>Приложение: Лист регистрации участников публичных слушаний – 2 стр.</w:t>
      </w:r>
    </w:p>
    <w:p w:rsidR="00E44917" w:rsidRPr="00E44917" w:rsidRDefault="00E44917" w:rsidP="0026532E">
      <w:pPr>
        <w:ind w:firstLine="567"/>
        <w:jc w:val="both"/>
        <w:rPr>
          <w:rFonts w:ascii="Times New Roman" w:hAnsi="Times New Roman" w:cs="Times New Roman"/>
          <w:sz w:val="20"/>
          <w:szCs w:val="20"/>
        </w:rPr>
      </w:pPr>
    </w:p>
    <w:p w:rsidR="00E44917" w:rsidRPr="00E44917" w:rsidRDefault="00E44917" w:rsidP="0026532E">
      <w:pPr>
        <w:jc w:val="both"/>
        <w:rPr>
          <w:rFonts w:ascii="Times New Roman" w:hAnsi="Times New Roman" w:cs="Times New Roman"/>
          <w:sz w:val="20"/>
          <w:szCs w:val="20"/>
        </w:rPr>
      </w:pPr>
      <w:r w:rsidRPr="00E44917">
        <w:rPr>
          <w:rFonts w:ascii="Times New Roman" w:hAnsi="Times New Roman" w:cs="Times New Roman"/>
          <w:sz w:val="20"/>
          <w:szCs w:val="20"/>
        </w:rPr>
        <w:t>Председатель публичных слушаний                                                                                   М.В. Когут</w:t>
      </w:r>
    </w:p>
    <w:p w:rsidR="00E44917" w:rsidRPr="00E44917" w:rsidRDefault="00E44917" w:rsidP="0026532E">
      <w:pPr>
        <w:jc w:val="both"/>
        <w:rPr>
          <w:rFonts w:ascii="Times New Roman" w:hAnsi="Times New Roman" w:cs="Times New Roman"/>
          <w:sz w:val="20"/>
          <w:szCs w:val="20"/>
        </w:rPr>
      </w:pPr>
      <w:r w:rsidRPr="00E44917">
        <w:rPr>
          <w:rFonts w:ascii="Times New Roman" w:hAnsi="Times New Roman" w:cs="Times New Roman"/>
          <w:sz w:val="20"/>
          <w:szCs w:val="20"/>
        </w:rPr>
        <w:t>Секретарь публичных слушаний                                                                                    Н.В. Харюшина</w:t>
      </w:r>
    </w:p>
    <w:p w:rsidR="004E2AC8" w:rsidRDefault="004E2AC8">
      <w:pPr>
        <w:rPr>
          <w:rFonts w:ascii="Times New Roman" w:hAnsi="Times New Roman" w:cs="Times New Roman"/>
          <w:sz w:val="20"/>
          <w:szCs w:val="20"/>
        </w:rPr>
      </w:pPr>
    </w:p>
    <w:p w:rsidR="00FB2FE2" w:rsidRPr="00EE51A9"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FB2FE2" w:rsidRDefault="00FB2FE2" w:rsidP="00FB2FE2">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FB2FE2" w:rsidRPr="003A2D49" w:rsidRDefault="00FB2FE2" w:rsidP="00FB2FE2">
      <w:pPr>
        <w:jc w:val="center"/>
        <w:rPr>
          <w:rFonts w:ascii="Times New Roman" w:hAnsi="Times New Roman" w:cs="Times New Roman"/>
          <w:bCs/>
          <w:sz w:val="20"/>
          <w:szCs w:val="20"/>
          <w:lang w:val="en-US"/>
        </w:rPr>
      </w:pPr>
      <w:r>
        <w:rPr>
          <w:rFonts w:ascii="Times New Roman" w:hAnsi="Times New Roman" w:cs="Times New Roman"/>
          <w:i/>
          <w:sz w:val="20"/>
          <w:szCs w:val="20"/>
        </w:rPr>
        <w:t>Тел. 8 (82140) 94-2-40</w:t>
      </w:r>
    </w:p>
    <w:p w:rsidR="00FB2FE2" w:rsidRPr="00E44917" w:rsidRDefault="00FB2FE2">
      <w:pPr>
        <w:rPr>
          <w:rFonts w:ascii="Times New Roman" w:hAnsi="Times New Roman" w:cs="Times New Roman"/>
          <w:sz w:val="20"/>
          <w:szCs w:val="20"/>
        </w:rPr>
      </w:pPr>
    </w:p>
    <w:sectPr w:rsidR="00FB2FE2" w:rsidRPr="00E44917" w:rsidSect="00E4491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F0D" w:rsidRDefault="00987F0D" w:rsidP="00E44917">
      <w:pPr>
        <w:spacing w:after="0" w:line="240" w:lineRule="auto"/>
      </w:pPr>
      <w:r>
        <w:separator/>
      </w:r>
    </w:p>
  </w:endnote>
  <w:endnote w:type="continuationSeparator" w:id="0">
    <w:p w:rsidR="00987F0D" w:rsidRDefault="00987F0D" w:rsidP="00E44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17" w:rsidRDefault="00E44917">
    <w:pPr>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17" w:rsidRDefault="00E44917">
    <w:pPr>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F0D" w:rsidRDefault="00987F0D" w:rsidP="00E44917">
      <w:pPr>
        <w:spacing w:after="0" w:line="240" w:lineRule="auto"/>
      </w:pPr>
      <w:r>
        <w:separator/>
      </w:r>
    </w:p>
  </w:footnote>
  <w:footnote w:type="continuationSeparator" w:id="0">
    <w:p w:rsidR="00987F0D" w:rsidRDefault="00987F0D" w:rsidP="00E44917">
      <w:pPr>
        <w:spacing w:after="0" w:line="240" w:lineRule="auto"/>
      </w:pPr>
      <w:r>
        <w:continuationSeparator/>
      </w:r>
    </w:p>
  </w:footnote>
  <w:footnote w:id="1">
    <w:p w:rsidR="00E44917" w:rsidRPr="00E1243C" w:rsidRDefault="00E44917" w:rsidP="006C0AFC">
      <w:pPr>
        <w:pStyle w:val="afffffd"/>
        <w:jc w:val="both"/>
      </w:pPr>
    </w:p>
  </w:footnote>
  <w:footnote w:id="2">
    <w:p w:rsidR="00E44917" w:rsidRDefault="00E44917" w:rsidP="006C0AFC">
      <w:pPr>
        <w:pStyle w:val="afffffd"/>
        <w:jc w:val="both"/>
      </w:pPr>
      <w:r w:rsidRPr="00281AD2">
        <w:rPr>
          <w:rStyle w:val="affffff"/>
        </w:rPr>
        <w:footnoteRef/>
      </w:r>
      <w:r w:rsidRPr="00E1243C">
        <w:t xml:space="preserve"> Заголовок зависит от типа заявителя</w:t>
      </w:r>
    </w:p>
  </w:footnote>
  <w:footnote w:id="3">
    <w:p w:rsidR="00E44917" w:rsidRPr="00E1243C" w:rsidRDefault="00E44917" w:rsidP="006C0AFC">
      <w:pPr>
        <w:pStyle w:val="afffffd"/>
        <w:jc w:val="both"/>
      </w:pPr>
      <w:r w:rsidRPr="00281AD2">
        <w:rPr>
          <w:rStyle w:val="affffff"/>
        </w:rPr>
        <w:footnoteRef/>
      </w:r>
      <w:r w:rsidRPr="00E1243C">
        <w:t xml:space="preserve"> Заголовок зависит от типа заявителя</w:t>
      </w:r>
    </w:p>
  </w:footnote>
  <w:footnote w:id="4">
    <w:p w:rsidR="00E44917" w:rsidRDefault="00E44917" w:rsidP="006C0AFC">
      <w:pPr>
        <w:pStyle w:val="afffffd"/>
        <w:jc w:val="both"/>
      </w:pPr>
      <w:r w:rsidRPr="00281AD2">
        <w:rPr>
          <w:rStyle w:val="affffff"/>
        </w:rPr>
        <w:footnoteRef/>
      </w:r>
      <w:r w:rsidRPr="00E1243C">
        <w:t xml:space="preserve"> Наполнение блока и состав полей зависят от услуги</w:t>
      </w:r>
    </w:p>
  </w:footnote>
  <w:footnote w:id="5">
    <w:p w:rsidR="00E44917" w:rsidRDefault="00E44917" w:rsidP="006C0AFC">
      <w:pPr>
        <w:pStyle w:val="afffffd"/>
        <w:jc w:val="both"/>
      </w:pPr>
      <w:r w:rsidRPr="00281AD2">
        <w:rPr>
          <w:rStyle w:val="affffff"/>
        </w:rPr>
        <w:footnoteRef/>
      </w:r>
    </w:p>
  </w:footnote>
  <w:footnote w:id="6">
    <w:p w:rsidR="00E44917" w:rsidRPr="00E1243C" w:rsidRDefault="00E44917" w:rsidP="006C0AFC">
      <w:pPr>
        <w:pStyle w:val="afffffd"/>
        <w:jc w:val="both"/>
      </w:pPr>
      <w:r w:rsidRPr="00281AD2">
        <w:rPr>
          <w:rStyle w:val="affffff"/>
        </w:rPr>
        <w:footnoteRef/>
      </w:r>
      <w:r w:rsidRPr="00E1243C">
        <w:t xml:space="preserve"> Наполнение блока и состав полей зависят от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17" w:rsidRDefault="00E4491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1FC461E"/>
    <w:multiLevelType w:val="hybridMultilevel"/>
    <w:tmpl w:val="6860C4C6"/>
    <w:lvl w:ilvl="0" w:tplc="6010CE4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F0305C"/>
    <w:multiLevelType w:val="hybridMultilevel"/>
    <w:tmpl w:val="A75E42F6"/>
    <w:lvl w:ilvl="0" w:tplc="9190B39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4D1630"/>
    <w:multiLevelType w:val="hybridMultilevel"/>
    <w:tmpl w:val="E93C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D2D1D"/>
    <w:multiLevelType w:val="multilevel"/>
    <w:tmpl w:val="D166DD8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2283900"/>
    <w:multiLevelType w:val="hybridMultilevel"/>
    <w:tmpl w:val="D6D07348"/>
    <w:lvl w:ilvl="0" w:tplc="F704DC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FEC4A8D"/>
    <w:multiLevelType w:val="hybridMultilevel"/>
    <w:tmpl w:val="A4AE2AA4"/>
    <w:lvl w:ilvl="0" w:tplc="4BD245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2116E"/>
    <w:multiLevelType w:val="hybridMultilevel"/>
    <w:tmpl w:val="A98830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F2BD0"/>
    <w:multiLevelType w:val="hybridMultilevel"/>
    <w:tmpl w:val="DEB8D11C"/>
    <w:lvl w:ilvl="0" w:tplc="CF86DB3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0D4FE4"/>
    <w:multiLevelType w:val="hybridMultilevel"/>
    <w:tmpl w:val="92904A9E"/>
    <w:lvl w:ilvl="0" w:tplc="27CC3376">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311AF6"/>
    <w:multiLevelType w:val="hybridMultilevel"/>
    <w:tmpl w:val="D95C31D4"/>
    <w:lvl w:ilvl="0" w:tplc="BED8F4A0">
      <w:start w:val="1"/>
      <w:numFmt w:val="decimal"/>
      <w:lvlText w:val="%1."/>
      <w:lvlJc w:val="left"/>
      <w:pPr>
        <w:ind w:left="2104" w:hanging="1395"/>
      </w:pPr>
      <w:rPr>
        <w:rFonts w:hint="default"/>
      </w:rPr>
    </w:lvl>
    <w:lvl w:ilvl="1" w:tplc="21B0BC2A">
      <w:start w:val="1"/>
      <w:numFmt w:val="decimal"/>
      <w:lvlText w:val="%2)"/>
      <w:lvlJc w:val="left"/>
      <w:pPr>
        <w:ind w:left="3064" w:hanging="16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3EC6694A"/>
    <w:multiLevelType w:val="hybridMultilevel"/>
    <w:tmpl w:val="625A9A78"/>
    <w:lvl w:ilvl="0" w:tplc="D46AA6B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3E9098C"/>
    <w:multiLevelType w:val="hybridMultilevel"/>
    <w:tmpl w:val="A1DE38B8"/>
    <w:lvl w:ilvl="0" w:tplc="98D82660">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47B7351"/>
    <w:multiLevelType w:val="hybridMultilevel"/>
    <w:tmpl w:val="E3B41CC0"/>
    <w:lvl w:ilvl="0" w:tplc="091603A4">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241EF4"/>
    <w:multiLevelType w:val="multilevel"/>
    <w:tmpl w:val="747881A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79B4254"/>
    <w:multiLevelType w:val="hybridMultilevel"/>
    <w:tmpl w:val="65BC47EA"/>
    <w:lvl w:ilvl="0" w:tplc="0992AAF0">
      <w:start w:val="1"/>
      <w:numFmt w:val="decimal"/>
      <w:lvlText w:val="%1."/>
      <w:lvlJc w:val="left"/>
      <w:pPr>
        <w:ind w:left="765" w:hanging="39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4C621230"/>
    <w:multiLevelType w:val="hybridMultilevel"/>
    <w:tmpl w:val="D514E8AA"/>
    <w:lvl w:ilvl="0" w:tplc="D4E60736">
      <w:start w:val="1"/>
      <w:numFmt w:val="decimal"/>
      <w:lvlText w:val="%1)"/>
      <w:lvlJc w:val="left"/>
      <w:pPr>
        <w:ind w:left="1939" w:hanging="123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E36D00"/>
    <w:multiLevelType w:val="hybridMultilevel"/>
    <w:tmpl w:val="8F54F7E4"/>
    <w:lvl w:ilvl="0" w:tplc="D85019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C068F2"/>
    <w:multiLevelType w:val="multilevel"/>
    <w:tmpl w:val="07DE0C8E"/>
    <w:lvl w:ilvl="0">
      <w:start w:val="1"/>
      <w:numFmt w:val="decimal"/>
      <w:lvlText w:val="%1."/>
      <w:lvlJc w:val="left"/>
      <w:pPr>
        <w:ind w:left="1069" w:hanging="360"/>
      </w:pPr>
    </w:lvl>
    <w:lvl w:ilvl="1">
      <w:start w:val="1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3">
    <w:nsid w:val="6DCF7BA7"/>
    <w:multiLevelType w:val="hybridMultilevel"/>
    <w:tmpl w:val="0960EDB8"/>
    <w:lvl w:ilvl="0" w:tplc="4BD2454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CE34EB"/>
    <w:multiLevelType w:val="hybridMultilevel"/>
    <w:tmpl w:val="680C2C3A"/>
    <w:lvl w:ilvl="0" w:tplc="BB58ACAA">
      <w:start w:val="5"/>
      <w:numFmt w:val="decimal"/>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4AD6E75"/>
    <w:multiLevelType w:val="hybridMultilevel"/>
    <w:tmpl w:val="475E4E34"/>
    <w:lvl w:ilvl="0" w:tplc="32F06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370CEF"/>
    <w:multiLevelType w:val="hybridMultilevel"/>
    <w:tmpl w:val="42ECE60C"/>
    <w:lvl w:ilvl="0" w:tplc="B610279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461405"/>
    <w:multiLevelType w:val="hybridMultilevel"/>
    <w:tmpl w:val="FECA56FE"/>
    <w:lvl w:ilvl="0" w:tplc="A3EAC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2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4"/>
  </w:num>
  <w:num w:numId="7">
    <w:abstractNumId w:val="7"/>
  </w:num>
  <w:num w:numId="8">
    <w:abstractNumId w:val="9"/>
  </w:num>
  <w:num w:numId="9">
    <w:abstractNumId w:val="19"/>
  </w:num>
  <w:num w:numId="10">
    <w:abstractNumId w:val="6"/>
  </w:num>
  <w:num w:numId="11">
    <w:abstractNumId w:val="10"/>
  </w:num>
  <w:num w:numId="12">
    <w:abstractNumId w:val="4"/>
  </w:num>
  <w:num w:numId="13">
    <w:abstractNumId w:val="0"/>
  </w:num>
  <w:num w:numId="14">
    <w:abstractNumId w:val="17"/>
  </w:num>
  <w:num w:numId="15">
    <w:abstractNumId w:val="5"/>
  </w:num>
  <w:num w:numId="16">
    <w:abstractNumId w:val="12"/>
  </w:num>
  <w:num w:numId="17">
    <w:abstractNumId w:val="8"/>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0"/>
  </w:num>
  <w:num w:numId="23">
    <w:abstractNumId w:val="2"/>
  </w:num>
  <w:num w:numId="24">
    <w:abstractNumId w:val="11"/>
  </w:num>
  <w:num w:numId="25">
    <w:abstractNumId w:val="21"/>
  </w:num>
  <w:num w:numId="26">
    <w:abstractNumId w:val="26"/>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4917"/>
    <w:rsid w:val="004E2AC8"/>
    <w:rsid w:val="00987F0D"/>
    <w:rsid w:val="009969DE"/>
    <w:rsid w:val="00E40CFD"/>
    <w:rsid w:val="00E44917"/>
    <w:rsid w:val="00FB2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5"/>
        <o:r id="V:Rule2" type="connector" idref="#Прямая со стрелкой 63"/>
        <o:r id="V:Rule3" type="connector" idref="#Прямая со стрелкой 62"/>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C8"/>
  </w:style>
  <w:style w:type="paragraph" w:styleId="1">
    <w:name w:val="heading 1"/>
    <w:aliases w:val="Head 1,????????? 1,Заголовок 15"/>
    <w:basedOn w:val="a"/>
    <w:next w:val="a"/>
    <w:link w:val="10"/>
    <w:qFormat/>
    <w:rsid w:val="00E44917"/>
    <w:pPr>
      <w:keepNext/>
      <w:spacing w:after="0" w:line="240" w:lineRule="auto"/>
      <w:jc w:val="center"/>
      <w:outlineLvl w:val="0"/>
    </w:pPr>
    <w:rPr>
      <w:rFonts w:ascii="Times New Roman" w:eastAsia="Times New Roman" w:hAnsi="Times New Roman" w:cs="Times New Roman"/>
      <w:b/>
      <w:bCs/>
      <w:sz w:val="26"/>
      <w:szCs w:val="24"/>
      <w:lang w:eastAsia="ru-RU"/>
    </w:rPr>
  </w:style>
  <w:style w:type="paragraph" w:styleId="2">
    <w:name w:val="heading 2"/>
    <w:basedOn w:val="1"/>
    <w:next w:val="a"/>
    <w:link w:val="20"/>
    <w:qFormat/>
    <w:rsid w:val="00E44917"/>
    <w:pPr>
      <w:keepNext w:val="0"/>
      <w:widowControl w:val="0"/>
      <w:autoSpaceDE w:val="0"/>
      <w:autoSpaceDN w:val="0"/>
      <w:adjustRightInd w:val="0"/>
      <w:jc w:val="both"/>
      <w:outlineLvl w:val="1"/>
    </w:pPr>
    <w:rPr>
      <w:rFonts w:ascii="Arial" w:hAnsi="Arial"/>
      <w:b w:val="0"/>
      <w:bCs w:val="0"/>
      <w:sz w:val="24"/>
      <w:lang w:eastAsia="en-US"/>
    </w:rPr>
  </w:style>
  <w:style w:type="paragraph" w:styleId="3">
    <w:name w:val="heading 3"/>
    <w:basedOn w:val="2"/>
    <w:next w:val="a"/>
    <w:link w:val="30"/>
    <w:qFormat/>
    <w:rsid w:val="00E44917"/>
    <w:pPr>
      <w:outlineLvl w:val="2"/>
    </w:pPr>
  </w:style>
  <w:style w:type="paragraph" w:styleId="4">
    <w:name w:val="heading 4"/>
    <w:basedOn w:val="a"/>
    <w:link w:val="40"/>
    <w:qFormat/>
    <w:rsid w:val="00E449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E44917"/>
    <w:pPr>
      <w:keepNext/>
      <w:spacing w:after="0" w:line="240" w:lineRule="auto"/>
      <w:jc w:val="right"/>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ead 1 Знак,????????? 1 Знак,Заголовок 15 Знак"/>
    <w:basedOn w:val="a0"/>
    <w:link w:val="1"/>
    <w:rsid w:val="00E44917"/>
    <w:rPr>
      <w:rFonts w:ascii="Times New Roman" w:eastAsia="Times New Roman" w:hAnsi="Times New Roman" w:cs="Times New Roman"/>
      <w:b/>
      <w:bCs/>
      <w:sz w:val="26"/>
      <w:szCs w:val="24"/>
      <w:lang w:eastAsia="ru-RU"/>
    </w:rPr>
  </w:style>
  <w:style w:type="paragraph" w:customStyle="1" w:styleId="ConsPlusNormal">
    <w:name w:val="ConsPlusNormal"/>
    <w:link w:val="ConsPlusNormal0"/>
    <w:rsid w:val="00E449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aliases w:val="Варианты ответов,List Paragraph"/>
    <w:basedOn w:val="a"/>
    <w:link w:val="a4"/>
    <w:qFormat/>
    <w:rsid w:val="00E44917"/>
    <w:pPr>
      <w:ind w:left="720"/>
      <w:contextualSpacing/>
    </w:pPr>
    <w:rPr>
      <w:rFonts w:ascii="Calibri" w:eastAsia="Times New Roman" w:hAnsi="Calibri" w:cs="Times New Roman"/>
      <w:lang w:eastAsia="ru-RU"/>
    </w:rPr>
  </w:style>
  <w:style w:type="paragraph" w:customStyle="1" w:styleId="ConsPlusNonformat">
    <w:name w:val="ConsPlusNonformat"/>
    <w:rsid w:val="00E44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3">
    <w:name w:val="Font Style13"/>
    <w:basedOn w:val="a0"/>
    <w:uiPriority w:val="99"/>
    <w:rsid w:val="00E44917"/>
    <w:rPr>
      <w:rFonts w:ascii="Times New Roman" w:hAnsi="Times New Roman" w:cs="Times New Roman"/>
      <w:sz w:val="26"/>
      <w:szCs w:val="26"/>
    </w:rPr>
  </w:style>
  <w:style w:type="character" w:customStyle="1" w:styleId="ConsPlusNormal0">
    <w:name w:val="ConsPlusNormal Знак"/>
    <w:basedOn w:val="a0"/>
    <w:link w:val="ConsPlusNormal"/>
    <w:locked/>
    <w:rsid w:val="00E44917"/>
    <w:rPr>
      <w:rFonts w:ascii="Arial" w:eastAsia="Times New Roman" w:hAnsi="Arial" w:cs="Arial"/>
      <w:sz w:val="20"/>
      <w:szCs w:val="20"/>
      <w:lang w:eastAsia="ru-RU"/>
    </w:rPr>
  </w:style>
  <w:style w:type="paragraph" w:styleId="a5">
    <w:name w:val="No Spacing"/>
    <w:link w:val="a6"/>
    <w:uiPriority w:val="1"/>
    <w:qFormat/>
    <w:rsid w:val="00E44917"/>
    <w:pPr>
      <w:spacing w:after="0" w:line="240" w:lineRule="auto"/>
    </w:pPr>
    <w:rPr>
      <w:rFonts w:ascii="Calibri" w:eastAsia="Times New Roman" w:hAnsi="Calibri" w:cs="Times New Roman"/>
      <w:lang w:eastAsia="ru-RU"/>
    </w:rPr>
  </w:style>
  <w:style w:type="paragraph" w:styleId="a7">
    <w:name w:val="Normal (Web)"/>
    <w:aliases w:val="Обычный (Web)"/>
    <w:basedOn w:val="a"/>
    <w:uiPriority w:val="99"/>
    <w:unhideWhenUsed/>
    <w:rsid w:val="00E449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unhideWhenUsed/>
    <w:rsid w:val="00E44917"/>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44917"/>
    <w:rPr>
      <w:rFonts w:ascii="Times New Roman" w:eastAsia="Times New Roman" w:hAnsi="Times New Roman" w:cs="Times New Roman"/>
      <w:sz w:val="24"/>
      <w:szCs w:val="24"/>
      <w:lang w:eastAsia="ru-RU"/>
    </w:rPr>
  </w:style>
  <w:style w:type="paragraph" w:customStyle="1" w:styleId="Default">
    <w:name w:val="Default"/>
    <w:rsid w:val="00E449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Стиль"/>
    <w:rsid w:val="00E44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21"/>
    <w:locked/>
    <w:rsid w:val="00E44917"/>
    <w:rPr>
      <w:rFonts w:ascii="Times New Roman" w:hAnsi="Times New Roman"/>
      <w:spacing w:val="1"/>
      <w:sz w:val="25"/>
      <w:szCs w:val="25"/>
      <w:shd w:val="clear" w:color="auto" w:fill="FFFFFF"/>
    </w:rPr>
  </w:style>
  <w:style w:type="paragraph" w:customStyle="1" w:styleId="21">
    <w:name w:val="Основной текст2"/>
    <w:basedOn w:val="a"/>
    <w:link w:val="ab"/>
    <w:rsid w:val="00E44917"/>
    <w:pPr>
      <w:shd w:val="clear" w:color="auto" w:fill="FFFFFF"/>
      <w:spacing w:after="0" w:line="282" w:lineRule="exact"/>
    </w:pPr>
    <w:rPr>
      <w:rFonts w:ascii="Times New Roman" w:hAnsi="Times New Roman"/>
      <w:spacing w:val="1"/>
      <w:sz w:val="25"/>
      <w:szCs w:val="25"/>
    </w:rPr>
  </w:style>
  <w:style w:type="character" w:customStyle="1" w:styleId="22">
    <w:name w:val="Заголовок №2_"/>
    <w:basedOn w:val="a0"/>
    <w:link w:val="23"/>
    <w:locked/>
    <w:rsid w:val="00E44917"/>
    <w:rPr>
      <w:rFonts w:ascii="Times New Roman" w:hAnsi="Times New Roman"/>
      <w:sz w:val="25"/>
      <w:szCs w:val="25"/>
      <w:shd w:val="clear" w:color="auto" w:fill="FFFFFF"/>
    </w:rPr>
  </w:style>
  <w:style w:type="paragraph" w:customStyle="1" w:styleId="23">
    <w:name w:val="Заголовок №2"/>
    <w:basedOn w:val="a"/>
    <w:link w:val="22"/>
    <w:rsid w:val="00E44917"/>
    <w:pPr>
      <w:shd w:val="clear" w:color="auto" w:fill="FFFFFF"/>
      <w:spacing w:after="0" w:line="317" w:lineRule="exact"/>
      <w:outlineLvl w:val="1"/>
    </w:pPr>
    <w:rPr>
      <w:rFonts w:ascii="Times New Roman" w:hAnsi="Times New Roman"/>
      <w:sz w:val="25"/>
      <w:szCs w:val="25"/>
    </w:rPr>
  </w:style>
  <w:style w:type="paragraph" w:styleId="ac">
    <w:name w:val="Balloon Text"/>
    <w:basedOn w:val="a"/>
    <w:link w:val="ad"/>
    <w:unhideWhenUsed/>
    <w:rsid w:val="00E44917"/>
    <w:pPr>
      <w:spacing w:after="0" w:line="240" w:lineRule="auto"/>
    </w:pPr>
    <w:rPr>
      <w:rFonts w:ascii="Tahoma" w:hAnsi="Tahoma" w:cs="Tahoma"/>
      <w:sz w:val="16"/>
      <w:szCs w:val="16"/>
    </w:rPr>
  </w:style>
  <w:style w:type="character" w:customStyle="1" w:styleId="ad">
    <w:name w:val="Текст выноски Знак"/>
    <w:basedOn w:val="a0"/>
    <w:link w:val="ac"/>
    <w:rsid w:val="00E44917"/>
    <w:rPr>
      <w:rFonts w:ascii="Tahoma" w:hAnsi="Tahoma" w:cs="Tahoma"/>
      <w:sz w:val="16"/>
      <w:szCs w:val="16"/>
    </w:rPr>
  </w:style>
  <w:style w:type="character" w:customStyle="1" w:styleId="20">
    <w:name w:val="Заголовок 2 Знак"/>
    <w:basedOn w:val="a0"/>
    <w:link w:val="2"/>
    <w:rsid w:val="00E44917"/>
    <w:rPr>
      <w:rFonts w:ascii="Arial" w:eastAsia="Times New Roman" w:hAnsi="Arial" w:cs="Times New Roman"/>
      <w:sz w:val="24"/>
      <w:szCs w:val="24"/>
    </w:rPr>
  </w:style>
  <w:style w:type="character" w:customStyle="1" w:styleId="30">
    <w:name w:val="Заголовок 3 Знак"/>
    <w:basedOn w:val="a0"/>
    <w:link w:val="3"/>
    <w:rsid w:val="00E44917"/>
    <w:rPr>
      <w:rFonts w:ascii="Arial" w:eastAsia="Times New Roman" w:hAnsi="Arial" w:cs="Times New Roman"/>
      <w:sz w:val="24"/>
      <w:szCs w:val="24"/>
    </w:rPr>
  </w:style>
  <w:style w:type="character" w:customStyle="1" w:styleId="40">
    <w:name w:val="Заголовок 4 Знак"/>
    <w:basedOn w:val="a0"/>
    <w:link w:val="4"/>
    <w:rsid w:val="00E44917"/>
    <w:rPr>
      <w:rFonts w:ascii="Times New Roman" w:eastAsia="Times New Roman" w:hAnsi="Times New Roman" w:cs="Times New Roman"/>
      <w:b/>
      <w:bCs/>
      <w:sz w:val="24"/>
      <w:szCs w:val="24"/>
    </w:rPr>
  </w:style>
  <w:style w:type="paragraph" w:styleId="ae">
    <w:name w:val="Body Text"/>
    <w:basedOn w:val="a"/>
    <w:link w:val="af"/>
    <w:rsid w:val="00E44917"/>
    <w:pPr>
      <w:spacing w:after="120" w:line="240" w:lineRule="auto"/>
      <w:ind w:left="1134"/>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44917"/>
    <w:rPr>
      <w:rFonts w:ascii="Times New Roman" w:eastAsia="Times New Roman" w:hAnsi="Times New Roman" w:cs="Times New Roman"/>
      <w:sz w:val="24"/>
      <w:szCs w:val="24"/>
      <w:lang w:eastAsia="ru-RU"/>
    </w:rPr>
  </w:style>
  <w:style w:type="table" w:styleId="af0">
    <w:name w:val="Table Grid"/>
    <w:basedOn w:val="a1"/>
    <w:rsid w:val="00E449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449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Hyperlink"/>
    <w:unhideWhenUsed/>
    <w:rsid w:val="00E44917"/>
    <w:rPr>
      <w:color w:val="0000FF"/>
      <w:u w:val="single"/>
    </w:rPr>
  </w:style>
  <w:style w:type="character" w:customStyle="1" w:styleId="icon-3">
    <w:name w:val="icon-3"/>
    <w:basedOn w:val="a0"/>
    <w:rsid w:val="00E44917"/>
  </w:style>
  <w:style w:type="character" w:customStyle="1" w:styleId="apple-converted-space">
    <w:name w:val="apple-converted-space"/>
    <w:basedOn w:val="a0"/>
    <w:rsid w:val="00E44917"/>
  </w:style>
  <w:style w:type="character" w:styleId="af2">
    <w:name w:val="Strong"/>
    <w:uiPriority w:val="22"/>
    <w:qFormat/>
    <w:rsid w:val="00E44917"/>
    <w:rPr>
      <w:b/>
      <w:bCs/>
    </w:rPr>
  </w:style>
  <w:style w:type="character" w:styleId="af3">
    <w:name w:val="Emphasis"/>
    <w:qFormat/>
    <w:rsid w:val="00E44917"/>
    <w:rPr>
      <w:i/>
      <w:iCs/>
    </w:rPr>
  </w:style>
  <w:style w:type="paragraph" w:styleId="af4">
    <w:name w:val="header"/>
    <w:basedOn w:val="a"/>
    <w:link w:val="af5"/>
    <w:uiPriority w:val="99"/>
    <w:unhideWhenUsed/>
    <w:rsid w:val="00E44917"/>
    <w:pPr>
      <w:tabs>
        <w:tab w:val="center" w:pos="4677"/>
        <w:tab w:val="right" w:pos="9355"/>
      </w:tabs>
      <w:ind w:left="1134"/>
    </w:pPr>
    <w:rPr>
      <w:rFonts w:ascii="Calibri" w:eastAsia="Calibri" w:hAnsi="Calibri" w:cs="Times New Roman"/>
    </w:rPr>
  </w:style>
  <w:style w:type="character" w:customStyle="1" w:styleId="af5">
    <w:name w:val="Верхний колонтитул Знак"/>
    <w:basedOn w:val="a0"/>
    <w:link w:val="af4"/>
    <w:uiPriority w:val="99"/>
    <w:rsid w:val="00E44917"/>
    <w:rPr>
      <w:rFonts w:ascii="Calibri" w:eastAsia="Calibri" w:hAnsi="Calibri" w:cs="Times New Roman"/>
    </w:rPr>
  </w:style>
  <w:style w:type="paragraph" w:styleId="af6">
    <w:name w:val="footer"/>
    <w:basedOn w:val="a"/>
    <w:link w:val="af7"/>
    <w:uiPriority w:val="99"/>
    <w:unhideWhenUsed/>
    <w:rsid w:val="00E44917"/>
    <w:pPr>
      <w:tabs>
        <w:tab w:val="center" w:pos="4677"/>
        <w:tab w:val="right" w:pos="9355"/>
      </w:tabs>
      <w:ind w:left="1134"/>
    </w:pPr>
    <w:rPr>
      <w:rFonts w:ascii="Calibri" w:eastAsia="Calibri" w:hAnsi="Calibri" w:cs="Times New Roman"/>
    </w:rPr>
  </w:style>
  <w:style w:type="character" w:customStyle="1" w:styleId="af7">
    <w:name w:val="Нижний колонтитул Знак"/>
    <w:basedOn w:val="a0"/>
    <w:link w:val="af6"/>
    <w:uiPriority w:val="99"/>
    <w:rsid w:val="00E44917"/>
    <w:rPr>
      <w:rFonts w:ascii="Calibri" w:eastAsia="Calibri" w:hAnsi="Calibri" w:cs="Times New Roman"/>
    </w:rPr>
  </w:style>
  <w:style w:type="paragraph" w:customStyle="1" w:styleId="ConsPlusCell">
    <w:name w:val="ConsPlusCell"/>
    <w:rsid w:val="00E4491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8">
    <w:name w:val="Прижатый влево"/>
    <w:basedOn w:val="a"/>
    <w:next w:val="a"/>
    <w:rsid w:val="00E449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E44917"/>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E44917"/>
    <w:rPr>
      <w:rFonts w:ascii="Times New Roman" w:eastAsia="Times New Roman" w:hAnsi="Times New Roman" w:cs="Times New Roman"/>
      <w:sz w:val="24"/>
      <w:szCs w:val="24"/>
    </w:rPr>
  </w:style>
  <w:style w:type="character" w:customStyle="1" w:styleId="af9">
    <w:name w:val="Гипертекстовая ссылка"/>
    <w:rsid w:val="00E44917"/>
    <w:rPr>
      <w:rFonts w:cs="Times New Roman"/>
      <w:b w:val="0"/>
      <w:color w:val="106BBE"/>
      <w:sz w:val="26"/>
    </w:rPr>
  </w:style>
  <w:style w:type="paragraph" w:customStyle="1" w:styleId="afa">
    <w:name w:val="Нормальный (таблица)"/>
    <w:basedOn w:val="a"/>
    <w:next w:val="a"/>
    <w:rsid w:val="00E44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rsid w:val="00E44917"/>
    <w:rPr>
      <w:b/>
      <w:color w:val="26282F"/>
      <w:sz w:val="26"/>
    </w:rPr>
  </w:style>
  <w:style w:type="character" w:customStyle="1" w:styleId="afc">
    <w:name w:val="Активная гипертекстовая ссылка"/>
    <w:uiPriority w:val="99"/>
    <w:rsid w:val="00E44917"/>
    <w:rPr>
      <w:rFonts w:cs="Times New Roman"/>
      <w:b w:val="0"/>
      <w:color w:val="106BBE"/>
      <w:sz w:val="26"/>
      <w:u w:val="single"/>
    </w:rPr>
  </w:style>
  <w:style w:type="paragraph" w:customStyle="1" w:styleId="afd">
    <w:name w:val="Внимание"/>
    <w:basedOn w:val="a"/>
    <w:next w:val="a"/>
    <w:uiPriority w:val="99"/>
    <w:rsid w:val="00E4491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e">
    <w:name w:val="Внимание: криминал!!"/>
    <w:basedOn w:val="afd"/>
    <w:next w:val="a"/>
    <w:uiPriority w:val="99"/>
    <w:rsid w:val="00E44917"/>
    <w:pPr>
      <w:spacing w:before="0" w:after="0"/>
      <w:ind w:left="0" w:right="0" w:firstLine="0"/>
    </w:pPr>
    <w:rPr>
      <w:shd w:val="clear" w:color="auto" w:fill="auto"/>
    </w:rPr>
  </w:style>
  <w:style w:type="paragraph" w:customStyle="1" w:styleId="aff">
    <w:name w:val="Внимание: недобросовестность!"/>
    <w:basedOn w:val="afd"/>
    <w:next w:val="a"/>
    <w:uiPriority w:val="99"/>
    <w:rsid w:val="00E44917"/>
    <w:pPr>
      <w:spacing w:before="0" w:after="0"/>
      <w:ind w:left="0" w:right="0" w:firstLine="0"/>
    </w:pPr>
    <w:rPr>
      <w:shd w:val="clear" w:color="auto" w:fill="auto"/>
    </w:rPr>
  </w:style>
  <w:style w:type="character" w:customStyle="1" w:styleId="aff0">
    <w:name w:val="Выделение для Базового Поиска"/>
    <w:uiPriority w:val="99"/>
    <w:rsid w:val="00E44917"/>
    <w:rPr>
      <w:rFonts w:cs="Times New Roman"/>
      <w:b w:val="0"/>
      <w:color w:val="0058A9"/>
      <w:sz w:val="26"/>
    </w:rPr>
  </w:style>
  <w:style w:type="character" w:customStyle="1" w:styleId="aff1">
    <w:name w:val="Выделение для Базового Поиска (курсив)"/>
    <w:uiPriority w:val="99"/>
    <w:rsid w:val="00E44917"/>
    <w:rPr>
      <w:rFonts w:cs="Times New Roman"/>
      <w:b w:val="0"/>
      <w:i/>
      <w:iCs/>
      <w:color w:val="0058A9"/>
      <w:sz w:val="26"/>
    </w:rPr>
  </w:style>
  <w:style w:type="paragraph" w:customStyle="1" w:styleId="aff2">
    <w:name w:val="Основное меню (преемственное)"/>
    <w:basedOn w:val="a"/>
    <w:next w:val="a"/>
    <w:uiPriority w:val="99"/>
    <w:rsid w:val="00E4491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3">
    <w:name w:val="Заголовок"/>
    <w:basedOn w:val="aff2"/>
    <w:next w:val="a"/>
    <w:uiPriority w:val="99"/>
    <w:rsid w:val="00E44917"/>
    <w:rPr>
      <w:rFonts w:ascii="Arial" w:hAnsi="Arial" w:cs="Arial"/>
      <w:b/>
      <w:bCs/>
      <w:color w:val="0058A9"/>
      <w:shd w:val="clear" w:color="auto" w:fill="A2C8A9"/>
    </w:rPr>
  </w:style>
  <w:style w:type="paragraph" w:customStyle="1" w:styleId="aff4">
    <w:name w:val="Заголовок группы контролов"/>
    <w:basedOn w:val="a"/>
    <w:next w:val="a"/>
    <w:uiPriority w:val="99"/>
    <w:rsid w:val="00E4491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5">
    <w:name w:val="Заголовок для информации об изменениях"/>
    <w:basedOn w:val="1"/>
    <w:next w:val="a"/>
    <w:uiPriority w:val="99"/>
    <w:rsid w:val="00E44917"/>
    <w:pPr>
      <w:keepNext w:val="0"/>
      <w:widowControl w:val="0"/>
      <w:autoSpaceDE w:val="0"/>
      <w:autoSpaceDN w:val="0"/>
      <w:adjustRightInd w:val="0"/>
      <w:jc w:val="both"/>
      <w:outlineLvl w:val="9"/>
    </w:pPr>
    <w:rPr>
      <w:rFonts w:ascii="Arial" w:hAnsi="Arial"/>
      <w:b w:val="0"/>
      <w:bCs w:val="0"/>
      <w:sz w:val="20"/>
      <w:szCs w:val="20"/>
      <w:shd w:val="clear" w:color="auto" w:fill="FFFFFF"/>
      <w:lang w:eastAsia="en-US"/>
    </w:rPr>
  </w:style>
  <w:style w:type="paragraph" w:customStyle="1" w:styleId="aff6">
    <w:name w:val="Заголовок приложения"/>
    <w:basedOn w:val="a"/>
    <w:next w:val="a"/>
    <w:uiPriority w:val="99"/>
    <w:rsid w:val="00E4491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Заголовок распахивающейся части диалога"/>
    <w:basedOn w:val="a"/>
    <w:next w:val="a"/>
    <w:uiPriority w:val="99"/>
    <w:rsid w:val="00E4491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8">
    <w:name w:val="Заголовок своего сообщения"/>
    <w:uiPriority w:val="99"/>
    <w:rsid w:val="00E44917"/>
    <w:rPr>
      <w:rFonts w:cs="Times New Roman"/>
      <w:b w:val="0"/>
      <w:color w:val="26282F"/>
      <w:sz w:val="26"/>
    </w:rPr>
  </w:style>
  <w:style w:type="paragraph" w:customStyle="1" w:styleId="aff9">
    <w:name w:val="Заголовок статьи"/>
    <w:basedOn w:val="a"/>
    <w:next w:val="a"/>
    <w:uiPriority w:val="99"/>
    <w:rsid w:val="00E4491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a">
    <w:name w:val="Заголовок чужого сообщения"/>
    <w:uiPriority w:val="99"/>
    <w:rsid w:val="00E44917"/>
    <w:rPr>
      <w:rFonts w:cs="Times New Roman"/>
      <w:b w:val="0"/>
      <w:color w:val="FF0000"/>
      <w:sz w:val="26"/>
    </w:rPr>
  </w:style>
  <w:style w:type="paragraph" w:customStyle="1" w:styleId="affb">
    <w:name w:val="Заголовок ЭР (левое окно)"/>
    <w:basedOn w:val="a"/>
    <w:next w:val="a"/>
    <w:uiPriority w:val="99"/>
    <w:rsid w:val="00E4491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c">
    <w:name w:val="Заголовок ЭР (правое окно)"/>
    <w:basedOn w:val="affb"/>
    <w:next w:val="a"/>
    <w:uiPriority w:val="99"/>
    <w:rsid w:val="00E44917"/>
    <w:pPr>
      <w:spacing w:before="0" w:after="0"/>
      <w:jc w:val="left"/>
    </w:pPr>
    <w:rPr>
      <w:b w:val="0"/>
      <w:bCs w:val="0"/>
      <w:color w:val="auto"/>
      <w:sz w:val="24"/>
      <w:szCs w:val="24"/>
    </w:rPr>
  </w:style>
  <w:style w:type="paragraph" w:customStyle="1" w:styleId="affd">
    <w:name w:val="Интерактивный заголовок"/>
    <w:basedOn w:val="aff3"/>
    <w:next w:val="a"/>
    <w:uiPriority w:val="99"/>
    <w:rsid w:val="00E44917"/>
    <w:rPr>
      <w:b w:val="0"/>
      <w:bCs w:val="0"/>
      <w:color w:val="auto"/>
      <w:u w:val="single"/>
      <w:shd w:val="clear" w:color="auto" w:fill="auto"/>
    </w:rPr>
  </w:style>
  <w:style w:type="paragraph" w:customStyle="1" w:styleId="affe">
    <w:name w:val="Текст информации об изменениях"/>
    <w:basedOn w:val="a"/>
    <w:next w:val="a"/>
    <w:uiPriority w:val="99"/>
    <w:rsid w:val="00E4491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
    <w:name w:val="Информация об изменениях"/>
    <w:basedOn w:val="affe"/>
    <w:next w:val="a"/>
    <w:uiPriority w:val="99"/>
    <w:rsid w:val="00E44917"/>
    <w:pPr>
      <w:spacing w:before="180"/>
      <w:ind w:left="360" w:right="360"/>
    </w:pPr>
    <w:rPr>
      <w:color w:val="auto"/>
      <w:sz w:val="24"/>
      <w:szCs w:val="24"/>
      <w:shd w:val="clear" w:color="auto" w:fill="EAEFED"/>
    </w:rPr>
  </w:style>
  <w:style w:type="paragraph" w:customStyle="1" w:styleId="afff0">
    <w:name w:val="Текст (справка)"/>
    <w:basedOn w:val="a"/>
    <w:next w:val="a"/>
    <w:uiPriority w:val="99"/>
    <w:rsid w:val="00E4491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1">
    <w:name w:val="Комментарий"/>
    <w:basedOn w:val="afff0"/>
    <w:next w:val="a"/>
    <w:uiPriority w:val="99"/>
    <w:rsid w:val="00E44917"/>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E44917"/>
    <w:pPr>
      <w:spacing w:before="0"/>
    </w:pPr>
    <w:rPr>
      <w:i/>
      <w:iCs/>
    </w:rPr>
  </w:style>
  <w:style w:type="paragraph" w:customStyle="1" w:styleId="afff3">
    <w:name w:val="Текст (лев. подпись)"/>
    <w:basedOn w:val="a"/>
    <w:next w:val="a"/>
    <w:uiPriority w:val="99"/>
    <w:rsid w:val="00E4491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Колонтитул (левый)"/>
    <w:basedOn w:val="afff3"/>
    <w:next w:val="a"/>
    <w:uiPriority w:val="99"/>
    <w:rsid w:val="00E44917"/>
    <w:pPr>
      <w:jc w:val="both"/>
    </w:pPr>
    <w:rPr>
      <w:sz w:val="16"/>
      <w:szCs w:val="16"/>
    </w:rPr>
  </w:style>
  <w:style w:type="paragraph" w:customStyle="1" w:styleId="afff5">
    <w:name w:val="Текст (прав. подпись)"/>
    <w:basedOn w:val="a"/>
    <w:next w:val="a"/>
    <w:uiPriority w:val="99"/>
    <w:rsid w:val="00E4491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Колонтитул (правый)"/>
    <w:basedOn w:val="afff5"/>
    <w:next w:val="a"/>
    <w:uiPriority w:val="99"/>
    <w:rsid w:val="00E44917"/>
    <w:pPr>
      <w:jc w:val="both"/>
    </w:pPr>
    <w:rPr>
      <w:sz w:val="16"/>
      <w:szCs w:val="16"/>
    </w:rPr>
  </w:style>
  <w:style w:type="paragraph" w:customStyle="1" w:styleId="afff7">
    <w:name w:val="Комментарий пользователя"/>
    <w:basedOn w:val="afff1"/>
    <w:next w:val="a"/>
    <w:uiPriority w:val="99"/>
    <w:rsid w:val="00E44917"/>
    <w:pPr>
      <w:spacing w:before="0"/>
      <w:jc w:val="left"/>
    </w:pPr>
    <w:rPr>
      <w:shd w:val="clear" w:color="auto" w:fill="FFDFE0"/>
    </w:rPr>
  </w:style>
  <w:style w:type="paragraph" w:customStyle="1" w:styleId="afff8">
    <w:name w:val="Куда обратиться?"/>
    <w:basedOn w:val="afd"/>
    <w:next w:val="a"/>
    <w:uiPriority w:val="99"/>
    <w:rsid w:val="00E44917"/>
    <w:pPr>
      <w:spacing w:before="0" w:after="0"/>
      <w:ind w:left="0" w:right="0" w:firstLine="0"/>
    </w:pPr>
    <w:rPr>
      <w:shd w:val="clear" w:color="auto" w:fill="auto"/>
    </w:rPr>
  </w:style>
  <w:style w:type="paragraph" w:customStyle="1" w:styleId="afff9">
    <w:name w:val="Моноширинный"/>
    <w:basedOn w:val="a"/>
    <w:next w:val="a"/>
    <w:uiPriority w:val="99"/>
    <w:rsid w:val="00E44917"/>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a">
    <w:name w:val="Найденные слова"/>
    <w:uiPriority w:val="99"/>
    <w:rsid w:val="00E44917"/>
    <w:rPr>
      <w:rFonts w:cs="Times New Roman"/>
      <w:b w:val="0"/>
      <w:color w:val="26282F"/>
      <w:sz w:val="26"/>
      <w:shd w:val="clear" w:color="auto" w:fill="FFF580"/>
    </w:rPr>
  </w:style>
  <w:style w:type="character" w:customStyle="1" w:styleId="afffb">
    <w:name w:val="Не вступил в силу"/>
    <w:uiPriority w:val="99"/>
    <w:rsid w:val="00E44917"/>
    <w:rPr>
      <w:rFonts w:cs="Times New Roman"/>
      <w:b w:val="0"/>
      <w:color w:val="000000"/>
      <w:sz w:val="26"/>
      <w:shd w:val="clear" w:color="auto" w:fill="D8EDE8"/>
    </w:rPr>
  </w:style>
  <w:style w:type="paragraph" w:customStyle="1" w:styleId="afffc">
    <w:name w:val="Необходимые документы"/>
    <w:basedOn w:val="afd"/>
    <w:next w:val="a"/>
    <w:uiPriority w:val="99"/>
    <w:rsid w:val="00E44917"/>
    <w:pPr>
      <w:spacing w:before="0" w:after="0"/>
      <w:ind w:left="0" w:right="0" w:firstLine="118"/>
    </w:pPr>
    <w:rPr>
      <w:shd w:val="clear" w:color="auto" w:fill="auto"/>
    </w:rPr>
  </w:style>
  <w:style w:type="paragraph" w:customStyle="1" w:styleId="afffd">
    <w:name w:val="Объект"/>
    <w:basedOn w:val="a"/>
    <w:next w:val="a"/>
    <w:uiPriority w:val="99"/>
    <w:rsid w:val="00E44917"/>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e">
    <w:name w:val="Таблицы (моноширинный)"/>
    <w:basedOn w:val="a"/>
    <w:next w:val="a"/>
    <w:rsid w:val="00E44917"/>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uiPriority w:val="99"/>
    <w:rsid w:val="00E44917"/>
    <w:pPr>
      <w:ind w:left="140"/>
    </w:pPr>
    <w:rPr>
      <w:rFonts w:ascii="Arial" w:hAnsi="Arial" w:cs="Arial"/>
      <w:sz w:val="24"/>
      <w:szCs w:val="24"/>
    </w:rPr>
  </w:style>
  <w:style w:type="character" w:customStyle="1" w:styleId="affff0">
    <w:name w:val="Опечатки"/>
    <w:uiPriority w:val="99"/>
    <w:rsid w:val="00E44917"/>
    <w:rPr>
      <w:color w:val="FF0000"/>
      <w:sz w:val="26"/>
    </w:rPr>
  </w:style>
  <w:style w:type="paragraph" w:customStyle="1" w:styleId="affff1">
    <w:name w:val="Переменная часть"/>
    <w:basedOn w:val="aff2"/>
    <w:next w:val="a"/>
    <w:uiPriority w:val="99"/>
    <w:rsid w:val="00E44917"/>
    <w:rPr>
      <w:rFonts w:ascii="Arial" w:hAnsi="Arial" w:cs="Arial"/>
      <w:sz w:val="20"/>
      <w:szCs w:val="20"/>
    </w:rPr>
  </w:style>
  <w:style w:type="paragraph" w:customStyle="1" w:styleId="affff2">
    <w:name w:val="Подвал для информации об изменениях"/>
    <w:basedOn w:val="1"/>
    <w:next w:val="a"/>
    <w:uiPriority w:val="99"/>
    <w:rsid w:val="00E44917"/>
    <w:pPr>
      <w:keepNext w:val="0"/>
      <w:widowControl w:val="0"/>
      <w:autoSpaceDE w:val="0"/>
      <w:autoSpaceDN w:val="0"/>
      <w:adjustRightInd w:val="0"/>
      <w:jc w:val="both"/>
      <w:outlineLvl w:val="9"/>
    </w:pPr>
    <w:rPr>
      <w:rFonts w:ascii="Arial" w:hAnsi="Arial"/>
      <w:b w:val="0"/>
      <w:bCs w:val="0"/>
      <w:sz w:val="20"/>
      <w:szCs w:val="20"/>
      <w:lang w:eastAsia="en-US"/>
    </w:rPr>
  </w:style>
  <w:style w:type="paragraph" w:customStyle="1" w:styleId="affff3">
    <w:name w:val="Подзаголовок для информации об изменениях"/>
    <w:basedOn w:val="affe"/>
    <w:next w:val="a"/>
    <w:uiPriority w:val="99"/>
    <w:rsid w:val="00E44917"/>
    <w:rPr>
      <w:b/>
      <w:bCs/>
      <w:sz w:val="24"/>
      <w:szCs w:val="24"/>
    </w:rPr>
  </w:style>
  <w:style w:type="paragraph" w:customStyle="1" w:styleId="affff4">
    <w:name w:val="Подчёркнуный текст"/>
    <w:basedOn w:val="a"/>
    <w:next w:val="a"/>
    <w:uiPriority w:val="99"/>
    <w:rsid w:val="00E44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5">
    <w:name w:val="Постоянная часть"/>
    <w:basedOn w:val="aff2"/>
    <w:next w:val="a"/>
    <w:uiPriority w:val="99"/>
    <w:rsid w:val="00E44917"/>
    <w:rPr>
      <w:rFonts w:ascii="Arial" w:hAnsi="Arial" w:cs="Arial"/>
      <w:sz w:val="22"/>
      <w:szCs w:val="22"/>
    </w:rPr>
  </w:style>
  <w:style w:type="paragraph" w:customStyle="1" w:styleId="affff6">
    <w:name w:val="Пример."/>
    <w:basedOn w:val="afd"/>
    <w:next w:val="a"/>
    <w:uiPriority w:val="99"/>
    <w:rsid w:val="00E44917"/>
    <w:pPr>
      <w:spacing w:before="0" w:after="0"/>
      <w:ind w:left="0" w:right="0" w:firstLine="0"/>
    </w:pPr>
    <w:rPr>
      <w:shd w:val="clear" w:color="auto" w:fill="auto"/>
    </w:rPr>
  </w:style>
  <w:style w:type="paragraph" w:customStyle="1" w:styleId="affff7">
    <w:name w:val="Примечание."/>
    <w:basedOn w:val="afd"/>
    <w:next w:val="a"/>
    <w:uiPriority w:val="99"/>
    <w:rsid w:val="00E44917"/>
    <w:pPr>
      <w:spacing w:before="0" w:after="0"/>
      <w:ind w:left="0" w:right="0" w:firstLine="0"/>
    </w:pPr>
    <w:rPr>
      <w:shd w:val="clear" w:color="auto" w:fill="auto"/>
    </w:rPr>
  </w:style>
  <w:style w:type="character" w:customStyle="1" w:styleId="affff8">
    <w:name w:val="Продолжение ссылки"/>
    <w:uiPriority w:val="99"/>
    <w:rsid w:val="00E44917"/>
  </w:style>
  <w:style w:type="paragraph" w:customStyle="1" w:styleId="affff9">
    <w:name w:val="Словарная статья"/>
    <w:basedOn w:val="a"/>
    <w:next w:val="a"/>
    <w:uiPriority w:val="99"/>
    <w:rsid w:val="00E4491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uiPriority w:val="99"/>
    <w:rsid w:val="00E44917"/>
    <w:rPr>
      <w:rFonts w:cs="Times New Roman"/>
      <w:b w:val="0"/>
      <w:color w:val="26282F"/>
      <w:sz w:val="26"/>
    </w:rPr>
  </w:style>
  <w:style w:type="character" w:customStyle="1" w:styleId="affffb">
    <w:name w:val="Сравнение редакций. Добавленный фрагмент"/>
    <w:uiPriority w:val="99"/>
    <w:rsid w:val="00E44917"/>
    <w:rPr>
      <w:color w:val="000000"/>
      <w:shd w:val="clear" w:color="auto" w:fill="C1D7FF"/>
    </w:rPr>
  </w:style>
  <w:style w:type="character" w:customStyle="1" w:styleId="affffc">
    <w:name w:val="Сравнение редакций. Удаленный фрагмент"/>
    <w:uiPriority w:val="99"/>
    <w:rsid w:val="00E44917"/>
    <w:rPr>
      <w:color w:val="000000"/>
      <w:shd w:val="clear" w:color="auto" w:fill="C4C413"/>
    </w:rPr>
  </w:style>
  <w:style w:type="paragraph" w:customStyle="1" w:styleId="affffd">
    <w:name w:val="Ссылка на официальную публикацию"/>
    <w:basedOn w:val="a"/>
    <w:next w:val="a"/>
    <w:uiPriority w:val="99"/>
    <w:rsid w:val="00E44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e">
    <w:name w:val="Текст в таблице"/>
    <w:basedOn w:val="afa"/>
    <w:next w:val="a"/>
    <w:uiPriority w:val="99"/>
    <w:rsid w:val="00E44917"/>
    <w:pPr>
      <w:ind w:firstLine="500"/>
    </w:pPr>
  </w:style>
  <w:style w:type="paragraph" w:customStyle="1" w:styleId="afffff">
    <w:name w:val="Текст ЭР (см. также)"/>
    <w:basedOn w:val="a"/>
    <w:next w:val="a"/>
    <w:uiPriority w:val="99"/>
    <w:rsid w:val="00E44917"/>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0">
    <w:name w:val="Технический комментарий"/>
    <w:basedOn w:val="a"/>
    <w:next w:val="a"/>
    <w:uiPriority w:val="99"/>
    <w:rsid w:val="00E4491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1">
    <w:name w:val="Утратил силу"/>
    <w:uiPriority w:val="99"/>
    <w:rsid w:val="00E44917"/>
    <w:rPr>
      <w:rFonts w:cs="Times New Roman"/>
      <w:b w:val="0"/>
      <w:strike/>
      <w:color w:val="666600"/>
      <w:sz w:val="26"/>
    </w:rPr>
  </w:style>
  <w:style w:type="paragraph" w:customStyle="1" w:styleId="afffff2">
    <w:name w:val="Формула"/>
    <w:basedOn w:val="a"/>
    <w:next w:val="a"/>
    <w:uiPriority w:val="99"/>
    <w:rsid w:val="00E4491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3">
    <w:name w:val="Центрированный (таблица)"/>
    <w:basedOn w:val="afa"/>
    <w:next w:val="a"/>
    <w:uiPriority w:val="99"/>
    <w:rsid w:val="00E44917"/>
    <w:pPr>
      <w:jc w:val="center"/>
    </w:pPr>
  </w:style>
  <w:style w:type="paragraph" w:customStyle="1" w:styleId="-">
    <w:name w:val="ЭР-содержание (правое окно)"/>
    <w:basedOn w:val="a"/>
    <w:next w:val="a"/>
    <w:uiPriority w:val="99"/>
    <w:rsid w:val="00E4491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11">
    <w:name w:val="Абзац списка1"/>
    <w:basedOn w:val="a"/>
    <w:qFormat/>
    <w:rsid w:val="00E44917"/>
    <w:pPr>
      <w:ind w:left="720"/>
    </w:pPr>
    <w:rPr>
      <w:rFonts w:ascii="Calibri" w:eastAsia="Times New Roman" w:hAnsi="Calibri" w:cs="Calibri"/>
      <w:lang w:eastAsia="ru-RU"/>
    </w:rPr>
  </w:style>
  <w:style w:type="character" w:customStyle="1" w:styleId="WW8Num1ztrue">
    <w:name w:val="WW8Num1ztrue"/>
    <w:rsid w:val="00E44917"/>
  </w:style>
  <w:style w:type="character" w:styleId="afffff4">
    <w:name w:val="annotation reference"/>
    <w:uiPriority w:val="99"/>
    <w:semiHidden/>
    <w:unhideWhenUsed/>
    <w:rsid w:val="00E44917"/>
    <w:rPr>
      <w:sz w:val="16"/>
      <w:szCs w:val="16"/>
    </w:rPr>
  </w:style>
  <w:style w:type="paragraph" w:styleId="afffff5">
    <w:name w:val="annotation text"/>
    <w:basedOn w:val="a"/>
    <w:link w:val="afffff6"/>
    <w:uiPriority w:val="99"/>
    <w:semiHidden/>
    <w:unhideWhenUsed/>
    <w:rsid w:val="00E44917"/>
    <w:pPr>
      <w:ind w:left="1134"/>
    </w:pPr>
    <w:rPr>
      <w:rFonts w:ascii="Calibri" w:eastAsia="Calibri" w:hAnsi="Calibri" w:cs="Times New Roman"/>
      <w:sz w:val="20"/>
      <w:szCs w:val="20"/>
    </w:rPr>
  </w:style>
  <w:style w:type="character" w:customStyle="1" w:styleId="afffff6">
    <w:name w:val="Текст примечания Знак"/>
    <w:basedOn w:val="a0"/>
    <w:link w:val="afffff5"/>
    <w:uiPriority w:val="99"/>
    <w:semiHidden/>
    <w:rsid w:val="00E44917"/>
    <w:rPr>
      <w:rFonts w:ascii="Calibri" w:eastAsia="Calibri" w:hAnsi="Calibri" w:cs="Times New Roman"/>
      <w:sz w:val="20"/>
      <w:szCs w:val="20"/>
    </w:rPr>
  </w:style>
  <w:style w:type="paragraph" w:styleId="afffff7">
    <w:name w:val="annotation subject"/>
    <w:basedOn w:val="afffff5"/>
    <w:next w:val="afffff5"/>
    <w:link w:val="afffff8"/>
    <w:uiPriority w:val="99"/>
    <w:semiHidden/>
    <w:unhideWhenUsed/>
    <w:rsid w:val="00E44917"/>
    <w:rPr>
      <w:b/>
      <w:bCs/>
    </w:rPr>
  </w:style>
  <w:style w:type="character" w:customStyle="1" w:styleId="afffff8">
    <w:name w:val="Тема примечания Знак"/>
    <w:basedOn w:val="afffff6"/>
    <w:link w:val="afffff7"/>
    <w:uiPriority w:val="99"/>
    <w:semiHidden/>
    <w:rsid w:val="00E44917"/>
    <w:rPr>
      <w:b/>
      <w:bCs/>
    </w:rPr>
  </w:style>
  <w:style w:type="paragraph" w:customStyle="1" w:styleId="afffff9">
    <w:name w:val="???????"/>
    <w:rsid w:val="00E44917"/>
    <w:pPr>
      <w:autoSpaceDE w:val="0"/>
      <w:autoSpaceDN w:val="0"/>
      <w:spacing w:after="0" w:line="240" w:lineRule="auto"/>
    </w:pPr>
    <w:rPr>
      <w:rFonts w:ascii="Times New Roman" w:eastAsia="SimSun" w:hAnsi="Times New Roman" w:cs="Times New Roman"/>
      <w:sz w:val="20"/>
      <w:szCs w:val="20"/>
      <w:lang w:eastAsia="zh-CN"/>
    </w:rPr>
  </w:style>
  <w:style w:type="character" w:customStyle="1" w:styleId="a6">
    <w:name w:val="Без интервала Знак"/>
    <w:link w:val="a5"/>
    <w:uiPriority w:val="1"/>
    <w:rsid w:val="00E44917"/>
    <w:rPr>
      <w:rFonts w:ascii="Calibri" w:eastAsia="Times New Roman" w:hAnsi="Calibri" w:cs="Times New Roman"/>
      <w:lang w:eastAsia="ru-RU"/>
    </w:rPr>
  </w:style>
  <w:style w:type="paragraph" w:styleId="afffffa">
    <w:name w:val="endnote text"/>
    <w:basedOn w:val="a"/>
    <w:link w:val="afffffb"/>
    <w:uiPriority w:val="99"/>
    <w:semiHidden/>
    <w:unhideWhenUsed/>
    <w:rsid w:val="00E44917"/>
    <w:pPr>
      <w:widowControl w:val="0"/>
    </w:pPr>
    <w:rPr>
      <w:rFonts w:ascii="Calibri" w:eastAsia="Calibri" w:hAnsi="Calibri" w:cs="Calibri"/>
      <w:sz w:val="20"/>
      <w:szCs w:val="20"/>
      <w:lang w:eastAsia="ar-SA"/>
    </w:rPr>
  </w:style>
  <w:style w:type="character" w:customStyle="1" w:styleId="afffffb">
    <w:name w:val="Текст концевой сноски Знак"/>
    <w:basedOn w:val="a0"/>
    <w:link w:val="afffffa"/>
    <w:uiPriority w:val="99"/>
    <w:semiHidden/>
    <w:rsid w:val="00E44917"/>
    <w:rPr>
      <w:rFonts w:ascii="Calibri" w:eastAsia="Calibri" w:hAnsi="Calibri" w:cs="Calibri"/>
      <w:sz w:val="20"/>
      <w:szCs w:val="20"/>
      <w:lang w:eastAsia="ar-SA"/>
    </w:rPr>
  </w:style>
  <w:style w:type="character" w:styleId="afffffc">
    <w:name w:val="endnote reference"/>
    <w:uiPriority w:val="99"/>
    <w:semiHidden/>
    <w:unhideWhenUsed/>
    <w:rsid w:val="00E44917"/>
    <w:rPr>
      <w:vertAlign w:val="superscript"/>
    </w:rPr>
  </w:style>
  <w:style w:type="paragraph" w:styleId="afffffd">
    <w:name w:val="footnote text"/>
    <w:basedOn w:val="a"/>
    <w:link w:val="afffffe"/>
    <w:uiPriority w:val="99"/>
    <w:semiHidden/>
    <w:unhideWhenUsed/>
    <w:rsid w:val="00E44917"/>
    <w:pPr>
      <w:widowControl w:val="0"/>
    </w:pPr>
    <w:rPr>
      <w:rFonts w:ascii="Calibri" w:eastAsia="Calibri" w:hAnsi="Calibri" w:cs="Calibri"/>
      <w:sz w:val="20"/>
      <w:szCs w:val="20"/>
      <w:lang w:eastAsia="ar-SA"/>
    </w:rPr>
  </w:style>
  <w:style w:type="character" w:customStyle="1" w:styleId="afffffe">
    <w:name w:val="Текст сноски Знак"/>
    <w:basedOn w:val="a0"/>
    <w:link w:val="afffffd"/>
    <w:uiPriority w:val="99"/>
    <w:semiHidden/>
    <w:rsid w:val="00E44917"/>
    <w:rPr>
      <w:rFonts w:ascii="Calibri" w:eastAsia="Calibri" w:hAnsi="Calibri" w:cs="Calibri"/>
      <w:sz w:val="20"/>
      <w:szCs w:val="20"/>
      <w:lang w:eastAsia="ar-SA"/>
    </w:rPr>
  </w:style>
  <w:style w:type="character" w:styleId="affffff">
    <w:name w:val="footnote reference"/>
    <w:uiPriority w:val="99"/>
    <w:semiHidden/>
    <w:unhideWhenUsed/>
    <w:rsid w:val="00E44917"/>
    <w:rPr>
      <w:vertAlign w:val="superscript"/>
    </w:rPr>
  </w:style>
  <w:style w:type="paragraph" w:customStyle="1" w:styleId="110">
    <w:name w:val="Заголовок 11"/>
    <w:basedOn w:val="a"/>
    <w:next w:val="a"/>
    <w:rsid w:val="00E44917"/>
    <w:pPr>
      <w:keepNext/>
      <w:widowControl w:val="0"/>
      <w:tabs>
        <w:tab w:val="num" w:pos="720"/>
      </w:tabs>
      <w:spacing w:after="0" w:line="200" w:lineRule="atLeast"/>
      <w:ind w:left="720" w:hanging="720"/>
      <w:jc w:val="center"/>
      <w:outlineLvl w:val="0"/>
    </w:pPr>
    <w:rPr>
      <w:rFonts w:ascii="Times New Roman" w:eastAsia="Times New Roman" w:hAnsi="Times New Roman" w:cs="Times New Roman"/>
      <w:b/>
      <w:bCs/>
      <w:sz w:val="26"/>
      <w:szCs w:val="26"/>
      <w:lang w:eastAsia="ar-SA"/>
    </w:rPr>
  </w:style>
  <w:style w:type="paragraph" w:customStyle="1" w:styleId="24">
    <w:name w:val="Абзац списка2"/>
    <w:basedOn w:val="a"/>
    <w:rsid w:val="00E44917"/>
    <w:pPr>
      <w:widowControl w:val="0"/>
      <w:ind w:left="720"/>
    </w:pPr>
    <w:rPr>
      <w:rFonts w:ascii="Calibri" w:eastAsia="Calibri" w:hAnsi="Calibri" w:cs="Calibri"/>
      <w:lang w:eastAsia="ar-SA"/>
    </w:rPr>
  </w:style>
  <w:style w:type="paragraph" w:customStyle="1" w:styleId="affffff0">
    <w:name w:val="Знак"/>
    <w:basedOn w:val="a"/>
    <w:rsid w:val="00E4491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E44917"/>
    <w:pPr>
      <w:widowControl w:val="0"/>
      <w:snapToGrid w:val="0"/>
      <w:spacing w:after="0" w:line="240" w:lineRule="auto"/>
      <w:ind w:firstLine="720"/>
    </w:pPr>
    <w:rPr>
      <w:rFonts w:ascii="Arial" w:eastAsia="Times New Roman" w:hAnsi="Arial" w:cs="Times New Roman"/>
      <w:sz w:val="20"/>
      <w:szCs w:val="20"/>
      <w:lang w:eastAsia="ru-RU"/>
    </w:rPr>
  </w:style>
  <w:style w:type="paragraph" w:styleId="25">
    <w:name w:val="Body Text Indent 2"/>
    <w:basedOn w:val="a"/>
    <w:link w:val="26"/>
    <w:uiPriority w:val="99"/>
    <w:rsid w:val="00E4491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basedOn w:val="a0"/>
    <w:link w:val="25"/>
    <w:uiPriority w:val="99"/>
    <w:rsid w:val="00E4491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E44917"/>
    <w:rPr>
      <w:rFonts w:ascii="Times New Roman" w:eastAsia="Times New Roman" w:hAnsi="Times New Roman" w:cs="Times New Roman"/>
      <w:sz w:val="28"/>
      <w:szCs w:val="20"/>
      <w:lang w:eastAsia="ru-RU"/>
    </w:rPr>
  </w:style>
  <w:style w:type="table" w:customStyle="1" w:styleId="27">
    <w:name w:val="Сетка таблицы2"/>
    <w:basedOn w:val="a1"/>
    <w:next w:val="af0"/>
    <w:uiPriority w:val="59"/>
    <w:rsid w:val="00E4491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E4491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E44917"/>
    <w:pPr>
      <w:widowControl w:val="0"/>
      <w:spacing w:after="0" w:line="300" w:lineRule="auto"/>
      <w:ind w:left="40" w:firstLine="600"/>
      <w:jc w:val="both"/>
    </w:pPr>
    <w:rPr>
      <w:rFonts w:ascii="Times New Roman" w:eastAsia="Times New Roman" w:hAnsi="Times New Roman" w:cs="Times New Roman"/>
      <w:snapToGrid w:val="0"/>
      <w:sz w:val="24"/>
      <w:szCs w:val="20"/>
      <w:lang w:eastAsia="ru-RU"/>
    </w:rPr>
  </w:style>
  <w:style w:type="paragraph" w:customStyle="1" w:styleId="affffff1">
    <w:name w:val="Знак Знак Знак"/>
    <w:basedOn w:val="a"/>
    <w:rsid w:val="00E44917"/>
    <w:pPr>
      <w:spacing w:after="160" w:line="240" w:lineRule="exact"/>
    </w:pPr>
    <w:rPr>
      <w:rFonts w:ascii="Verdana" w:eastAsia="Times New Roman" w:hAnsi="Verdana" w:cs="Verdana"/>
      <w:sz w:val="20"/>
      <w:szCs w:val="20"/>
      <w:lang w:val="en-US"/>
    </w:rPr>
  </w:style>
  <w:style w:type="table" w:customStyle="1" w:styleId="13">
    <w:name w:val="Сетка таблицы1"/>
    <w:basedOn w:val="a1"/>
    <w:next w:val="af0"/>
    <w:uiPriority w:val="59"/>
    <w:rsid w:val="00E449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E44917"/>
  </w:style>
  <w:style w:type="table" w:customStyle="1" w:styleId="210">
    <w:name w:val="Сетка таблицы21"/>
    <w:basedOn w:val="a1"/>
    <w:next w:val="af0"/>
    <w:uiPriority w:val="59"/>
    <w:rsid w:val="00E4491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0"/>
    <w:uiPriority w:val="59"/>
    <w:rsid w:val="00E449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8">
    <w:name w:val="Body Text 2"/>
    <w:basedOn w:val="a"/>
    <w:link w:val="29"/>
    <w:unhideWhenUsed/>
    <w:rsid w:val="00E44917"/>
    <w:pPr>
      <w:spacing w:after="120" w:line="480" w:lineRule="auto"/>
    </w:pPr>
    <w:rPr>
      <w:rFonts w:eastAsiaTheme="minorEastAsia"/>
      <w:lang w:eastAsia="ru-RU"/>
    </w:rPr>
  </w:style>
  <w:style w:type="character" w:customStyle="1" w:styleId="29">
    <w:name w:val="Основной текст 2 Знак"/>
    <w:basedOn w:val="a0"/>
    <w:link w:val="28"/>
    <w:rsid w:val="00E44917"/>
    <w:rPr>
      <w:rFonts w:eastAsiaTheme="minorEastAsia"/>
      <w:lang w:eastAsia="ru-RU"/>
    </w:rPr>
  </w:style>
  <w:style w:type="paragraph" w:styleId="affffff2">
    <w:name w:val="Title"/>
    <w:basedOn w:val="a"/>
    <w:link w:val="affffff3"/>
    <w:qFormat/>
    <w:rsid w:val="00E44917"/>
    <w:pPr>
      <w:spacing w:after="0" w:line="240" w:lineRule="auto"/>
      <w:jc w:val="center"/>
    </w:pPr>
    <w:rPr>
      <w:rFonts w:ascii="Times New Roman" w:eastAsia="Times New Roman" w:hAnsi="Times New Roman" w:cs="Times New Roman"/>
      <w:b/>
      <w:sz w:val="30"/>
      <w:szCs w:val="20"/>
      <w:lang w:eastAsia="ru-RU"/>
    </w:rPr>
  </w:style>
  <w:style w:type="character" w:customStyle="1" w:styleId="affffff3">
    <w:name w:val="Название Знак"/>
    <w:basedOn w:val="a0"/>
    <w:link w:val="affffff2"/>
    <w:rsid w:val="00E44917"/>
    <w:rPr>
      <w:rFonts w:ascii="Times New Roman" w:eastAsia="Times New Roman" w:hAnsi="Times New Roman" w:cs="Times New Roman"/>
      <w:b/>
      <w:sz w:val="30"/>
      <w:szCs w:val="20"/>
      <w:lang w:eastAsia="ru-RU"/>
    </w:rPr>
  </w:style>
  <w:style w:type="character" w:customStyle="1" w:styleId="a4">
    <w:name w:val="Абзац списка Знак"/>
    <w:aliases w:val="Варианты ответов Знак,List Paragraph Знак"/>
    <w:link w:val="a3"/>
    <w:locked/>
    <w:rsid w:val="00E44917"/>
    <w:rPr>
      <w:rFonts w:ascii="Calibri" w:eastAsia="Times New Roman" w:hAnsi="Calibri" w:cs="Times New Roman"/>
      <w:lang w:eastAsia="ru-RU"/>
    </w:rPr>
  </w:style>
  <w:style w:type="character" w:customStyle="1" w:styleId="wmi-callto">
    <w:name w:val="wmi-callto"/>
    <w:basedOn w:val="a0"/>
    <w:rsid w:val="00E44917"/>
  </w:style>
  <w:style w:type="character" w:styleId="affffff4">
    <w:name w:val="FollowedHyperlink"/>
    <w:basedOn w:val="a0"/>
    <w:rsid w:val="00E44917"/>
    <w:rPr>
      <w:color w:val="800080"/>
      <w:u w:val="single"/>
    </w:rPr>
  </w:style>
  <w:style w:type="paragraph" w:customStyle="1" w:styleId="xl68">
    <w:name w:val="xl68"/>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9">
    <w:name w:val="xl69"/>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0">
    <w:name w:val="xl70"/>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2">
    <w:name w:val="xl72"/>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3">
    <w:name w:val="xl73"/>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4">
    <w:name w:val="xl74"/>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5">
    <w:name w:val="xl75"/>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76">
    <w:name w:val="xl76"/>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77">
    <w:name w:val="xl77"/>
    <w:basedOn w:val="a"/>
    <w:rsid w:val="00E449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8">
    <w:name w:val="xl78"/>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9">
    <w:name w:val="xl79"/>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0">
    <w:name w:val="xl80"/>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1">
    <w:name w:val="xl81"/>
    <w:basedOn w:val="a"/>
    <w:rsid w:val="00E44917"/>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82">
    <w:name w:val="xl82"/>
    <w:basedOn w:val="a"/>
    <w:rsid w:val="00E4491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3">
    <w:name w:val="xl83"/>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84">
    <w:name w:val="xl84"/>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5">
    <w:name w:val="xl85"/>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86">
    <w:name w:val="xl86"/>
    <w:basedOn w:val="a"/>
    <w:rsid w:val="00E44917"/>
    <w:pPr>
      <w:spacing w:before="100" w:beforeAutospacing="1" w:after="100" w:afterAutospacing="1" w:line="240" w:lineRule="auto"/>
    </w:pPr>
    <w:rPr>
      <w:rFonts w:ascii="Arial" w:eastAsia="Times New Roman" w:hAnsi="Arial" w:cs="Arial"/>
      <w:i/>
      <w:iCs/>
      <w:sz w:val="24"/>
      <w:szCs w:val="24"/>
      <w:lang w:eastAsia="ru-RU"/>
    </w:rPr>
  </w:style>
  <w:style w:type="paragraph" w:customStyle="1" w:styleId="xl87">
    <w:name w:val="xl87"/>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88">
    <w:name w:val="xl88"/>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9">
    <w:name w:val="xl89"/>
    <w:basedOn w:val="a"/>
    <w:rsid w:val="00E44917"/>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pPr>
    <w:rPr>
      <w:rFonts w:ascii="Arial" w:eastAsia="Times New Roman" w:hAnsi="Arial" w:cs="Arial"/>
      <w:i/>
      <w:iCs/>
      <w:sz w:val="24"/>
      <w:szCs w:val="24"/>
      <w:lang w:eastAsia="ru-RU"/>
    </w:rPr>
  </w:style>
  <w:style w:type="paragraph" w:customStyle="1" w:styleId="xl90">
    <w:name w:val="xl90"/>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E44917"/>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pPr>
    <w:rPr>
      <w:rFonts w:ascii="Arial" w:eastAsia="Times New Roman" w:hAnsi="Arial" w:cs="Arial"/>
      <w:i/>
      <w:iCs/>
      <w:sz w:val="24"/>
      <w:szCs w:val="24"/>
      <w:lang w:eastAsia="ru-RU"/>
    </w:rPr>
  </w:style>
  <w:style w:type="paragraph" w:customStyle="1" w:styleId="xl92">
    <w:name w:val="xl92"/>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93">
    <w:name w:val="xl93"/>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4">
    <w:name w:val="xl94"/>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5">
    <w:name w:val="xl95"/>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6">
    <w:name w:val="xl96"/>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7">
    <w:name w:val="xl97"/>
    <w:basedOn w:val="a"/>
    <w:rsid w:val="00E4491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8">
    <w:name w:val="xl98"/>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99">
    <w:name w:val="xl99"/>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100">
    <w:name w:val="xl100"/>
    <w:basedOn w:val="a"/>
    <w:rsid w:val="00E4491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1">
    <w:name w:val="xl101"/>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02">
    <w:name w:val="xl102"/>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24"/>
      <w:szCs w:val="24"/>
      <w:lang w:eastAsia="ru-RU"/>
    </w:rPr>
  </w:style>
  <w:style w:type="paragraph" w:customStyle="1" w:styleId="xl103">
    <w:name w:val="xl103"/>
    <w:basedOn w:val="a"/>
    <w:rsid w:val="00E4491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E44917"/>
    <w:pP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105">
    <w:name w:val="xl105"/>
    <w:basedOn w:val="a"/>
    <w:rsid w:val="00E4491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6">
    <w:name w:val="xl106"/>
    <w:basedOn w:val="a"/>
    <w:rsid w:val="00E4491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7">
    <w:name w:val="xl107"/>
    <w:basedOn w:val="a"/>
    <w:rsid w:val="00E4491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108">
    <w:name w:val="xl108"/>
    <w:basedOn w:val="a"/>
    <w:rsid w:val="00E44917"/>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
    <w:rsid w:val="00E44917"/>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0">
    <w:name w:val="xl110"/>
    <w:basedOn w:val="a"/>
    <w:rsid w:val="00E44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ru-RU"/>
    </w:rPr>
  </w:style>
  <w:style w:type="paragraph" w:customStyle="1" w:styleId="ConsTitle">
    <w:name w:val="ConsTitle"/>
    <w:rsid w:val="00E4491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BodyTextIndent">
    <w:name w:val="Body Text Indent"/>
    <w:basedOn w:val="a"/>
    <w:rsid w:val="00E44917"/>
    <w:pPr>
      <w:autoSpaceDE w:val="0"/>
      <w:autoSpaceDN w:val="0"/>
      <w:spacing w:after="120" w:line="240" w:lineRule="auto"/>
      <w:ind w:left="283"/>
    </w:pPr>
    <w:rPr>
      <w:rFonts w:ascii="SchoolDL" w:eastAsia="Times New Roman" w:hAnsi="SchoolDL" w:cs="Times New Roman"/>
      <w:sz w:val="24"/>
      <w:szCs w:val="24"/>
      <w:lang w:eastAsia="ru-RU"/>
    </w:rPr>
  </w:style>
  <w:style w:type="character" w:customStyle="1" w:styleId="2a">
    <w:name w:val=" Знак Знак2"/>
    <w:rsid w:val="00E4491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consultantplus://offline/ref=E22D0FC0A9BA0636FA11DFCE4E2536860F7DCAA5282BFF4E3774BC8B2F10F2910D3AcBT6H" TargetMode="External"/><Relationship Id="rId26" Type="http://schemas.openxmlformats.org/officeDocument/2006/relationships/hyperlink" Target="consultantplus://offline/ref=4611F8299F03A57B5EFEEF37D17DB4316C82DFADFF6212DA3743C42FA6B6C814ED390F197B1B407DX0sBN" TargetMode="External"/><Relationship Id="rId39" Type="http://schemas.openxmlformats.org/officeDocument/2006/relationships/hyperlink" Target="consultantplus://offline/ref=E22D0FC0A9BA0636FA11DFCE4E2536860F7DCAA5282BFF4E3774BC8B2F10F2910D3AcBT6H" TargetMode="Externa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consultantplus://offline/ref=E22D0FC0A9BA0636FA11DFCE4E2536860F7DCAA5282BFF4E3774BC8B2F10F2910D3AcBT6H" TargetMode="External"/><Relationship Id="rId42" Type="http://schemas.openxmlformats.org/officeDocument/2006/relationships/image" Target="media/image8.jpeg"/><Relationship Id="rId47" Type="http://schemas.openxmlformats.org/officeDocument/2006/relationships/hyperlink" Target="consultantplus://offline/ref=3202D7172052EABDAC42EA79DC8D96CB0CE9C785FDAE7C60576C00BDA8f8x9M" TargetMode="External"/><Relationship Id="rId50" Type="http://schemas.openxmlformats.org/officeDocument/2006/relationships/hyperlink" Target="consultantplus://offline/ref=3B25B36932417EBA4908557EBE3A0801B01D88394DB58A3B8120021E6781F81DAB53C138E43054710CF55FC6dB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image" Target="media/image7.jpeg"/><Relationship Id="rId33" Type="http://schemas.openxmlformats.org/officeDocument/2006/relationships/hyperlink" Target="file:///C:\Users\&#1040;&#1083;&#1105;&#1085;&#1072;\Desktop\&#1051;&#1080;&#1089;&#1090;%20Microsoft%20Office%20Excel.xlsx" TargetMode="External"/><Relationship Id="rId38" Type="http://schemas.openxmlformats.org/officeDocument/2006/relationships/hyperlink" Target="file:///C:\Users\&#1040;&#1083;&#1105;&#1085;&#1072;\Desktop\&#1051;&#1080;&#1089;&#1090;%20Microsoft%20Office%20Excel.xlsx" TargetMode="External"/><Relationship Id="rId46" Type="http://schemas.openxmlformats.org/officeDocument/2006/relationships/hyperlink" Target="consultantplus://offline/ref=3202D7172052EABDAC42F474CAE1C8CF0BE59E8AFEA5763202335BE0FF80E727f4x9M" TargetMode="External"/><Relationship Id="rId2" Type="http://schemas.openxmlformats.org/officeDocument/2006/relationships/styles" Target="styles.xml"/><Relationship Id="rId16" Type="http://schemas.openxmlformats.org/officeDocument/2006/relationships/hyperlink" Target="consultantplus://offline/ref=C5310F1BA1B5CDDAE182A883523159985825C644C48B581E66C9A50DD80DB7010BDE000F8A35DCD5J57DJ" TargetMode="External"/><Relationship Id="rId20" Type="http://schemas.openxmlformats.org/officeDocument/2006/relationships/header" Target="header1.xml"/><Relationship Id="rId29" Type="http://schemas.openxmlformats.org/officeDocument/2006/relationships/hyperlink" Target="mailto:adminizhma@mail.ru" TargetMode="External"/><Relationship Id="rId41" Type="http://schemas.openxmlformats.org/officeDocument/2006/relationships/hyperlink" Target="file:///C:\Users\&#1040;&#1083;&#1105;&#1085;&#1072;\Desktop\&#1051;&#1080;&#1089;&#1090;%20Microsoft%20Office%20Excel.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hyperlink" Target="file:///C:\Users\&#1040;&#1083;&#1105;&#1085;&#1072;\Desktop\&#1051;&#1080;&#1089;&#1090;%20Microsoft%20Office%20Excel.xlsx" TargetMode="External"/><Relationship Id="rId37" Type="http://schemas.openxmlformats.org/officeDocument/2006/relationships/hyperlink" Target="file:///C:\Users\&#1040;&#1083;&#1105;&#1085;&#1072;\Desktop\&#1051;&#1080;&#1089;&#1090;%20Microsoft%20Office%20Excel.xlsx" TargetMode="External"/><Relationship Id="rId40" Type="http://schemas.openxmlformats.org/officeDocument/2006/relationships/hyperlink" Target="file:///C:\Users\&#1040;&#1083;&#1105;&#1085;&#1072;\Desktop\&#1051;&#1080;&#1089;&#1090;%20Microsoft%20Office%20Excel.xlsx" TargetMode="External"/><Relationship Id="rId45" Type="http://schemas.openxmlformats.org/officeDocument/2006/relationships/hyperlink" Target="consultantplus://offline/ref=3202D7172052EABDAC42EA79DC8D96CB0CEEC584F0A57C60576C00BDA8f8x9M" TargetMode="External"/><Relationship Id="rId5" Type="http://schemas.openxmlformats.org/officeDocument/2006/relationships/footnotes" Target="footnotes.xml"/><Relationship Id="rId15" Type="http://schemas.openxmlformats.org/officeDocument/2006/relationships/hyperlink" Target="consultantplus://offline/ref=C5310F1BA1B5CDDAE182A883523159985825C644C48B581E66C9A50DD80DB7010BDE000F8A35DCD5J57DJ" TargetMode="External"/><Relationship Id="rId23"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28" Type="http://schemas.openxmlformats.org/officeDocument/2006/relationships/hyperlink" Target="consultantplus://offline/ref=4611F8299F03A57B5EFEEF37D17DB4316C83DEA9FF6612DA3743C42FA6XBs6N" TargetMode="External"/><Relationship Id="rId36" Type="http://schemas.openxmlformats.org/officeDocument/2006/relationships/hyperlink" Target="file:///C:\Users\&#1040;&#1083;&#1105;&#1085;&#1072;\Desktop\&#1051;&#1080;&#1089;&#1090;%20Microsoft%20Office%20Excel.xlsx" TargetMode="External"/><Relationship Id="rId49" Type="http://schemas.openxmlformats.org/officeDocument/2006/relationships/hyperlink" Target="consultantplus://offline/ref=3202D7172052EABDAC42F474CAE1C8CF0BE59E8AF9A773330D3906EAF7D9EB254Ef5xAM" TargetMode="External"/><Relationship Id="rId10" Type="http://schemas.openxmlformats.org/officeDocument/2006/relationships/hyperlink" Target="consultantplus://offline/ref=ED236D7F0B94FD056693104B69CAA7610FAAC02066F757C8A9AB27292AE5289D24D9FE8561359F12A7EC71C8K0pFK" TargetMode="External"/><Relationship Id="rId19" Type="http://schemas.openxmlformats.org/officeDocument/2006/relationships/hyperlink" Target="consultantplus://offline/ref=E22D0FC0A9BA0636FA11DFCE4E2536860B78CFA02C26A2443F2DB089281FAD860A73B8B3F6EA92A4cCT1H" TargetMode="External"/><Relationship Id="rId31" Type="http://schemas.openxmlformats.org/officeDocument/2006/relationships/hyperlink" Target="consultantplus://offline/ref=6380D849C2210D2EF96FC6242DE77C68E317E30C0D2C57355004F10F6734128A0EF7852140287718DA9AE0J6PCK" TargetMode="External"/><Relationship Id="rId44" Type="http://schemas.openxmlformats.org/officeDocument/2006/relationships/hyperlink" Target="consultantplus://offline/ref=3202D7172052EABDAC42EA79DC8D96CB0CE9C381FCA07C60576C00BDA8f8x9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236D7F0B94FD0566930E467FA6F9650BA19E2965FE549AF4F8217E75B52EC86499F8D022719216KAp2K" TargetMode="External"/><Relationship Id="rId14" Type="http://schemas.openxmlformats.org/officeDocument/2006/relationships/hyperlink" Target="consultantplus://offline/ref=C5310F1BA1B5CDDAE182A883523159985825C644C48B581E66C9A50DD80DB7010BDE000F8A35DCD5J57DJ" TargetMode="External"/><Relationship Id="rId22" Type="http://schemas.openxmlformats.org/officeDocument/2006/relationships/hyperlink" Target="../../../../&#1055;&#1088;&#1086;&#1075;&#1088;&#1072;&#1084;&#1084;&#1072;%20&#1088;&#1072;&#1079;&#1074;&#1080;&#1090;&#1080;&#1103;%20&#1085;&#1072;%202013-2020%20&#1075;&#1086;&#1076;&#1099;/&#1055;&#1088;&#1086;&#1075;&#1088;&#1072;&#1084;&#1084;&#1072;%20&#1085;&#1072;%202015-2020%20&#1075;&#1086;&#1076;&#1099;/&#1048;&#1079;&#1084;&#1077;&#1085;&#1077;&#1085;&#1080;&#1103;%20&#1074;%20&#1087;&#1088;&#1086;&#1075;&#1088;&#1072;&#1084;&#1084;&#1091;%202015%20&#1075;/&#1085;&#1086;&#1103;&#1073;&#1088;&#1100;%202015/1005%20&#1055;&#1088;&#1086;&#1075;&#1088;&#1072;&#1084;&#1084;&#1072;%20&#1056;&#1072;&#1079;&#1074;&#1080;&#1090;&#1080;&#1077;%20&#1086;&#1073;&#1088;&#1072;&#1079;&#1086;&#1074;&#1072;&#1085;&#1080;&#1103;%20.doc" TargetMode="External"/><Relationship Id="rId27" Type="http://schemas.openxmlformats.org/officeDocument/2006/relationships/hyperlink" Target="consultantplus://offline/ref=4611F8299F03A57B5EFEEF37D17DB4316C83D1A9F86612DA3743C42FA6B6C814ED390F197B1B4271X0sCN" TargetMode="External"/><Relationship Id="rId30" Type="http://schemas.openxmlformats.org/officeDocument/2006/relationships/hyperlink" Target="consultantplus://offline/ref=6380D849C2210D2EF96FC6242DE77C68E317E30C0D2C57355004F10F6734128A0EF7852140287718DB93E6J6PEK" TargetMode="External"/><Relationship Id="rId35" Type="http://schemas.openxmlformats.org/officeDocument/2006/relationships/hyperlink" Target="file:///C:\Users\&#1040;&#1083;&#1105;&#1085;&#1072;\Desktop\&#1051;&#1080;&#1089;&#1090;%20Microsoft%20Office%20Excel.xlsx" TargetMode="External"/><Relationship Id="rId43" Type="http://schemas.openxmlformats.org/officeDocument/2006/relationships/hyperlink" Target="consultantplus://offline/ref=3202D7172052EABDAC42EA79DC8D96CB0CE9C785FDAE7C60576C00BDA8f8x9M" TargetMode="External"/><Relationship Id="rId48" Type="http://schemas.openxmlformats.org/officeDocument/2006/relationships/hyperlink" Target="consultantplus://offline/ref=3202D7172052EABDAC42EA79DC8D96CB0CE9C381FCA07C60576C00BDA8f8x9M" TargetMode="External"/><Relationship Id="rId8" Type="http://schemas.openxmlformats.org/officeDocument/2006/relationships/image" Target="media/image2.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141</Pages>
  <Words>43242</Words>
  <Characters>246481</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2016-12-09T11:29:00Z</dcterms:created>
  <dcterms:modified xsi:type="dcterms:W3CDTF">2016-12-09T11:51:00Z</dcterms:modified>
</cp:coreProperties>
</file>